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B0B" w:rsidRDefault="00AC6B0B" w:rsidP="00AC6B0B">
      <w:pPr>
        <w:autoSpaceDE w:val="0"/>
        <w:autoSpaceDN w:val="0"/>
        <w:adjustRightInd w:val="0"/>
        <w:jc w:val="center"/>
        <w:rPr>
          <w:b/>
          <w:bCs/>
          <w:sz w:val="24"/>
        </w:rPr>
      </w:pPr>
      <w:r w:rsidRPr="003B5EFD">
        <w:rPr>
          <w:rFonts w:hint="eastAsia"/>
          <w:b/>
          <w:bCs/>
          <w:sz w:val="32"/>
          <w:szCs w:val="32"/>
        </w:rPr>
        <w:t>广西大学</w:t>
      </w:r>
      <w:r w:rsidRPr="003B5EFD">
        <w:rPr>
          <w:rFonts w:hint="eastAsia"/>
          <w:b/>
          <w:bCs/>
          <w:sz w:val="32"/>
          <w:szCs w:val="32"/>
        </w:rPr>
        <w:t>201</w:t>
      </w:r>
      <w:r w:rsidR="00A463E5">
        <w:rPr>
          <w:rFonts w:hint="eastAsia"/>
          <w:b/>
          <w:bCs/>
          <w:sz w:val="32"/>
          <w:szCs w:val="32"/>
        </w:rPr>
        <w:t>7</w:t>
      </w:r>
      <w:r w:rsidRPr="003B5EFD">
        <w:rPr>
          <w:rFonts w:hint="eastAsia"/>
          <w:b/>
          <w:bCs/>
          <w:sz w:val="32"/>
          <w:szCs w:val="32"/>
        </w:rPr>
        <w:t>年</w:t>
      </w:r>
      <w:r w:rsidR="00F868CB">
        <w:rPr>
          <w:rFonts w:hint="eastAsia"/>
          <w:b/>
          <w:bCs/>
          <w:sz w:val="32"/>
          <w:szCs w:val="32"/>
        </w:rPr>
        <w:t>全日制</w:t>
      </w:r>
      <w:r w:rsidRPr="003B5EFD">
        <w:rPr>
          <w:rFonts w:hint="eastAsia"/>
          <w:b/>
          <w:bCs/>
          <w:sz w:val="32"/>
          <w:szCs w:val="32"/>
        </w:rPr>
        <w:t>学术型硕士研究生招生专业目录</w:t>
      </w:r>
    </w:p>
    <w:p w:rsidR="00AC6B0B" w:rsidRPr="00A463E5" w:rsidRDefault="00AC6B0B" w:rsidP="00AC6B0B">
      <w:pPr>
        <w:tabs>
          <w:tab w:val="left" w:pos="3598"/>
        </w:tabs>
        <w:rPr>
          <w:rFonts w:ascii="宋体" w:cs="宋体"/>
          <w:b/>
        </w:rPr>
      </w:pPr>
    </w:p>
    <w:p w:rsidR="00FC6A9F" w:rsidRPr="00AC6B0B" w:rsidRDefault="00FC6A9F" w:rsidP="00AC6B0B">
      <w:pPr>
        <w:rPr>
          <w:rFonts w:ascii="宋体" w:hAnsi="宋体"/>
          <w:b/>
          <w:color w:val="000000"/>
          <w:sz w:val="24"/>
        </w:rPr>
      </w:pPr>
      <w:r w:rsidRPr="00AC6B0B">
        <w:rPr>
          <w:rFonts w:ascii="宋体" w:hAnsi="宋体" w:hint="eastAsia"/>
          <w:b/>
          <w:color w:val="000000"/>
          <w:sz w:val="24"/>
        </w:rPr>
        <w:t>001公共管理学院</w:t>
      </w:r>
      <w:r w:rsidR="00AC6B0B">
        <w:rPr>
          <w:rFonts w:ascii="宋体" w:hAnsi="宋体"/>
          <w:b/>
          <w:color w:val="000000"/>
          <w:sz w:val="24"/>
        </w:rPr>
        <w:t xml:space="preserve"> </w:t>
      </w:r>
    </w:p>
    <w:p w:rsidR="00FC6A9F" w:rsidRPr="00324133" w:rsidRDefault="00FC6A9F" w:rsidP="00AC6B0B">
      <w:pPr>
        <w:rPr>
          <w:rFonts w:asciiTheme="minorEastAsia" w:eastAsiaTheme="minorEastAsia" w:hAnsiTheme="minorEastAsia"/>
          <w:color w:val="000000"/>
          <w:szCs w:val="21"/>
        </w:rPr>
      </w:pPr>
      <w:r w:rsidRPr="00324133">
        <w:rPr>
          <w:rFonts w:asciiTheme="minorEastAsia" w:eastAsiaTheme="minorEastAsia" w:hAnsiTheme="minorEastAsia" w:hint="eastAsia"/>
          <w:color w:val="000000"/>
          <w:szCs w:val="21"/>
        </w:rPr>
        <w:t>联系部门:学院研究生办公室  电话：0771</w:t>
      </w:r>
      <w:r w:rsidRPr="00324133">
        <w:rPr>
          <w:rFonts w:asciiTheme="minorEastAsia" w:eastAsiaTheme="minorEastAsia" w:hAnsiTheme="minorEastAsia" w:hint="eastAsia"/>
          <w:bCs/>
          <w:color w:val="000000"/>
          <w:szCs w:val="21"/>
        </w:rPr>
        <w:t>-</w:t>
      </w:r>
      <w:r w:rsidRPr="00324133">
        <w:rPr>
          <w:rFonts w:asciiTheme="minorEastAsia" w:eastAsiaTheme="minorEastAsia" w:hAnsiTheme="minorEastAsia" w:hint="eastAsia"/>
          <w:color w:val="000000"/>
          <w:szCs w:val="21"/>
        </w:rPr>
        <w:t>3235695</w:t>
      </w:r>
      <w:r w:rsidRPr="00324133">
        <w:rPr>
          <w:rFonts w:asciiTheme="minorEastAsia" w:eastAsiaTheme="minorEastAsia" w:hAnsiTheme="minorEastAsia"/>
          <w:color w:val="000000"/>
          <w:szCs w:val="21"/>
        </w:rPr>
        <w:t xml:space="preserve"> 联系人</w:t>
      </w:r>
      <w:r w:rsidRPr="00324133">
        <w:rPr>
          <w:rFonts w:asciiTheme="minorEastAsia" w:eastAsiaTheme="minorEastAsia" w:hAnsiTheme="minorEastAsia" w:hint="eastAsia"/>
          <w:color w:val="000000"/>
          <w:szCs w:val="21"/>
        </w:rPr>
        <w:t>:黄老师 E-mail:2846297083@qq.com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1"/>
        <w:gridCol w:w="746"/>
        <w:gridCol w:w="2348"/>
        <w:gridCol w:w="3447"/>
      </w:tblGrid>
      <w:tr w:rsidR="00FC6A9F" w:rsidTr="008B23CD">
        <w:trPr>
          <w:trHeight w:val="133"/>
          <w:tblHeader/>
        </w:trPr>
        <w:tc>
          <w:tcPr>
            <w:tcW w:w="2781" w:type="dxa"/>
            <w:tcBorders>
              <w:top w:val="single" w:sz="4" w:space="0" w:color="auto"/>
              <w:left w:val="single" w:sz="4" w:space="0" w:color="auto"/>
              <w:bottom w:val="single" w:sz="4" w:space="0" w:color="auto"/>
              <w:right w:val="single" w:sz="4" w:space="0" w:color="auto"/>
            </w:tcBorders>
            <w:vAlign w:val="center"/>
          </w:tcPr>
          <w:p w:rsidR="00FC6A9F" w:rsidRDefault="00FC6A9F" w:rsidP="00A25EE8">
            <w:pPr>
              <w:autoSpaceDN w:val="0"/>
              <w:jc w:val="center"/>
              <w:rPr>
                <w:rFonts w:ascii="宋体" w:hAnsi="宋体"/>
                <w:b/>
                <w:szCs w:val="21"/>
              </w:rPr>
            </w:pPr>
            <w:r>
              <w:rPr>
                <w:rFonts w:ascii="宋体" w:hAnsi="宋体" w:hint="eastAsia"/>
                <w:b/>
                <w:szCs w:val="21"/>
              </w:rPr>
              <w:t>专业代码、学科名称</w:t>
            </w:r>
          </w:p>
          <w:p w:rsidR="00FC6A9F" w:rsidRDefault="00FC6A9F" w:rsidP="00A25EE8">
            <w:pPr>
              <w:autoSpaceDN w:val="0"/>
              <w:jc w:val="center"/>
              <w:rPr>
                <w:rFonts w:ascii="宋体" w:hAnsi="宋体"/>
                <w:b/>
                <w:szCs w:val="21"/>
              </w:rPr>
            </w:pPr>
            <w:r>
              <w:rPr>
                <w:rFonts w:ascii="宋体" w:hAnsi="宋体" w:hint="eastAsia"/>
                <w:b/>
                <w:szCs w:val="21"/>
              </w:rPr>
              <w:t>及研究方向</w:t>
            </w:r>
          </w:p>
        </w:tc>
        <w:tc>
          <w:tcPr>
            <w:tcW w:w="746" w:type="dxa"/>
            <w:tcBorders>
              <w:top w:val="single" w:sz="4" w:space="0" w:color="auto"/>
              <w:left w:val="single" w:sz="4" w:space="0" w:color="auto"/>
              <w:bottom w:val="single" w:sz="4" w:space="0" w:color="auto"/>
              <w:right w:val="single" w:sz="4" w:space="0" w:color="auto"/>
            </w:tcBorders>
            <w:vAlign w:val="center"/>
          </w:tcPr>
          <w:p w:rsidR="00FC6A9F" w:rsidRDefault="00FC6A9F" w:rsidP="00A25EE8">
            <w:pPr>
              <w:jc w:val="center"/>
              <w:rPr>
                <w:rFonts w:ascii="宋体" w:hAnsi="宋体"/>
                <w:b/>
                <w:szCs w:val="21"/>
              </w:rPr>
            </w:pPr>
            <w:r>
              <w:rPr>
                <w:rFonts w:ascii="宋体" w:hAnsi="宋体" w:hint="eastAsia"/>
                <w:b/>
                <w:szCs w:val="21"/>
              </w:rPr>
              <w:t>招生</w:t>
            </w:r>
          </w:p>
          <w:p w:rsidR="00FC6A9F" w:rsidRDefault="00FC6A9F" w:rsidP="00A25EE8">
            <w:pPr>
              <w:jc w:val="center"/>
              <w:rPr>
                <w:rFonts w:ascii="宋体" w:hAnsi="宋体"/>
                <w:b/>
                <w:szCs w:val="21"/>
              </w:rPr>
            </w:pPr>
            <w:r>
              <w:rPr>
                <w:rFonts w:ascii="宋体" w:hAnsi="宋体" w:hint="eastAsia"/>
                <w:b/>
                <w:szCs w:val="21"/>
              </w:rPr>
              <w:t>人数</w:t>
            </w:r>
          </w:p>
        </w:tc>
        <w:tc>
          <w:tcPr>
            <w:tcW w:w="2348" w:type="dxa"/>
            <w:tcBorders>
              <w:top w:val="single" w:sz="4" w:space="0" w:color="auto"/>
              <w:left w:val="single" w:sz="4" w:space="0" w:color="auto"/>
              <w:bottom w:val="single" w:sz="4" w:space="0" w:color="auto"/>
              <w:right w:val="single" w:sz="4" w:space="0" w:color="auto"/>
            </w:tcBorders>
            <w:vAlign w:val="center"/>
          </w:tcPr>
          <w:p w:rsidR="00FC6A9F" w:rsidRDefault="00FC6A9F" w:rsidP="00A25EE8">
            <w:pPr>
              <w:kinsoku w:val="0"/>
              <w:overflowPunct w:val="0"/>
              <w:autoSpaceDE w:val="0"/>
              <w:autoSpaceDN w:val="0"/>
              <w:jc w:val="center"/>
              <w:rPr>
                <w:rFonts w:ascii="宋体" w:hAnsi="宋体"/>
                <w:b/>
                <w:szCs w:val="21"/>
              </w:rPr>
            </w:pPr>
            <w:r>
              <w:rPr>
                <w:rFonts w:ascii="宋体" w:hAnsi="宋体" w:hint="eastAsia"/>
                <w:b/>
                <w:szCs w:val="21"/>
              </w:rPr>
              <w:t>考试科目</w:t>
            </w:r>
          </w:p>
        </w:tc>
        <w:tc>
          <w:tcPr>
            <w:tcW w:w="3447" w:type="dxa"/>
            <w:tcBorders>
              <w:top w:val="single" w:sz="4" w:space="0" w:color="auto"/>
              <w:left w:val="single" w:sz="4" w:space="0" w:color="auto"/>
              <w:bottom w:val="single" w:sz="4" w:space="0" w:color="auto"/>
              <w:right w:val="single" w:sz="4" w:space="0" w:color="auto"/>
            </w:tcBorders>
            <w:vAlign w:val="center"/>
          </w:tcPr>
          <w:p w:rsidR="00FC6A9F" w:rsidRDefault="00FC6A9F" w:rsidP="00A25EE8">
            <w:pPr>
              <w:jc w:val="center"/>
              <w:rPr>
                <w:rFonts w:ascii="宋体" w:hAnsi="宋体"/>
                <w:b/>
                <w:szCs w:val="21"/>
              </w:rPr>
            </w:pPr>
            <w:r>
              <w:rPr>
                <w:rFonts w:ascii="宋体" w:hAnsi="宋体" w:hint="eastAsia"/>
                <w:b/>
                <w:szCs w:val="21"/>
              </w:rPr>
              <w:t>备注</w:t>
            </w:r>
          </w:p>
        </w:tc>
      </w:tr>
      <w:tr w:rsidR="00FC6A9F" w:rsidTr="008B23CD">
        <w:trPr>
          <w:cantSplit/>
          <w:trHeight w:val="122"/>
        </w:trPr>
        <w:tc>
          <w:tcPr>
            <w:tcW w:w="2781" w:type="dxa"/>
            <w:tcBorders>
              <w:top w:val="single" w:sz="4" w:space="0" w:color="auto"/>
              <w:left w:val="single" w:sz="4" w:space="0" w:color="auto"/>
              <w:bottom w:val="single" w:sz="4" w:space="0" w:color="auto"/>
              <w:right w:val="single" w:sz="4" w:space="0" w:color="auto"/>
            </w:tcBorders>
            <w:vAlign w:val="center"/>
          </w:tcPr>
          <w:p w:rsidR="00FC6A9F" w:rsidRDefault="00FC6A9F" w:rsidP="00A25EE8">
            <w:pPr>
              <w:kinsoku w:val="0"/>
              <w:overflowPunct w:val="0"/>
              <w:autoSpaceDE w:val="0"/>
              <w:autoSpaceDN w:val="0"/>
              <w:rPr>
                <w:rFonts w:ascii="宋体" w:hAnsi="宋体"/>
                <w:b/>
                <w:szCs w:val="21"/>
              </w:rPr>
            </w:pPr>
            <w:r>
              <w:rPr>
                <w:rFonts w:ascii="宋体" w:hAnsi="宋体" w:hint="eastAsia"/>
                <w:b/>
                <w:szCs w:val="21"/>
              </w:rPr>
              <w:t>0101哲学</w:t>
            </w:r>
          </w:p>
        </w:tc>
        <w:tc>
          <w:tcPr>
            <w:tcW w:w="746" w:type="dxa"/>
            <w:tcBorders>
              <w:top w:val="single" w:sz="4" w:space="0" w:color="auto"/>
              <w:left w:val="single" w:sz="4" w:space="0" w:color="auto"/>
              <w:bottom w:val="single" w:sz="4" w:space="0" w:color="auto"/>
              <w:right w:val="single" w:sz="4" w:space="0" w:color="auto"/>
            </w:tcBorders>
            <w:vAlign w:val="center"/>
          </w:tcPr>
          <w:p w:rsidR="00FC6A9F" w:rsidRDefault="00FC6A9F" w:rsidP="00A25EE8">
            <w:pPr>
              <w:jc w:val="center"/>
              <w:rPr>
                <w:rFonts w:ascii="宋体" w:hAnsi="宋体"/>
                <w:szCs w:val="21"/>
              </w:rPr>
            </w:pPr>
          </w:p>
        </w:tc>
        <w:tc>
          <w:tcPr>
            <w:tcW w:w="2348" w:type="dxa"/>
            <w:tcBorders>
              <w:top w:val="single" w:sz="4" w:space="0" w:color="auto"/>
              <w:left w:val="single" w:sz="4" w:space="0" w:color="auto"/>
              <w:bottom w:val="single" w:sz="4" w:space="0" w:color="auto"/>
              <w:right w:val="single" w:sz="4" w:space="0" w:color="auto"/>
            </w:tcBorders>
            <w:vAlign w:val="center"/>
          </w:tcPr>
          <w:p w:rsidR="00FC6A9F" w:rsidRDefault="00FC6A9F" w:rsidP="00A25EE8">
            <w:pPr>
              <w:kinsoku w:val="0"/>
              <w:overflowPunct w:val="0"/>
              <w:autoSpaceDE w:val="0"/>
              <w:autoSpaceDN w:val="0"/>
              <w:jc w:val="center"/>
              <w:rPr>
                <w:rFonts w:ascii="宋体" w:hAnsi="宋体" w:cs="宋体"/>
                <w:szCs w:val="21"/>
              </w:rPr>
            </w:pPr>
          </w:p>
        </w:tc>
        <w:tc>
          <w:tcPr>
            <w:tcW w:w="3447" w:type="dxa"/>
            <w:tcBorders>
              <w:top w:val="single" w:sz="4" w:space="0" w:color="auto"/>
              <w:left w:val="single" w:sz="4" w:space="0" w:color="auto"/>
              <w:bottom w:val="single" w:sz="4" w:space="0" w:color="auto"/>
              <w:right w:val="single" w:sz="4" w:space="0" w:color="auto"/>
            </w:tcBorders>
            <w:vAlign w:val="center"/>
          </w:tcPr>
          <w:p w:rsidR="00FC6A9F" w:rsidRDefault="00FC6A9F" w:rsidP="00A25EE8">
            <w:pPr>
              <w:kinsoku w:val="0"/>
              <w:overflowPunct w:val="0"/>
              <w:autoSpaceDE w:val="0"/>
              <w:autoSpaceDN w:val="0"/>
              <w:jc w:val="center"/>
              <w:rPr>
                <w:rFonts w:ascii="宋体" w:hAnsi="宋体"/>
                <w:szCs w:val="21"/>
              </w:rPr>
            </w:pPr>
          </w:p>
        </w:tc>
      </w:tr>
      <w:tr w:rsidR="00FC6A9F" w:rsidTr="008B23CD">
        <w:trPr>
          <w:cantSplit/>
          <w:trHeight w:val="186"/>
        </w:trPr>
        <w:tc>
          <w:tcPr>
            <w:tcW w:w="2781" w:type="dxa"/>
            <w:tcBorders>
              <w:top w:val="single" w:sz="4" w:space="0" w:color="auto"/>
              <w:left w:val="single" w:sz="4" w:space="0" w:color="auto"/>
              <w:bottom w:val="single" w:sz="4" w:space="0" w:color="auto"/>
              <w:right w:val="single" w:sz="4" w:space="0" w:color="auto"/>
            </w:tcBorders>
            <w:vAlign w:val="center"/>
          </w:tcPr>
          <w:p w:rsidR="00FC6A9F" w:rsidRDefault="00FC6A9F" w:rsidP="00A25EE8">
            <w:pPr>
              <w:kinsoku w:val="0"/>
              <w:overflowPunct w:val="0"/>
              <w:autoSpaceDE w:val="0"/>
              <w:autoSpaceDN w:val="0"/>
              <w:rPr>
                <w:rFonts w:ascii="宋体" w:hAnsi="宋体" w:cs="宋体"/>
                <w:b/>
                <w:szCs w:val="21"/>
              </w:rPr>
            </w:pPr>
            <w:r>
              <w:rPr>
                <w:rFonts w:ascii="宋体" w:hAnsi="宋体" w:cs="宋体" w:hint="eastAsia"/>
                <w:b/>
                <w:szCs w:val="21"/>
              </w:rPr>
              <w:t>010101马克思主义哲学</w:t>
            </w:r>
          </w:p>
        </w:tc>
        <w:tc>
          <w:tcPr>
            <w:tcW w:w="746" w:type="dxa"/>
            <w:vMerge w:val="restart"/>
            <w:tcBorders>
              <w:top w:val="single" w:sz="4" w:space="0" w:color="auto"/>
              <w:left w:val="single" w:sz="4" w:space="0" w:color="auto"/>
              <w:right w:val="single" w:sz="4" w:space="0" w:color="auto"/>
            </w:tcBorders>
            <w:vAlign w:val="center"/>
          </w:tcPr>
          <w:p w:rsidR="00FC6A9F" w:rsidRDefault="00FC6A9F" w:rsidP="00A25EE8">
            <w:pPr>
              <w:jc w:val="center"/>
              <w:rPr>
                <w:rFonts w:ascii="宋体" w:hAnsi="宋体"/>
                <w:b/>
                <w:szCs w:val="21"/>
              </w:rPr>
            </w:pPr>
          </w:p>
          <w:p w:rsidR="00FC6A9F" w:rsidRDefault="00FC6A9F" w:rsidP="00A25EE8">
            <w:pPr>
              <w:jc w:val="center"/>
              <w:rPr>
                <w:rFonts w:ascii="宋体" w:hAnsi="宋体"/>
                <w:b/>
                <w:szCs w:val="21"/>
              </w:rPr>
            </w:pPr>
            <w:r>
              <w:rPr>
                <w:rFonts w:ascii="宋体" w:hAnsi="宋体" w:hint="eastAsia"/>
                <w:b/>
                <w:szCs w:val="21"/>
              </w:rPr>
              <w:t>4人</w:t>
            </w:r>
          </w:p>
          <w:p w:rsidR="00FC6A9F" w:rsidRDefault="00FC6A9F" w:rsidP="00A25EE8">
            <w:pPr>
              <w:jc w:val="center"/>
              <w:rPr>
                <w:rFonts w:ascii="宋体" w:hAnsi="宋体"/>
                <w:b/>
                <w:szCs w:val="21"/>
              </w:rPr>
            </w:pPr>
          </w:p>
        </w:tc>
        <w:tc>
          <w:tcPr>
            <w:tcW w:w="2348" w:type="dxa"/>
            <w:vMerge w:val="restart"/>
            <w:tcBorders>
              <w:top w:val="single" w:sz="4" w:space="0" w:color="auto"/>
              <w:left w:val="single" w:sz="4" w:space="0" w:color="auto"/>
              <w:bottom w:val="single" w:sz="4" w:space="0" w:color="auto"/>
              <w:right w:val="single" w:sz="4" w:space="0" w:color="auto"/>
            </w:tcBorders>
            <w:vAlign w:val="center"/>
          </w:tcPr>
          <w:p w:rsidR="00FC6A9F" w:rsidRDefault="00FC6A9F" w:rsidP="00A25EE8">
            <w:pPr>
              <w:kinsoku w:val="0"/>
              <w:overflowPunct w:val="0"/>
              <w:autoSpaceDE w:val="0"/>
              <w:autoSpaceDN w:val="0"/>
              <w:jc w:val="center"/>
              <w:rPr>
                <w:rFonts w:ascii="宋体" w:hAnsi="宋体" w:cs="宋体"/>
                <w:b/>
                <w:szCs w:val="21"/>
              </w:rPr>
            </w:pPr>
          </w:p>
          <w:p w:rsidR="00FC6A9F" w:rsidRDefault="00FC6A9F" w:rsidP="00A25EE8">
            <w:pPr>
              <w:kinsoku w:val="0"/>
              <w:overflowPunct w:val="0"/>
              <w:autoSpaceDE w:val="0"/>
              <w:autoSpaceDN w:val="0"/>
              <w:jc w:val="center"/>
              <w:rPr>
                <w:rFonts w:ascii="宋体" w:hAnsi="宋体"/>
                <w:szCs w:val="21"/>
              </w:rPr>
            </w:pPr>
            <w:r>
              <w:rPr>
                <w:rFonts w:ascii="宋体" w:hAnsi="宋体" w:cs="宋体" w:hint="eastAsia"/>
                <w:b/>
                <w:szCs w:val="21"/>
              </w:rPr>
              <w:t>①</w:t>
            </w:r>
            <w:r>
              <w:rPr>
                <w:rFonts w:ascii="宋体" w:hAnsi="宋体"/>
                <w:szCs w:val="21"/>
              </w:rPr>
              <w:t>101</w:t>
            </w:r>
            <w:r>
              <w:rPr>
                <w:rFonts w:ascii="宋体" w:hAnsi="宋体" w:hint="eastAsia"/>
                <w:szCs w:val="21"/>
              </w:rPr>
              <w:t>思想</w:t>
            </w:r>
            <w:r>
              <w:rPr>
                <w:rFonts w:ascii="宋体" w:hAnsi="宋体" w:cs="宋体" w:hint="eastAsia"/>
                <w:szCs w:val="21"/>
              </w:rPr>
              <w:t>政治理论</w:t>
            </w:r>
          </w:p>
          <w:p w:rsidR="00FC6A9F" w:rsidRDefault="00FC6A9F" w:rsidP="00A25EE8">
            <w:pPr>
              <w:kinsoku w:val="0"/>
              <w:overflowPunct w:val="0"/>
              <w:autoSpaceDE w:val="0"/>
              <w:autoSpaceDN w:val="0"/>
              <w:jc w:val="center"/>
              <w:rPr>
                <w:rFonts w:ascii="宋体" w:hAnsi="宋体"/>
                <w:szCs w:val="21"/>
              </w:rPr>
            </w:pPr>
            <w:r>
              <w:rPr>
                <w:rFonts w:ascii="宋体" w:hAnsi="宋体" w:cs="宋体" w:hint="eastAsia"/>
                <w:b/>
                <w:szCs w:val="21"/>
              </w:rPr>
              <w:t>②</w:t>
            </w:r>
            <w:r>
              <w:rPr>
                <w:rFonts w:ascii="宋体" w:hAnsi="宋体"/>
                <w:szCs w:val="21"/>
              </w:rPr>
              <w:t>201</w:t>
            </w:r>
            <w:r>
              <w:rPr>
                <w:rFonts w:ascii="宋体" w:hAnsi="宋体" w:cs="宋体" w:hint="eastAsia"/>
                <w:szCs w:val="21"/>
              </w:rPr>
              <w:t>英语一</w:t>
            </w:r>
          </w:p>
          <w:p w:rsidR="00FC6A9F" w:rsidRDefault="00FC6A9F" w:rsidP="00A25EE8">
            <w:pPr>
              <w:kinsoku w:val="0"/>
              <w:overflowPunct w:val="0"/>
              <w:autoSpaceDE w:val="0"/>
              <w:autoSpaceDN w:val="0"/>
              <w:jc w:val="center"/>
              <w:rPr>
                <w:rFonts w:ascii="宋体" w:hAnsi="宋体" w:cs="宋体"/>
                <w:szCs w:val="21"/>
              </w:rPr>
            </w:pPr>
            <w:r>
              <w:rPr>
                <w:rFonts w:ascii="宋体" w:hAnsi="宋体" w:cs="宋体" w:hint="eastAsia"/>
                <w:b/>
                <w:szCs w:val="21"/>
              </w:rPr>
              <w:t>③</w:t>
            </w:r>
            <w:r>
              <w:rPr>
                <w:rFonts w:ascii="宋体" w:hAnsi="宋体" w:cs="宋体" w:hint="eastAsia"/>
                <w:szCs w:val="21"/>
              </w:rPr>
              <w:t>611马克思主义哲学</w:t>
            </w:r>
          </w:p>
          <w:p w:rsidR="00FC6A9F" w:rsidRDefault="00FC6A9F" w:rsidP="00A25EE8">
            <w:pPr>
              <w:kinsoku w:val="0"/>
              <w:overflowPunct w:val="0"/>
              <w:autoSpaceDE w:val="0"/>
              <w:autoSpaceDN w:val="0"/>
              <w:jc w:val="center"/>
              <w:rPr>
                <w:rFonts w:ascii="宋体" w:hAnsi="宋体" w:cs="宋体"/>
                <w:b/>
                <w:szCs w:val="21"/>
              </w:rPr>
            </w:pPr>
            <w:r>
              <w:rPr>
                <w:rFonts w:ascii="宋体" w:hAnsi="宋体" w:cs="宋体" w:hint="eastAsia"/>
                <w:b/>
                <w:szCs w:val="21"/>
              </w:rPr>
              <w:t>④</w:t>
            </w:r>
            <w:r>
              <w:rPr>
                <w:rFonts w:ascii="宋体" w:hAnsi="宋体" w:cs="宋体" w:hint="eastAsia"/>
                <w:szCs w:val="21"/>
              </w:rPr>
              <w:t xml:space="preserve"> 801  哲学综合</w:t>
            </w:r>
          </w:p>
        </w:tc>
        <w:tc>
          <w:tcPr>
            <w:tcW w:w="3447" w:type="dxa"/>
            <w:vMerge w:val="restart"/>
            <w:tcBorders>
              <w:top w:val="single" w:sz="4" w:space="0" w:color="auto"/>
              <w:left w:val="single" w:sz="4" w:space="0" w:color="auto"/>
              <w:bottom w:val="single" w:sz="4" w:space="0" w:color="auto"/>
              <w:right w:val="single" w:sz="4" w:space="0" w:color="auto"/>
            </w:tcBorders>
            <w:vAlign w:val="center"/>
          </w:tcPr>
          <w:p w:rsidR="00FC6A9F" w:rsidRDefault="00FC6A9F" w:rsidP="00A25EE8">
            <w:pPr>
              <w:kinsoku w:val="0"/>
              <w:overflowPunct w:val="0"/>
              <w:autoSpaceDE w:val="0"/>
              <w:autoSpaceDN w:val="0"/>
              <w:jc w:val="center"/>
              <w:rPr>
                <w:rFonts w:ascii="宋体" w:hAnsi="宋体" w:cs="宋体"/>
                <w:szCs w:val="21"/>
              </w:rPr>
            </w:pPr>
          </w:p>
          <w:p w:rsidR="00FC6A9F" w:rsidRDefault="00FC6A9F" w:rsidP="00A25EE8">
            <w:pPr>
              <w:kinsoku w:val="0"/>
              <w:overflowPunct w:val="0"/>
              <w:autoSpaceDE w:val="0"/>
              <w:autoSpaceDN w:val="0"/>
              <w:jc w:val="center"/>
              <w:rPr>
                <w:rFonts w:ascii="宋体" w:hAnsi="宋体" w:cs="宋体"/>
                <w:szCs w:val="21"/>
              </w:rPr>
            </w:pPr>
            <w:r>
              <w:rPr>
                <w:rFonts w:ascii="宋体" w:hAnsi="宋体" w:cs="宋体" w:hint="eastAsia"/>
                <w:szCs w:val="21"/>
              </w:rPr>
              <w:t>复试科目：</w:t>
            </w:r>
          </w:p>
          <w:p w:rsidR="00FC6A9F" w:rsidRDefault="00FC6A9F" w:rsidP="00A25EE8">
            <w:pPr>
              <w:kinsoku w:val="0"/>
              <w:overflowPunct w:val="0"/>
              <w:autoSpaceDE w:val="0"/>
              <w:autoSpaceDN w:val="0"/>
              <w:jc w:val="center"/>
              <w:rPr>
                <w:rFonts w:ascii="宋体" w:hAnsi="宋体" w:cs="宋体"/>
                <w:szCs w:val="21"/>
              </w:rPr>
            </w:pPr>
            <w:r>
              <w:rPr>
                <w:rFonts w:ascii="宋体" w:hAnsi="宋体" w:cs="宋体" w:hint="eastAsia"/>
                <w:szCs w:val="21"/>
              </w:rPr>
              <w:t>0101马克思主义哲学史</w:t>
            </w:r>
          </w:p>
          <w:p w:rsidR="00FC6A9F" w:rsidRDefault="00FC6A9F" w:rsidP="00A25EE8">
            <w:pPr>
              <w:kinsoku w:val="0"/>
              <w:overflowPunct w:val="0"/>
              <w:autoSpaceDE w:val="0"/>
              <w:autoSpaceDN w:val="0"/>
              <w:jc w:val="center"/>
              <w:rPr>
                <w:rFonts w:ascii="宋体" w:hAnsi="宋体"/>
                <w:szCs w:val="21"/>
              </w:rPr>
            </w:pPr>
            <w:r>
              <w:rPr>
                <w:rFonts w:ascii="宋体" w:hAnsi="宋体" w:cs="宋体" w:hint="eastAsia"/>
                <w:szCs w:val="21"/>
              </w:rPr>
              <w:t>同等学力考生复试另加试两门科目：</w:t>
            </w:r>
          </w:p>
          <w:p w:rsidR="00FC6A9F" w:rsidRDefault="00FC6A9F" w:rsidP="00A25EE8">
            <w:pPr>
              <w:kinsoku w:val="0"/>
              <w:overflowPunct w:val="0"/>
              <w:autoSpaceDE w:val="0"/>
              <w:autoSpaceDN w:val="0"/>
              <w:jc w:val="center"/>
              <w:rPr>
                <w:rFonts w:ascii="宋体" w:hAnsi="宋体" w:cs="宋体"/>
                <w:szCs w:val="21"/>
              </w:rPr>
            </w:pPr>
            <w:r>
              <w:rPr>
                <w:rFonts w:ascii="宋体" w:hAnsi="宋体" w:cs="宋体" w:hint="eastAsia"/>
                <w:szCs w:val="21"/>
              </w:rPr>
              <w:t>0102论文写作</w:t>
            </w:r>
          </w:p>
          <w:p w:rsidR="00FC6A9F" w:rsidRDefault="00FC6A9F" w:rsidP="00A25EE8">
            <w:pPr>
              <w:kinsoku w:val="0"/>
              <w:overflowPunct w:val="0"/>
              <w:autoSpaceDE w:val="0"/>
              <w:autoSpaceDN w:val="0"/>
              <w:jc w:val="center"/>
              <w:rPr>
                <w:rFonts w:ascii="宋体" w:hAnsi="宋体"/>
                <w:szCs w:val="21"/>
              </w:rPr>
            </w:pPr>
            <w:r>
              <w:rPr>
                <w:rFonts w:ascii="宋体" w:hAnsi="宋体" w:hint="eastAsia"/>
                <w:szCs w:val="21"/>
              </w:rPr>
              <w:t>0103哲学导论</w:t>
            </w:r>
          </w:p>
        </w:tc>
      </w:tr>
      <w:tr w:rsidR="00FC6A9F" w:rsidTr="008B23CD">
        <w:trPr>
          <w:cantSplit/>
          <w:trHeight w:val="533"/>
        </w:trPr>
        <w:tc>
          <w:tcPr>
            <w:tcW w:w="2781" w:type="dxa"/>
            <w:tcBorders>
              <w:top w:val="single" w:sz="4" w:space="0" w:color="auto"/>
              <w:left w:val="single" w:sz="4" w:space="0" w:color="auto"/>
              <w:bottom w:val="single" w:sz="4" w:space="0" w:color="auto"/>
              <w:right w:val="single" w:sz="4" w:space="0" w:color="auto"/>
            </w:tcBorders>
            <w:vAlign w:val="center"/>
          </w:tcPr>
          <w:p w:rsidR="00FC6A9F" w:rsidRDefault="00FC6A9F" w:rsidP="00A25EE8">
            <w:pPr>
              <w:kinsoku w:val="0"/>
              <w:overflowPunct w:val="0"/>
              <w:autoSpaceDE w:val="0"/>
              <w:autoSpaceDN w:val="0"/>
              <w:rPr>
                <w:rFonts w:ascii="宋体" w:hAnsi="宋体" w:cs="宋体"/>
                <w:b/>
                <w:szCs w:val="21"/>
              </w:rPr>
            </w:pPr>
            <w:r>
              <w:rPr>
                <w:rFonts w:ascii="宋体" w:hAnsi="宋体"/>
                <w:szCs w:val="21"/>
              </w:rPr>
              <w:t>0</w:t>
            </w:r>
            <w:r>
              <w:rPr>
                <w:rFonts w:ascii="宋体" w:hAnsi="宋体" w:cs="宋体"/>
                <w:szCs w:val="21"/>
              </w:rPr>
              <w:t>1</w:t>
            </w:r>
            <w:r>
              <w:rPr>
                <w:rFonts w:ascii="宋体" w:hAnsi="宋体" w:cs="宋体" w:hint="eastAsia"/>
                <w:szCs w:val="21"/>
              </w:rPr>
              <w:t>发展哲学</w:t>
            </w:r>
          </w:p>
        </w:tc>
        <w:tc>
          <w:tcPr>
            <w:tcW w:w="746" w:type="dxa"/>
            <w:vMerge/>
            <w:tcBorders>
              <w:left w:val="single" w:sz="4" w:space="0" w:color="auto"/>
              <w:right w:val="single" w:sz="4" w:space="0" w:color="auto"/>
            </w:tcBorders>
            <w:vAlign w:val="center"/>
          </w:tcPr>
          <w:p w:rsidR="00FC6A9F" w:rsidRDefault="00FC6A9F" w:rsidP="00A25EE8">
            <w:pPr>
              <w:jc w:val="center"/>
              <w:rPr>
                <w:rFonts w:ascii="宋体" w:hAnsi="宋体"/>
                <w:szCs w:val="21"/>
              </w:rPr>
            </w:pPr>
          </w:p>
        </w:tc>
        <w:tc>
          <w:tcPr>
            <w:tcW w:w="2348" w:type="dxa"/>
            <w:vMerge/>
            <w:tcBorders>
              <w:top w:val="single" w:sz="4" w:space="0" w:color="auto"/>
              <w:left w:val="single" w:sz="4" w:space="0" w:color="auto"/>
              <w:bottom w:val="single" w:sz="4" w:space="0" w:color="auto"/>
              <w:right w:val="single" w:sz="4" w:space="0" w:color="auto"/>
            </w:tcBorders>
            <w:vAlign w:val="center"/>
          </w:tcPr>
          <w:p w:rsidR="00FC6A9F" w:rsidRDefault="00FC6A9F" w:rsidP="00A25EE8">
            <w:pPr>
              <w:kinsoku w:val="0"/>
              <w:overflowPunct w:val="0"/>
              <w:autoSpaceDE w:val="0"/>
              <w:autoSpaceDN w:val="0"/>
              <w:jc w:val="center"/>
              <w:rPr>
                <w:rFonts w:ascii="宋体" w:hAnsi="宋体" w:cs="宋体"/>
                <w:szCs w:val="21"/>
              </w:rPr>
            </w:pPr>
          </w:p>
        </w:tc>
        <w:tc>
          <w:tcPr>
            <w:tcW w:w="3447" w:type="dxa"/>
            <w:vMerge/>
            <w:tcBorders>
              <w:top w:val="single" w:sz="4" w:space="0" w:color="auto"/>
              <w:left w:val="single" w:sz="4" w:space="0" w:color="auto"/>
              <w:bottom w:val="single" w:sz="4" w:space="0" w:color="auto"/>
              <w:right w:val="single" w:sz="4" w:space="0" w:color="auto"/>
            </w:tcBorders>
            <w:vAlign w:val="center"/>
          </w:tcPr>
          <w:p w:rsidR="00FC6A9F" w:rsidRDefault="00FC6A9F" w:rsidP="00A25EE8">
            <w:pPr>
              <w:kinsoku w:val="0"/>
              <w:overflowPunct w:val="0"/>
              <w:autoSpaceDE w:val="0"/>
              <w:autoSpaceDN w:val="0"/>
              <w:jc w:val="center"/>
              <w:rPr>
                <w:rFonts w:ascii="宋体" w:hAnsi="宋体" w:cs="宋体"/>
                <w:szCs w:val="21"/>
              </w:rPr>
            </w:pPr>
          </w:p>
        </w:tc>
      </w:tr>
      <w:tr w:rsidR="00FC6A9F" w:rsidTr="008B23CD">
        <w:trPr>
          <w:cantSplit/>
          <w:trHeight w:val="389"/>
        </w:trPr>
        <w:tc>
          <w:tcPr>
            <w:tcW w:w="2781" w:type="dxa"/>
            <w:tcBorders>
              <w:top w:val="single" w:sz="4" w:space="0" w:color="auto"/>
              <w:left w:val="single" w:sz="4" w:space="0" w:color="auto"/>
              <w:right w:val="single" w:sz="4" w:space="0" w:color="auto"/>
            </w:tcBorders>
            <w:vAlign w:val="center"/>
          </w:tcPr>
          <w:p w:rsidR="00FC6A9F" w:rsidRDefault="00FC6A9F" w:rsidP="00A25EE8">
            <w:pPr>
              <w:kinsoku w:val="0"/>
              <w:overflowPunct w:val="0"/>
              <w:autoSpaceDE w:val="0"/>
              <w:autoSpaceDN w:val="0"/>
              <w:rPr>
                <w:rFonts w:ascii="宋体" w:hAnsi="宋体"/>
                <w:szCs w:val="21"/>
              </w:rPr>
            </w:pPr>
            <w:r>
              <w:rPr>
                <w:rFonts w:ascii="宋体" w:hAnsi="宋体"/>
                <w:szCs w:val="21"/>
              </w:rPr>
              <w:t>02</w:t>
            </w:r>
            <w:r>
              <w:rPr>
                <w:rFonts w:ascii="宋体" w:hAnsi="宋体" w:cs="宋体" w:hint="eastAsia"/>
                <w:szCs w:val="21"/>
              </w:rPr>
              <w:t>西方马克思主义哲学</w:t>
            </w:r>
          </w:p>
        </w:tc>
        <w:tc>
          <w:tcPr>
            <w:tcW w:w="746" w:type="dxa"/>
            <w:vMerge/>
            <w:tcBorders>
              <w:left w:val="single" w:sz="4" w:space="0" w:color="auto"/>
              <w:right w:val="single" w:sz="4" w:space="0" w:color="auto"/>
            </w:tcBorders>
            <w:vAlign w:val="center"/>
          </w:tcPr>
          <w:p w:rsidR="00FC6A9F" w:rsidRDefault="00FC6A9F" w:rsidP="00A25EE8">
            <w:pPr>
              <w:jc w:val="center"/>
              <w:rPr>
                <w:rFonts w:ascii="宋体" w:hAnsi="宋体"/>
                <w:szCs w:val="21"/>
              </w:rPr>
            </w:pPr>
          </w:p>
        </w:tc>
        <w:tc>
          <w:tcPr>
            <w:tcW w:w="2348" w:type="dxa"/>
            <w:vMerge/>
            <w:tcBorders>
              <w:top w:val="single" w:sz="4" w:space="0" w:color="auto"/>
              <w:left w:val="single" w:sz="4" w:space="0" w:color="auto"/>
              <w:bottom w:val="single" w:sz="4" w:space="0" w:color="auto"/>
              <w:right w:val="single" w:sz="4" w:space="0" w:color="auto"/>
            </w:tcBorders>
            <w:vAlign w:val="center"/>
          </w:tcPr>
          <w:p w:rsidR="00FC6A9F" w:rsidRDefault="00FC6A9F" w:rsidP="00A25EE8">
            <w:pPr>
              <w:kinsoku w:val="0"/>
              <w:overflowPunct w:val="0"/>
              <w:autoSpaceDE w:val="0"/>
              <w:autoSpaceDN w:val="0"/>
              <w:jc w:val="center"/>
              <w:rPr>
                <w:rFonts w:ascii="宋体" w:hAnsi="宋体"/>
                <w:szCs w:val="21"/>
              </w:rPr>
            </w:pPr>
          </w:p>
        </w:tc>
        <w:tc>
          <w:tcPr>
            <w:tcW w:w="3447" w:type="dxa"/>
            <w:vMerge/>
            <w:tcBorders>
              <w:top w:val="single" w:sz="4" w:space="0" w:color="auto"/>
              <w:left w:val="single" w:sz="4" w:space="0" w:color="auto"/>
              <w:bottom w:val="single" w:sz="4" w:space="0" w:color="auto"/>
              <w:right w:val="single" w:sz="4" w:space="0" w:color="auto"/>
            </w:tcBorders>
            <w:vAlign w:val="center"/>
          </w:tcPr>
          <w:p w:rsidR="00FC6A9F" w:rsidRDefault="00FC6A9F" w:rsidP="00A25EE8">
            <w:pPr>
              <w:kinsoku w:val="0"/>
              <w:overflowPunct w:val="0"/>
              <w:autoSpaceDE w:val="0"/>
              <w:autoSpaceDN w:val="0"/>
              <w:jc w:val="center"/>
              <w:rPr>
                <w:rFonts w:ascii="宋体" w:hAnsi="宋体"/>
                <w:szCs w:val="21"/>
              </w:rPr>
            </w:pPr>
          </w:p>
        </w:tc>
      </w:tr>
      <w:tr w:rsidR="00FC6A9F" w:rsidTr="008B23CD">
        <w:trPr>
          <w:cantSplit/>
          <w:trHeight w:val="96"/>
        </w:trPr>
        <w:tc>
          <w:tcPr>
            <w:tcW w:w="2781" w:type="dxa"/>
            <w:tcBorders>
              <w:top w:val="single" w:sz="4" w:space="0" w:color="auto"/>
              <w:left w:val="single" w:sz="4" w:space="0" w:color="auto"/>
              <w:bottom w:val="single" w:sz="4" w:space="0" w:color="auto"/>
              <w:right w:val="single" w:sz="4" w:space="0" w:color="auto"/>
            </w:tcBorders>
            <w:vAlign w:val="center"/>
          </w:tcPr>
          <w:p w:rsidR="00FC6A9F" w:rsidRDefault="00FC6A9F" w:rsidP="00A25EE8">
            <w:pPr>
              <w:kinsoku w:val="0"/>
              <w:overflowPunct w:val="0"/>
              <w:autoSpaceDE w:val="0"/>
              <w:autoSpaceDN w:val="0"/>
              <w:rPr>
                <w:rFonts w:ascii="宋体" w:hAnsi="宋体"/>
                <w:b/>
                <w:szCs w:val="21"/>
              </w:rPr>
            </w:pPr>
            <w:r>
              <w:rPr>
                <w:rFonts w:ascii="宋体" w:hAnsi="宋体" w:hint="eastAsia"/>
                <w:b/>
                <w:bCs/>
                <w:kern w:val="0"/>
                <w:szCs w:val="21"/>
              </w:rPr>
              <w:t>010102</w:t>
            </w:r>
            <w:r>
              <w:rPr>
                <w:rFonts w:ascii="宋体" w:hAnsi="宋体" w:hint="eastAsia"/>
                <w:b/>
                <w:szCs w:val="21"/>
              </w:rPr>
              <w:t>中国哲学</w:t>
            </w:r>
          </w:p>
        </w:tc>
        <w:tc>
          <w:tcPr>
            <w:tcW w:w="746" w:type="dxa"/>
            <w:vMerge w:val="restart"/>
            <w:tcBorders>
              <w:left w:val="single" w:sz="4" w:space="0" w:color="auto"/>
              <w:right w:val="single" w:sz="4" w:space="0" w:color="auto"/>
            </w:tcBorders>
            <w:vAlign w:val="center"/>
          </w:tcPr>
          <w:p w:rsidR="00FC6A9F" w:rsidRDefault="00FC6A9F" w:rsidP="00A25EE8">
            <w:pPr>
              <w:jc w:val="center"/>
              <w:rPr>
                <w:rFonts w:ascii="宋体" w:hAnsi="宋体"/>
                <w:b/>
                <w:szCs w:val="21"/>
              </w:rPr>
            </w:pPr>
            <w:r>
              <w:rPr>
                <w:rFonts w:ascii="宋体" w:hAnsi="宋体" w:hint="eastAsia"/>
                <w:b/>
                <w:szCs w:val="21"/>
              </w:rPr>
              <w:t>3人</w:t>
            </w:r>
          </w:p>
          <w:p w:rsidR="00FC6A9F" w:rsidRDefault="00FC6A9F" w:rsidP="00A25EE8">
            <w:pPr>
              <w:jc w:val="center"/>
              <w:rPr>
                <w:rFonts w:ascii="宋体" w:hAnsi="宋体"/>
                <w:b/>
                <w:szCs w:val="21"/>
              </w:rPr>
            </w:pPr>
          </w:p>
        </w:tc>
        <w:tc>
          <w:tcPr>
            <w:tcW w:w="2348" w:type="dxa"/>
            <w:vMerge w:val="restart"/>
            <w:tcBorders>
              <w:top w:val="single" w:sz="4" w:space="0" w:color="auto"/>
              <w:left w:val="single" w:sz="4" w:space="0" w:color="auto"/>
              <w:right w:val="single" w:sz="4" w:space="0" w:color="auto"/>
            </w:tcBorders>
            <w:vAlign w:val="center"/>
          </w:tcPr>
          <w:p w:rsidR="00FC6A9F" w:rsidRDefault="00FC6A9F" w:rsidP="00A25EE8">
            <w:pPr>
              <w:kinsoku w:val="0"/>
              <w:overflowPunct w:val="0"/>
              <w:autoSpaceDE w:val="0"/>
              <w:autoSpaceDN w:val="0"/>
              <w:jc w:val="center"/>
              <w:rPr>
                <w:rFonts w:ascii="宋体" w:hAnsi="宋体"/>
                <w:b/>
                <w:szCs w:val="21"/>
              </w:rPr>
            </w:pPr>
          </w:p>
          <w:p w:rsidR="00FC6A9F" w:rsidRDefault="00FC6A9F" w:rsidP="00A25EE8">
            <w:pPr>
              <w:kinsoku w:val="0"/>
              <w:overflowPunct w:val="0"/>
              <w:autoSpaceDE w:val="0"/>
              <w:autoSpaceDN w:val="0"/>
              <w:jc w:val="center"/>
              <w:rPr>
                <w:rFonts w:ascii="宋体" w:hAnsi="宋体"/>
                <w:szCs w:val="21"/>
              </w:rPr>
            </w:pPr>
            <w:r>
              <w:rPr>
                <w:rFonts w:ascii="宋体" w:hAnsi="宋体" w:hint="eastAsia"/>
                <w:b/>
                <w:szCs w:val="21"/>
              </w:rPr>
              <w:t>①</w:t>
            </w:r>
            <w:r>
              <w:rPr>
                <w:rFonts w:ascii="宋体" w:hAnsi="宋体" w:hint="eastAsia"/>
                <w:szCs w:val="21"/>
              </w:rPr>
              <w:t>101思想政治</w:t>
            </w:r>
            <w:r>
              <w:rPr>
                <w:rFonts w:ascii="宋体" w:hAnsi="宋体" w:cs="宋体" w:hint="eastAsia"/>
                <w:szCs w:val="21"/>
              </w:rPr>
              <w:t>理论</w:t>
            </w:r>
          </w:p>
          <w:p w:rsidR="00FC6A9F" w:rsidRDefault="00FC6A9F" w:rsidP="00A25EE8">
            <w:pPr>
              <w:kinsoku w:val="0"/>
              <w:overflowPunct w:val="0"/>
              <w:autoSpaceDE w:val="0"/>
              <w:autoSpaceDN w:val="0"/>
              <w:jc w:val="center"/>
              <w:rPr>
                <w:rFonts w:ascii="宋体" w:hAnsi="宋体"/>
                <w:szCs w:val="21"/>
              </w:rPr>
            </w:pPr>
            <w:r>
              <w:rPr>
                <w:rFonts w:ascii="宋体" w:hAnsi="宋体" w:hint="eastAsia"/>
                <w:b/>
                <w:szCs w:val="21"/>
              </w:rPr>
              <w:t>②</w:t>
            </w:r>
            <w:r>
              <w:rPr>
                <w:rFonts w:ascii="宋体" w:hAnsi="宋体" w:hint="eastAsia"/>
                <w:szCs w:val="21"/>
              </w:rPr>
              <w:t>201英语</w:t>
            </w:r>
            <w:r>
              <w:rPr>
                <w:rFonts w:ascii="宋体" w:hAnsi="宋体" w:cs="宋体" w:hint="eastAsia"/>
                <w:szCs w:val="21"/>
              </w:rPr>
              <w:t>一</w:t>
            </w:r>
          </w:p>
          <w:p w:rsidR="00FC6A9F" w:rsidRDefault="00FC6A9F" w:rsidP="00A25EE8">
            <w:pPr>
              <w:kinsoku w:val="0"/>
              <w:overflowPunct w:val="0"/>
              <w:autoSpaceDE w:val="0"/>
              <w:autoSpaceDN w:val="0"/>
              <w:jc w:val="center"/>
              <w:rPr>
                <w:rFonts w:ascii="宋体" w:hAnsi="宋体" w:cs="宋体"/>
                <w:szCs w:val="21"/>
              </w:rPr>
            </w:pPr>
            <w:r>
              <w:rPr>
                <w:rFonts w:ascii="宋体" w:hAnsi="宋体" w:cs="宋体" w:hint="eastAsia"/>
                <w:b/>
                <w:szCs w:val="21"/>
              </w:rPr>
              <w:t>③</w:t>
            </w:r>
            <w:r>
              <w:rPr>
                <w:rFonts w:ascii="宋体" w:hAnsi="宋体" w:cs="宋体" w:hint="eastAsia"/>
                <w:szCs w:val="21"/>
              </w:rPr>
              <w:t>611马克思主义哲学</w:t>
            </w:r>
          </w:p>
          <w:p w:rsidR="00FC6A9F" w:rsidRDefault="00FC6A9F" w:rsidP="00A25EE8">
            <w:pPr>
              <w:kinsoku w:val="0"/>
              <w:overflowPunct w:val="0"/>
              <w:autoSpaceDE w:val="0"/>
              <w:autoSpaceDN w:val="0"/>
              <w:jc w:val="center"/>
              <w:rPr>
                <w:rFonts w:ascii="宋体" w:hAnsi="宋体" w:cs="宋体"/>
                <w:szCs w:val="21"/>
              </w:rPr>
            </w:pPr>
            <w:r>
              <w:rPr>
                <w:rFonts w:ascii="宋体" w:hAnsi="宋体" w:cs="宋体" w:hint="eastAsia"/>
                <w:b/>
                <w:szCs w:val="21"/>
              </w:rPr>
              <w:t>④</w:t>
            </w:r>
            <w:r>
              <w:rPr>
                <w:rFonts w:ascii="宋体" w:hAnsi="宋体" w:cs="宋体" w:hint="eastAsia"/>
                <w:szCs w:val="21"/>
              </w:rPr>
              <w:t xml:space="preserve"> 801  哲学综合</w:t>
            </w:r>
          </w:p>
        </w:tc>
        <w:tc>
          <w:tcPr>
            <w:tcW w:w="3447" w:type="dxa"/>
            <w:vMerge w:val="restart"/>
            <w:tcBorders>
              <w:top w:val="single" w:sz="4" w:space="0" w:color="auto"/>
              <w:left w:val="single" w:sz="4" w:space="0" w:color="auto"/>
              <w:right w:val="single" w:sz="4" w:space="0" w:color="auto"/>
            </w:tcBorders>
            <w:vAlign w:val="center"/>
          </w:tcPr>
          <w:p w:rsidR="00FC6A9F" w:rsidRDefault="00FC6A9F" w:rsidP="00A25EE8">
            <w:pPr>
              <w:kinsoku w:val="0"/>
              <w:overflowPunct w:val="0"/>
              <w:autoSpaceDE w:val="0"/>
              <w:autoSpaceDN w:val="0"/>
              <w:jc w:val="center"/>
              <w:rPr>
                <w:rFonts w:ascii="宋体" w:hAnsi="宋体" w:cs="宋体"/>
                <w:szCs w:val="21"/>
              </w:rPr>
            </w:pPr>
          </w:p>
          <w:p w:rsidR="00FC6A9F" w:rsidRDefault="00FC6A9F" w:rsidP="00A25EE8">
            <w:pPr>
              <w:kinsoku w:val="0"/>
              <w:overflowPunct w:val="0"/>
              <w:autoSpaceDE w:val="0"/>
              <w:autoSpaceDN w:val="0"/>
              <w:jc w:val="center"/>
              <w:rPr>
                <w:rFonts w:ascii="宋体" w:hAnsi="宋体" w:cs="宋体"/>
                <w:szCs w:val="21"/>
              </w:rPr>
            </w:pPr>
            <w:r>
              <w:rPr>
                <w:rFonts w:ascii="宋体" w:hAnsi="宋体" w:cs="宋体" w:hint="eastAsia"/>
                <w:szCs w:val="21"/>
              </w:rPr>
              <w:t>复试科目：</w:t>
            </w:r>
          </w:p>
          <w:p w:rsidR="00FC6A9F" w:rsidRDefault="00FC6A9F" w:rsidP="00A25EE8">
            <w:pPr>
              <w:kinsoku w:val="0"/>
              <w:overflowPunct w:val="0"/>
              <w:autoSpaceDE w:val="0"/>
              <w:autoSpaceDN w:val="0"/>
              <w:jc w:val="center"/>
              <w:rPr>
                <w:rFonts w:ascii="宋体" w:hAnsi="宋体"/>
                <w:szCs w:val="21"/>
              </w:rPr>
            </w:pPr>
            <w:r>
              <w:rPr>
                <w:rFonts w:ascii="宋体" w:hAnsi="宋体" w:cs="宋体" w:hint="eastAsia"/>
                <w:szCs w:val="21"/>
              </w:rPr>
              <w:t>0104中国哲学史</w:t>
            </w:r>
          </w:p>
          <w:p w:rsidR="00FC6A9F" w:rsidRDefault="00FC6A9F" w:rsidP="00A25EE8">
            <w:pPr>
              <w:kinsoku w:val="0"/>
              <w:overflowPunct w:val="0"/>
              <w:autoSpaceDE w:val="0"/>
              <w:autoSpaceDN w:val="0"/>
              <w:jc w:val="center"/>
              <w:rPr>
                <w:rFonts w:ascii="宋体" w:hAnsi="宋体"/>
                <w:szCs w:val="21"/>
              </w:rPr>
            </w:pPr>
            <w:r>
              <w:rPr>
                <w:rFonts w:ascii="宋体" w:hAnsi="宋体" w:cs="宋体" w:hint="eastAsia"/>
                <w:szCs w:val="21"/>
              </w:rPr>
              <w:t>同等学力考生复试另加试两门科目：</w:t>
            </w:r>
          </w:p>
          <w:p w:rsidR="00FC6A9F" w:rsidRDefault="00FC6A9F" w:rsidP="00A25EE8">
            <w:pPr>
              <w:kinsoku w:val="0"/>
              <w:overflowPunct w:val="0"/>
              <w:autoSpaceDE w:val="0"/>
              <w:autoSpaceDN w:val="0"/>
              <w:jc w:val="center"/>
              <w:rPr>
                <w:rFonts w:ascii="宋体" w:hAnsi="宋体" w:cs="宋体"/>
                <w:szCs w:val="21"/>
              </w:rPr>
            </w:pPr>
            <w:r>
              <w:rPr>
                <w:rFonts w:ascii="宋体" w:hAnsi="宋体" w:cs="宋体" w:hint="eastAsia"/>
                <w:szCs w:val="21"/>
              </w:rPr>
              <w:t>0102论文写作</w:t>
            </w:r>
          </w:p>
          <w:p w:rsidR="00FC6A9F" w:rsidRDefault="00FC6A9F" w:rsidP="00A25EE8">
            <w:pPr>
              <w:kinsoku w:val="0"/>
              <w:overflowPunct w:val="0"/>
              <w:autoSpaceDE w:val="0"/>
              <w:autoSpaceDN w:val="0"/>
              <w:jc w:val="center"/>
              <w:rPr>
                <w:rFonts w:ascii="宋体" w:hAnsi="宋体"/>
                <w:szCs w:val="21"/>
              </w:rPr>
            </w:pPr>
            <w:r>
              <w:rPr>
                <w:rFonts w:ascii="宋体" w:hAnsi="宋体" w:hint="eastAsia"/>
                <w:szCs w:val="21"/>
              </w:rPr>
              <w:t>0103哲学导论</w:t>
            </w:r>
          </w:p>
        </w:tc>
      </w:tr>
      <w:tr w:rsidR="00FC6A9F" w:rsidTr="008B23CD">
        <w:trPr>
          <w:cantSplit/>
          <w:trHeight w:val="562"/>
        </w:trPr>
        <w:tc>
          <w:tcPr>
            <w:tcW w:w="2781" w:type="dxa"/>
            <w:tcBorders>
              <w:top w:val="single" w:sz="4" w:space="0" w:color="auto"/>
              <w:left w:val="single" w:sz="4" w:space="0" w:color="auto"/>
              <w:bottom w:val="single" w:sz="4" w:space="0" w:color="auto"/>
              <w:right w:val="single" w:sz="4" w:space="0" w:color="auto"/>
            </w:tcBorders>
            <w:vAlign w:val="center"/>
          </w:tcPr>
          <w:p w:rsidR="00FC6A9F" w:rsidRDefault="00FC6A9F" w:rsidP="00A25EE8">
            <w:pPr>
              <w:rPr>
                <w:rFonts w:ascii="宋体" w:hAnsi="宋体"/>
              </w:rPr>
            </w:pPr>
            <w:r>
              <w:rPr>
                <w:rFonts w:ascii="宋体" w:hAnsi="宋体" w:hint="eastAsia"/>
              </w:rPr>
              <w:t>01儒道哲学</w:t>
            </w:r>
          </w:p>
        </w:tc>
        <w:tc>
          <w:tcPr>
            <w:tcW w:w="746" w:type="dxa"/>
            <w:vMerge/>
            <w:tcBorders>
              <w:left w:val="single" w:sz="4" w:space="0" w:color="auto"/>
              <w:right w:val="single" w:sz="4" w:space="0" w:color="auto"/>
            </w:tcBorders>
            <w:vAlign w:val="center"/>
          </w:tcPr>
          <w:p w:rsidR="00FC6A9F" w:rsidRDefault="00FC6A9F" w:rsidP="00A25EE8">
            <w:pPr>
              <w:jc w:val="center"/>
              <w:rPr>
                <w:rFonts w:ascii="宋体" w:hAnsi="宋体"/>
                <w:b/>
                <w:szCs w:val="21"/>
              </w:rPr>
            </w:pPr>
          </w:p>
        </w:tc>
        <w:tc>
          <w:tcPr>
            <w:tcW w:w="2348" w:type="dxa"/>
            <w:vMerge/>
            <w:tcBorders>
              <w:top w:val="single" w:sz="4" w:space="0" w:color="auto"/>
              <w:left w:val="single" w:sz="4" w:space="0" w:color="auto"/>
              <w:right w:val="single" w:sz="4" w:space="0" w:color="auto"/>
            </w:tcBorders>
            <w:vAlign w:val="center"/>
          </w:tcPr>
          <w:p w:rsidR="00FC6A9F" w:rsidRDefault="00FC6A9F" w:rsidP="00A25EE8">
            <w:pPr>
              <w:kinsoku w:val="0"/>
              <w:overflowPunct w:val="0"/>
              <w:autoSpaceDE w:val="0"/>
              <w:autoSpaceDN w:val="0"/>
              <w:jc w:val="center"/>
              <w:rPr>
                <w:rFonts w:ascii="宋体" w:hAnsi="宋体"/>
                <w:b/>
                <w:szCs w:val="21"/>
              </w:rPr>
            </w:pPr>
          </w:p>
        </w:tc>
        <w:tc>
          <w:tcPr>
            <w:tcW w:w="3447" w:type="dxa"/>
            <w:vMerge/>
            <w:tcBorders>
              <w:top w:val="single" w:sz="4" w:space="0" w:color="auto"/>
              <w:left w:val="single" w:sz="4" w:space="0" w:color="auto"/>
              <w:right w:val="single" w:sz="4" w:space="0" w:color="auto"/>
            </w:tcBorders>
            <w:vAlign w:val="center"/>
          </w:tcPr>
          <w:p w:rsidR="00FC6A9F" w:rsidRDefault="00FC6A9F" w:rsidP="00A25EE8">
            <w:pPr>
              <w:kinsoku w:val="0"/>
              <w:overflowPunct w:val="0"/>
              <w:autoSpaceDE w:val="0"/>
              <w:autoSpaceDN w:val="0"/>
              <w:jc w:val="center"/>
              <w:rPr>
                <w:rFonts w:ascii="宋体" w:hAnsi="宋体"/>
                <w:szCs w:val="21"/>
              </w:rPr>
            </w:pPr>
          </w:p>
        </w:tc>
      </w:tr>
      <w:tr w:rsidR="00FC6A9F" w:rsidTr="008B23CD">
        <w:trPr>
          <w:cantSplit/>
          <w:trHeight w:val="359"/>
        </w:trPr>
        <w:tc>
          <w:tcPr>
            <w:tcW w:w="2781" w:type="dxa"/>
            <w:tcBorders>
              <w:top w:val="single" w:sz="4" w:space="0" w:color="auto"/>
              <w:left w:val="single" w:sz="4" w:space="0" w:color="auto"/>
              <w:bottom w:val="single" w:sz="4" w:space="0" w:color="auto"/>
              <w:right w:val="single" w:sz="4" w:space="0" w:color="auto"/>
            </w:tcBorders>
            <w:vAlign w:val="center"/>
          </w:tcPr>
          <w:p w:rsidR="00FC6A9F" w:rsidRDefault="00FC6A9F" w:rsidP="00A25EE8">
            <w:pPr>
              <w:rPr>
                <w:rFonts w:ascii="宋体" w:hAnsi="宋体"/>
              </w:rPr>
            </w:pPr>
            <w:r>
              <w:rPr>
                <w:rFonts w:ascii="宋体" w:hAnsi="宋体" w:hint="eastAsia"/>
              </w:rPr>
              <w:t>02佛教哲学</w:t>
            </w:r>
          </w:p>
        </w:tc>
        <w:tc>
          <w:tcPr>
            <w:tcW w:w="746" w:type="dxa"/>
            <w:vMerge/>
            <w:tcBorders>
              <w:left w:val="single" w:sz="4" w:space="0" w:color="auto"/>
              <w:right w:val="single" w:sz="4" w:space="0" w:color="auto"/>
            </w:tcBorders>
            <w:vAlign w:val="center"/>
          </w:tcPr>
          <w:p w:rsidR="00FC6A9F" w:rsidRDefault="00FC6A9F" w:rsidP="00A25EE8">
            <w:pPr>
              <w:jc w:val="center"/>
              <w:rPr>
                <w:rFonts w:ascii="宋体" w:hAnsi="宋体"/>
                <w:b/>
                <w:szCs w:val="21"/>
              </w:rPr>
            </w:pPr>
          </w:p>
        </w:tc>
        <w:tc>
          <w:tcPr>
            <w:tcW w:w="2348" w:type="dxa"/>
            <w:vMerge/>
            <w:tcBorders>
              <w:left w:val="single" w:sz="4" w:space="0" w:color="auto"/>
              <w:right w:val="single" w:sz="4" w:space="0" w:color="auto"/>
            </w:tcBorders>
            <w:vAlign w:val="center"/>
          </w:tcPr>
          <w:p w:rsidR="00FC6A9F" w:rsidRDefault="00FC6A9F" w:rsidP="00A25EE8">
            <w:pPr>
              <w:kinsoku w:val="0"/>
              <w:overflowPunct w:val="0"/>
              <w:autoSpaceDE w:val="0"/>
              <w:autoSpaceDN w:val="0"/>
              <w:jc w:val="center"/>
              <w:rPr>
                <w:rFonts w:ascii="宋体" w:hAnsi="宋体"/>
                <w:b/>
                <w:szCs w:val="21"/>
              </w:rPr>
            </w:pPr>
          </w:p>
        </w:tc>
        <w:tc>
          <w:tcPr>
            <w:tcW w:w="3447" w:type="dxa"/>
            <w:vMerge/>
            <w:tcBorders>
              <w:left w:val="single" w:sz="4" w:space="0" w:color="auto"/>
              <w:right w:val="single" w:sz="4" w:space="0" w:color="auto"/>
            </w:tcBorders>
            <w:vAlign w:val="center"/>
          </w:tcPr>
          <w:p w:rsidR="00FC6A9F" w:rsidRDefault="00FC6A9F" w:rsidP="00A25EE8">
            <w:pPr>
              <w:kinsoku w:val="0"/>
              <w:overflowPunct w:val="0"/>
              <w:autoSpaceDE w:val="0"/>
              <w:autoSpaceDN w:val="0"/>
              <w:jc w:val="center"/>
              <w:rPr>
                <w:rFonts w:ascii="宋体" w:hAnsi="宋体"/>
                <w:szCs w:val="21"/>
              </w:rPr>
            </w:pPr>
          </w:p>
        </w:tc>
      </w:tr>
      <w:tr w:rsidR="00FC6A9F" w:rsidTr="008B23CD">
        <w:trPr>
          <w:cantSplit/>
          <w:trHeight w:val="113"/>
        </w:trPr>
        <w:tc>
          <w:tcPr>
            <w:tcW w:w="2781" w:type="dxa"/>
            <w:tcBorders>
              <w:top w:val="single" w:sz="4" w:space="0" w:color="auto"/>
              <w:left w:val="single" w:sz="4" w:space="0" w:color="auto"/>
              <w:bottom w:val="single" w:sz="2" w:space="0" w:color="000000"/>
              <w:right w:val="single" w:sz="4" w:space="0" w:color="auto"/>
            </w:tcBorders>
            <w:vAlign w:val="center"/>
          </w:tcPr>
          <w:p w:rsidR="00FC6A9F" w:rsidRDefault="00FC6A9F" w:rsidP="00A25EE8">
            <w:pPr>
              <w:kinsoku w:val="0"/>
              <w:overflowPunct w:val="0"/>
              <w:autoSpaceDE w:val="0"/>
              <w:autoSpaceDN w:val="0"/>
              <w:rPr>
                <w:rFonts w:ascii="宋体" w:hAnsi="宋体"/>
                <w:szCs w:val="21"/>
              </w:rPr>
            </w:pPr>
            <w:r>
              <w:rPr>
                <w:rFonts w:ascii="宋体" w:hAnsi="宋体" w:hint="eastAsia"/>
                <w:b/>
                <w:szCs w:val="21"/>
              </w:rPr>
              <w:t>010103外国哲学</w:t>
            </w:r>
          </w:p>
        </w:tc>
        <w:tc>
          <w:tcPr>
            <w:tcW w:w="746" w:type="dxa"/>
            <w:vMerge w:val="restart"/>
            <w:tcBorders>
              <w:top w:val="single" w:sz="4" w:space="0" w:color="auto"/>
              <w:left w:val="single" w:sz="4" w:space="0" w:color="auto"/>
              <w:right w:val="single" w:sz="4" w:space="0" w:color="auto"/>
            </w:tcBorders>
            <w:vAlign w:val="center"/>
          </w:tcPr>
          <w:p w:rsidR="00FC6A9F" w:rsidRDefault="00FC6A9F" w:rsidP="00A25EE8">
            <w:pPr>
              <w:jc w:val="center"/>
              <w:rPr>
                <w:rFonts w:ascii="宋体" w:hAnsi="宋体"/>
                <w:b/>
                <w:szCs w:val="21"/>
              </w:rPr>
            </w:pPr>
            <w:r>
              <w:rPr>
                <w:rFonts w:ascii="宋体" w:hAnsi="宋体" w:hint="eastAsia"/>
                <w:b/>
                <w:szCs w:val="21"/>
              </w:rPr>
              <w:t>3人</w:t>
            </w:r>
          </w:p>
          <w:p w:rsidR="00FC6A9F" w:rsidRDefault="00FC6A9F" w:rsidP="00A25EE8">
            <w:pPr>
              <w:jc w:val="center"/>
              <w:rPr>
                <w:rFonts w:ascii="宋体" w:hAnsi="宋体"/>
                <w:b/>
                <w:szCs w:val="21"/>
              </w:rPr>
            </w:pPr>
          </w:p>
        </w:tc>
        <w:tc>
          <w:tcPr>
            <w:tcW w:w="2348" w:type="dxa"/>
            <w:vMerge w:val="restart"/>
            <w:tcBorders>
              <w:top w:val="single" w:sz="4" w:space="0" w:color="auto"/>
              <w:left w:val="single" w:sz="4" w:space="0" w:color="auto"/>
              <w:right w:val="single" w:sz="4" w:space="0" w:color="auto"/>
            </w:tcBorders>
            <w:vAlign w:val="center"/>
          </w:tcPr>
          <w:p w:rsidR="00FC6A9F" w:rsidRDefault="00FC6A9F" w:rsidP="00A25EE8">
            <w:pPr>
              <w:kinsoku w:val="0"/>
              <w:overflowPunct w:val="0"/>
              <w:autoSpaceDE w:val="0"/>
              <w:autoSpaceDN w:val="0"/>
              <w:jc w:val="center"/>
              <w:rPr>
                <w:rFonts w:ascii="宋体" w:hAnsi="宋体"/>
                <w:b/>
                <w:szCs w:val="21"/>
              </w:rPr>
            </w:pPr>
          </w:p>
          <w:p w:rsidR="00FC6A9F" w:rsidRDefault="00FC6A9F" w:rsidP="00A25EE8">
            <w:pPr>
              <w:kinsoku w:val="0"/>
              <w:overflowPunct w:val="0"/>
              <w:autoSpaceDE w:val="0"/>
              <w:autoSpaceDN w:val="0"/>
              <w:jc w:val="center"/>
              <w:rPr>
                <w:rFonts w:ascii="宋体" w:hAnsi="宋体"/>
                <w:szCs w:val="21"/>
              </w:rPr>
            </w:pPr>
            <w:r>
              <w:rPr>
                <w:rFonts w:ascii="宋体" w:hAnsi="宋体" w:hint="eastAsia"/>
                <w:b/>
                <w:szCs w:val="21"/>
              </w:rPr>
              <w:t>①</w:t>
            </w:r>
            <w:r>
              <w:rPr>
                <w:rFonts w:ascii="宋体" w:hAnsi="宋体" w:hint="eastAsia"/>
                <w:szCs w:val="21"/>
              </w:rPr>
              <w:t>101思想政治</w:t>
            </w:r>
            <w:r>
              <w:rPr>
                <w:rFonts w:ascii="宋体" w:hAnsi="宋体" w:cs="宋体" w:hint="eastAsia"/>
                <w:szCs w:val="21"/>
              </w:rPr>
              <w:t>理论</w:t>
            </w:r>
          </w:p>
          <w:p w:rsidR="00FC6A9F" w:rsidRDefault="00FC6A9F" w:rsidP="00A25EE8">
            <w:pPr>
              <w:kinsoku w:val="0"/>
              <w:overflowPunct w:val="0"/>
              <w:autoSpaceDE w:val="0"/>
              <w:autoSpaceDN w:val="0"/>
              <w:jc w:val="center"/>
              <w:rPr>
                <w:rFonts w:ascii="宋体" w:hAnsi="宋体"/>
                <w:szCs w:val="21"/>
              </w:rPr>
            </w:pPr>
            <w:r>
              <w:rPr>
                <w:rFonts w:ascii="宋体" w:hAnsi="宋体" w:hint="eastAsia"/>
                <w:b/>
                <w:szCs w:val="21"/>
              </w:rPr>
              <w:t>②</w:t>
            </w:r>
            <w:r>
              <w:rPr>
                <w:rFonts w:ascii="宋体" w:hAnsi="宋体" w:hint="eastAsia"/>
                <w:szCs w:val="21"/>
              </w:rPr>
              <w:t>201英语</w:t>
            </w:r>
            <w:r>
              <w:rPr>
                <w:rFonts w:ascii="宋体" w:hAnsi="宋体" w:cs="宋体" w:hint="eastAsia"/>
                <w:szCs w:val="21"/>
              </w:rPr>
              <w:t>一</w:t>
            </w:r>
          </w:p>
          <w:p w:rsidR="00FC6A9F" w:rsidRDefault="00FC6A9F" w:rsidP="00A25EE8">
            <w:pPr>
              <w:kinsoku w:val="0"/>
              <w:overflowPunct w:val="0"/>
              <w:autoSpaceDE w:val="0"/>
              <w:autoSpaceDN w:val="0"/>
              <w:jc w:val="center"/>
              <w:rPr>
                <w:rFonts w:ascii="宋体" w:hAnsi="宋体" w:cs="宋体"/>
                <w:szCs w:val="21"/>
              </w:rPr>
            </w:pPr>
            <w:r>
              <w:rPr>
                <w:rFonts w:ascii="宋体" w:hAnsi="宋体" w:cs="宋体" w:hint="eastAsia"/>
                <w:b/>
                <w:szCs w:val="21"/>
              </w:rPr>
              <w:t>③</w:t>
            </w:r>
            <w:r>
              <w:rPr>
                <w:rFonts w:ascii="宋体" w:hAnsi="宋体" w:cs="宋体" w:hint="eastAsia"/>
                <w:szCs w:val="21"/>
              </w:rPr>
              <w:t>611马克思主义哲学</w:t>
            </w:r>
          </w:p>
          <w:p w:rsidR="00FC6A9F" w:rsidRDefault="00FC6A9F" w:rsidP="00A25EE8">
            <w:pPr>
              <w:kinsoku w:val="0"/>
              <w:overflowPunct w:val="0"/>
              <w:autoSpaceDE w:val="0"/>
              <w:autoSpaceDN w:val="0"/>
              <w:jc w:val="center"/>
              <w:rPr>
                <w:rFonts w:ascii="宋体" w:hAnsi="宋体"/>
                <w:szCs w:val="21"/>
              </w:rPr>
            </w:pPr>
            <w:r>
              <w:rPr>
                <w:rFonts w:ascii="宋体" w:hAnsi="宋体" w:cs="宋体" w:hint="eastAsia"/>
                <w:b/>
                <w:szCs w:val="21"/>
              </w:rPr>
              <w:t>④</w:t>
            </w:r>
            <w:r>
              <w:rPr>
                <w:rFonts w:ascii="宋体" w:hAnsi="宋体" w:cs="宋体" w:hint="eastAsia"/>
                <w:szCs w:val="21"/>
              </w:rPr>
              <w:t xml:space="preserve"> 801  哲学综合</w:t>
            </w:r>
          </w:p>
        </w:tc>
        <w:tc>
          <w:tcPr>
            <w:tcW w:w="3447" w:type="dxa"/>
            <w:vMerge w:val="restart"/>
            <w:tcBorders>
              <w:top w:val="single" w:sz="4" w:space="0" w:color="auto"/>
              <w:left w:val="single" w:sz="4" w:space="0" w:color="auto"/>
              <w:right w:val="single" w:sz="4" w:space="0" w:color="auto"/>
            </w:tcBorders>
            <w:vAlign w:val="center"/>
          </w:tcPr>
          <w:p w:rsidR="00FC6A9F" w:rsidRDefault="00FC6A9F" w:rsidP="00A25EE8">
            <w:pPr>
              <w:kinsoku w:val="0"/>
              <w:overflowPunct w:val="0"/>
              <w:autoSpaceDE w:val="0"/>
              <w:autoSpaceDN w:val="0"/>
              <w:jc w:val="center"/>
              <w:rPr>
                <w:rFonts w:ascii="宋体" w:hAnsi="宋体" w:cs="宋体"/>
                <w:szCs w:val="21"/>
              </w:rPr>
            </w:pPr>
          </w:p>
          <w:p w:rsidR="00FC6A9F" w:rsidRDefault="00FC6A9F" w:rsidP="00A25EE8">
            <w:pPr>
              <w:kinsoku w:val="0"/>
              <w:overflowPunct w:val="0"/>
              <w:autoSpaceDE w:val="0"/>
              <w:autoSpaceDN w:val="0"/>
              <w:jc w:val="center"/>
              <w:rPr>
                <w:rFonts w:ascii="宋体" w:hAnsi="宋体" w:cs="宋体"/>
                <w:szCs w:val="21"/>
              </w:rPr>
            </w:pPr>
            <w:r>
              <w:rPr>
                <w:rFonts w:ascii="宋体" w:hAnsi="宋体" w:cs="宋体" w:hint="eastAsia"/>
                <w:szCs w:val="21"/>
              </w:rPr>
              <w:t>复试科目：</w:t>
            </w:r>
          </w:p>
          <w:p w:rsidR="00FC6A9F" w:rsidRDefault="00FC6A9F" w:rsidP="00A25EE8">
            <w:pPr>
              <w:kinsoku w:val="0"/>
              <w:overflowPunct w:val="0"/>
              <w:autoSpaceDE w:val="0"/>
              <w:autoSpaceDN w:val="0"/>
              <w:jc w:val="center"/>
              <w:rPr>
                <w:rFonts w:ascii="宋体" w:hAnsi="宋体"/>
                <w:szCs w:val="21"/>
              </w:rPr>
            </w:pPr>
            <w:r>
              <w:rPr>
                <w:rFonts w:ascii="宋体" w:hAnsi="宋体" w:cs="宋体" w:hint="eastAsia"/>
                <w:szCs w:val="21"/>
              </w:rPr>
              <w:t>0105</w:t>
            </w:r>
            <w:r>
              <w:rPr>
                <w:rFonts w:ascii="宋体" w:hAnsi="宋体" w:hint="eastAsia"/>
                <w:szCs w:val="21"/>
              </w:rPr>
              <w:t>西方哲学史</w:t>
            </w:r>
          </w:p>
          <w:p w:rsidR="00FC6A9F" w:rsidRDefault="00FC6A9F" w:rsidP="00A25EE8">
            <w:pPr>
              <w:kinsoku w:val="0"/>
              <w:overflowPunct w:val="0"/>
              <w:autoSpaceDE w:val="0"/>
              <w:autoSpaceDN w:val="0"/>
              <w:jc w:val="center"/>
              <w:rPr>
                <w:rFonts w:ascii="宋体" w:hAnsi="宋体"/>
                <w:szCs w:val="21"/>
              </w:rPr>
            </w:pPr>
            <w:r>
              <w:rPr>
                <w:rFonts w:ascii="宋体" w:hAnsi="宋体" w:cs="宋体" w:hint="eastAsia"/>
                <w:szCs w:val="21"/>
              </w:rPr>
              <w:t>同等学力考生复试另加试两门科目：</w:t>
            </w:r>
          </w:p>
          <w:p w:rsidR="00FC6A9F" w:rsidRDefault="00FC6A9F" w:rsidP="00A25EE8">
            <w:pPr>
              <w:kinsoku w:val="0"/>
              <w:overflowPunct w:val="0"/>
              <w:autoSpaceDE w:val="0"/>
              <w:autoSpaceDN w:val="0"/>
              <w:jc w:val="center"/>
              <w:rPr>
                <w:rFonts w:ascii="宋体" w:hAnsi="宋体" w:cs="宋体"/>
                <w:szCs w:val="21"/>
              </w:rPr>
            </w:pPr>
            <w:r>
              <w:rPr>
                <w:rFonts w:ascii="宋体" w:hAnsi="宋体" w:cs="宋体" w:hint="eastAsia"/>
                <w:szCs w:val="21"/>
              </w:rPr>
              <w:t>0102论文写作</w:t>
            </w:r>
          </w:p>
          <w:p w:rsidR="00FC6A9F" w:rsidRDefault="00FC6A9F" w:rsidP="00A25EE8">
            <w:pPr>
              <w:kinsoku w:val="0"/>
              <w:overflowPunct w:val="0"/>
              <w:autoSpaceDE w:val="0"/>
              <w:autoSpaceDN w:val="0"/>
              <w:jc w:val="center"/>
              <w:rPr>
                <w:rFonts w:ascii="宋体" w:hAnsi="宋体"/>
                <w:szCs w:val="21"/>
              </w:rPr>
            </w:pPr>
            <w:r>
              <w:rPr>
                <w:rFonts w:ascii="宋体" w:hAnsi="宋体" w:hint="eastAsia"/>
                <w:szCs w:val="21"/>
              </w:rPr>
              <w:t>0103哲学导论</w:t>
            </w:r>
          </w:p>
        </w:tc>
      </w:tr>
      <w:tr w:rsidR="00FC6A9F" w:rsidTr="008B23CD">
        <w:trPr>
          <w:cantSplit/>
          <w:trHeight w:val="556"/>
        </w:trPr>
        <w:tc>
          <w:tcPr>
            <w:tcW w:w="2781" w:type="dxa"/>
            <w:tcBorders>
              <w:top w:val="single" w:sz="2" w:space="0" w:color="000000"/>
              <w:left w:val="single" w:sz="4" w:space="0" w:color="auto"/>
              <w:bottom w:val="single" w:sz="4" w:space="0" w:color="auto"/>
              <w:right w:val="single" w:sz="4" w:space="0" w:color="auto"/>
            </w:tcBorders>
            <w:vAlign w:val="center"/>
          </w:tcPr>
          <w:p w:rsidR="00FC6A9F" w:rsidRDefault="00FC6A9F" w:rsidP="00A25EE8">
            <w:pPr>
              <w:kinsoku w:val="0"/>
              <w:overflowPunct w:val="0"/>
              <w:autoSpaceDE w:val="0"/>
              <w:autoSpaceDN w:val="0"/>
              <w:rPr>
                <w:rFonts w:ascii="宋体" w:hAnsi="宋体"/>
                <w:szCs w:val="21"/>
              </w:rPr>
            </w:pPr>
            <w:r>
              <w:rPr>
                <w:rFonts w:ascii="宋体" w:hAnsi="宋体" w:hint="eastAsia"/>
                <w:szCs w:val="21"/>
              </w:rPr>
              <w:t>01英美哲学</w:t>
            </w:r>
          </w:p>
        </w:tc>
        <w:tc>
          <w:tcPr>
            <w:tcW w:w="746" w:type="dxa"/>
            <w:vMerge/>
            <w:tcBorders>
              <w:left w:val="single" w:sz="4" w:space="0" w:color="auto"/>
              <w:right w:val="single" w:sz="4" w:space="0" w:color="auto"/>
            </w:tcBorders>
            <w:vAlign w:val="center"/>
          </w:tcPr>
          <w:p w:rsidR="00FC6A9F" w:rsidRDefault="00FC6A9F" w:rsidP="00A25EE8">
            <w:pPr>
              <w:jc w:val="center"/>
              <w:rPr>
                <w:rFonts w:ascii="宋体" w:hAnsi="宋体"/>
                <w:szCs w:val="21"/>
              </w:rPr>
            </w:pPr>
          </w:p>
        </w:tc>
        <w:tc>
          <w:tcPr>
            <w:tcW w:w="2348" w:type="dxa"/>
            <w:vMerge/>
            <w:tcBorders>
              <w:top w:val="single" w:sz="4" w:space="0" w:color="auto"/>
              <w:left w:val="single" w:sz="4" w:space="0" w:color="auto"/>
              <w:right w:val="single" w:sz="4" w:space="0" w:color="auto"/>
            </w:tcBorders>
            <w:vAlign w:val="center"/>
          </w:tcPr>
          <w:p w:rsidR="00FC6A9F" w:rsidRDefault="00FC6A9F" w:rsidP="00A25EE8">
            <w:pPr>
              <w:kinsoku w:val="0"/>
              <w:overflowPunct w:val="0"/>
              <w:autoSpaceDE w:val="0"/>
              <w:autoSpaceDN w:val="0"/>
              <w:jc w:val="center"/>
              <w:rPr>
                <w:rFonts w:ascii="宋体" w:hAnsi="宋体"/>
                <w:szCs w:val="21"/>
              </w:rPr>
            </w:pPr>
          </w:p>
        </w:tc>
        <w:tc>
          <w:tcPr>
            <w:tcW w:w="3447" w:type="dxa"/>
            <w:vMerge/>
            <w:tcBorders>
              <w:top w:val="single" w:sz="4" w:space="0" w:color="auto"/>
              <w:left w:val="single" w:sz="4" w:space="0" w:color="auto"/>
              <w:right w:val="single" w:sz="4" w:space="0" w:color="auto"/>
            </w:tcBorders>
            <w:vAlign w:val="center"/>
          </w:tcPr>
          <w:p w:rsidR="00FC6A9F" w:rsidRDefault="00FC6A9F" w:rsidP="00A25EE8">
            <w:pPr>
              <w:kinsoku w:val="0"/>
              <w:overflowPunct w:val="0"/>
              <w:autoSpaceDE w:val="0"/>
              <w:autoSpaceDN w:val="0"/>
              <w:jc w:val="center"/>
              <w:rPr>
                <w:rFonts w:ascii="宋体" w:hAnsi="宋体" w:cs="宋体"/>
                <w:szCs w:val="21"/>
              </w:rPr>
            </w:pPr>
          </w:p>
        </w:tc>
      </w:tr>
      <w:tr w:rsidR="00FC6A9F" w:rsidTr="008B23CD">
        <w:trPr>
          <w:cantSplit/>
          <w:trHeight w:val="562"/>
        </w:trPr>
        <w:tc>
          <w:tcPr>
            <w:tcW w:w="2781" w:type="dxa"/>
            <w:tcBorders>
              <w:top w:val="single" w:sz="4" w:space="0" w:color="auto"/>
              <w:left w:val="single" w:sz="4" w:space="0" w:color="auto"/>
              <w:bottom w:val="single" w:sz="4" w:space="0" w:color="auto"/>
              <w:right w:val="single" w:sz="4" w:space="0" w:color="auto"/>
            </w:tcBorders>
            <w:vAlign w:val="center"/>
          </w:tcPr>
          <w:p w:rsidR="00FC6A9F" w:rsidRDefault="00FC6A9F" w:rsidP="00A25EE8">
            <w:pPr>
              <w:kinsoku w:val="0"/>
              <w:overflowPunct w:val="0"/>
              <w:autoSpaceDE w:val="0"/>
              <w:autoSpaceDN w:val="0"/>
              <w:rPr>
                <w:rFonts w:ascii="宋体" w:hAnsi="宋体"/>
                <w:szCs w:val="21"/>
              </w:rPr>
            </w:pPr>
            <w:r>
              <w:rPr>
                <w:rFonts w:ascii="宋体" w:hAnsi="宋体" w:hint="eastAsia"/>
                <w:szCs w:val="21"/>
              </w:rPr>
              <w:t>02欧洲大陆哲学</w:t>
            </w:r>
          </w:p>
        </w:tc>
        <w:tc>
          <w:tcPr>
            <w:tcW w:w="746" w:type="dxa"/>
            <w:vMerge/>
            <w:tcBorders>
              <w:left w:val="single" w:sz="4" w:space="0" w:color="auto"/>
              <w:right w:val="single" w:sz="4" w:space="0" w:color="auto"/>
            </w:tcBorders>
            <w:vAlign w:val="center"/>
          </w:tcPr>
          <w:p w:rsidR="00FC6A9F" w:rsidRDefault="00FC6A9F" w:rsidP="00A25EE8">
            <w:pPr>
              <w:jc w:val="center"/>
              <w:rPr>
                <w:rFonts w:ascii="宋体" w:hAnsi="宋体"/>
                <w:szCs w:val="21"/>
              </w:rPr>
            </w:pPr>
          </w:p>
        </w:tc>
        <w:tc>
          <w:tcPr>
            <w:tcW w:w="2348" w:type="dxa"/>
            <w:vMerge/>
            <w:tcBorders>
              <w:top w:val="single" w:sz="4" w:space="0" w:color="auto"/>
              <w:left w:val="single" w:sz="4" w:space="0" w:color="auto"/>
              <w:right w:val="single" w:sz="4" w:space="0" w:color="auto"/>
            </w:tcBorders>
            <w:vAlign w:val="center"/>
          </w:tcPr>
          <w:p w:rsidR="00FC6A9F" w:rsidRDefault="00FC6A9F" w:rsidP="00A25EE8">
            <w:pPr>
              <w:kinsoku w:val="0"/>
              <w:overflowPunct w:val="0"/>
              <w:autoSpaceDE w:val="0"/>
              <w:autoSpaceDN w:val="0"/>
              <w:jc w:val="center"/>
              <w:rPr>
                <w:rFonts w:ascii="宋体" w:hAnsi="宋体"/>
                <w:szCs w:val="21"/>
              </w:rPr>
            </w:pPr>
          </w:p>
        </w:tc>
        <w:tc>
          <w:tcPr>
            <w:tcW w:w="3447" w:type="dxa"/>
            <w:vMerge/>
            <w:tcBorders>
              <w:top w:val="single" w:sz="4" w:space="0" w:color="auto"/>
              <w:left w:val="single" w:sz="4" w:space="0" w:color="auto"/>
              <w:right w:val="single" w:sz="4" w:space="0" w:color="auto"/>
            </w:tcBorders>
            <w:vAlign w:val="center"/>
          </w:tcPr>
          <w:p w:rsidR="00FC6A9F" w:rsidRDefault="00FC6A9F" w:rsidP="00A25EE8">
            <w:pPr>
              <w:kinsoku w:val="0"/>
              <w:overflowPunct w:val="0"/>
              <w:autoSpaceDE w:val="0"/>
              <w:autoSpaceDN w:val="0"/>
              <w:jc w:val="center"/>
              <w:rPr>
                <w:rFonts w:ascii="宋体" w:hAnsi="宋体" w:cs="宋体"/>
                <w:szCs w:val="21"/>
              </w:rPr>
            </w:pPr>
          </w:p>
        </w:tc>
      </w:tr>
      <w:tr w:rsidR="00FC6A9F" w:rsidTr="008B23CD">
        <w:trPr>
          <w:cantSplit/>
          <w:trHeight w:val="75"/>
        </w:trPr>
        <w:tc>
          <w:tcPr>
            <w:tcW w:w="2781" w:type="dxa"/>
            <w:tcBorders>
              <w:top w:val="single" w:sz="4" w:space="0" w:color="auto"/>
              <w:left w:val="single" w:sz="4" w:space="0" w:color="auto"/>
              <w:bottom w:val="single" w:sz="2" w:space="0" w:color="000000"/>
              <w:right w:val="single" w:sz="4" w:space="0" w:color="auto"/>
            </w:tcBorders>
            <w:vAlign w:val="center"/>
          </w:tcPr>
          <w:p w:rsidR="00FC6A9F" w:rsidRDefault="00FC6A9F" w:rsidP="00A25EE8">
            <w:pPr>
              <w:kinsoku w:val="0"/>
              <w:overflowPunct w:val="0"/>
              <w:autoSpaceDE w:val="0"/>
              <w:autoSpaceDN w:val="0"/>
              <w:rPr>
                <w:rFonts w:ascii="宋体" w:hAnsi="宋体"/>
                <w:szCs w:val="21"/>
              </w:rPr>
            </w:pPr>
            <w:r>
              <w:rPr>
                <w:rFonts w:ascii="宋体" w:hAnsi="宋体" w:hint="eastAsia"/>
                <w:b/>
                <w:szCs w:val="21"/>
              </w:rPr>
              <w:t>010108科学技术哲学</w:t>
            </w:r>
          </w:p>
        </w:tc>
        <w:tc>
          <w:tcPr>
            <w:tcW w:w="746" w:type="dxa"/>
            <w:vMerge w:val="restart"/>
            <w:tcBorders>
              <w:top w:val="single" w:sz="4" w:space="0" w:color="auto"/>
              <w:left w:val="single" w:sz="4" w:space="0" w:color="auto"/>
              <w:right w:val="single" w:sz="4" w:space="0" w:color="auto"/>
            </w:tcBorders>
            <w:vAlign w:val="center"/>
          </w:tcPr>
          <w:p w:rsidR="00FC6A9F" w:rsidRDefault="00FC6A9F" w:rsidP="00A25EE8">
            <w:pPr>
              <w:jc w:val="center"/>
              <w:rPr>
                <w:rFonts w:ascii="宋体" w:hAnsi="宋体"/>
                <w:b/>
                <w:szCs w:val="21"/>
              </w:rPr>
            </w:pPr>
          </w:p>
          <w:p w:rsidR="00FC6A9F" w:rsidRDefault="00FC6A9F" w:rsidP="00A25EE8">
            <w:pPr>
              <w:jc w:val="center"/>
              <w:rPr>
                <w:rFonts w:ascii="宋体" w:hAnsi="宋体"/>
                <w:b/>
                <w:szCs w:val="21"/>
              </w:rPr>
            </w:pPr>
            <w:r>
              <w:rPr>
                <w:rFonts w:ascii="宋体" w:hAnsi="宋体" w:hint="eastAsia"/>
                <w:b/>
                <w:szCs w:val="21"/>
              </w:rPr>
              <w:t>6人</w:t>
            </w:r>
          </w:p>
          <w:p w:rsidR="00FC6A9F" w:rsidRDefault="00FC6A9F" w:rsidP="00A25EE8">
            <w:pPr>
              <w:jc w:val="center"/>
              <w:rPr>
                <w:rFonts w:ascii="宋体" w:hAnsi="宋体"/>
                <w:b/>
                <w:spacing w:val="-20"/>
                <w:szCs w:val="21"/>
              </w:rPr>
            </w:pPr>
          </w:p>
        </w:tc>
        <w:tc>
          <w:tcPr>
            <w:tcW w:w="2348" w:type="dxa"/>
            <w:vMerge w:val="restart"/>
            <w:tcBorders>
              <w:top w:val="single" w:sz="4" w:space="0" w:color="auto"/>
              <w:left w:val="single" w:sz="4" w:space="0" w:color="auto"/>
              <w:bottom w:val="single" w:sz="4" w:space="0" w:color="auto"/>
              <w:right w:val="single" w:sz="4" w:space="0" w:color="auto"/>
            </w:tcBorders>
            <w:vAlign w:val="center"/>
          </w:tcPr>
          <w:p w:rsidR="00FC6A9F" w:rsidRDefault="00FC6A9F" w:rsidP="00A25EE8">
            <w:pPr>
              <w:kinsoku w:val="0"/>
              <w:overflowPunct w:val="0"/>
              <w:autoSpaceDE w:val="0"/>
              <w:autoSpaceDN w:val="0"/>
              <w:jc w:val="center"/>
              <w:rPr>
                <w:rFonts w:ascii="宋体" w:hAnsi="宋体"/>
                <w:b/>
                <w:szCs w:val="21"/>
              </w:rPr>
            </w:pPr>
          </w:p>
          <w:p w:rsidR="00FC6A9F" w:rsidRDefault="00FC6A9F" w:rsidP="00A25EE8">
            <w:pPr>
              <w:kinsoku w:val="0"/>
              <w:overflowPunct w:val="0"/>
              <w:autoSpaceDE w:val="0"/>
              <w:autoSpaceDN w:val="0"/>
              <w:jc w:val="center"/>
              <w:rPr>
                <w:rFonts w:ascii="宋体" w:hAnsi="宋体"/>
                <w:szCs w:val="21"/>
              </w:rPr>
            </w:pPr>
            <w:r>
              <w:rPr>
                <w:rFonts w:ascii="宋体" w:hAnsi="宋体" w:hint="eastAsia"/>
                <w:b/>
                <w:szCs w:val="21"/>
              </w:rPr>
              <w:t>①</w:t>
            </w:r>
            <w:r>
              <w:rPr>
                <w:rFonts w:ascii="宋体" w:hAnsi="宋体" w:hint="eastAsia"/>
                <w:szCs w:val="21"/>
              </w:rPr>
              <w:t>101思想政治</w:t>
            </w:r>
            <w:r>
              <w:rPr>
                <w:rFonts w:ascii="宋体" w:hAnsi="宋体" w:cs="宋体" w:hint="eastAsia"/>
                <w:szCs w:val="21"/>
              </w:rPr>
              <w:t>理论</w:t>
            </w:r>
          </w:p>
          <w:p w:rsidR="00FC6A9F" w:rsidRDefault="00FC6A9F" w:rsidP="00A25EE8">
            <w:pPr>
              <w:kinsoku w:val="0"/>
              <w:overflowPunct w:val="0"/>
              <w:autoSpaceDE w:val="0"/>
              <w:autoSpaceDN w:val="0"/>
              <w:jc w:val="center"/>
              <w:rPr>
                <w:rFonts w:ascii="宋体" w:hAnsi="宋体"/>
                <w:szCs w:val="21"/>
              </w:rPr>
            </w:pPr>
            <w:r>
              <w:rPr>
                <w:rFonts w:ascii="宋体" w:hAnsi="宋体" w:hint="eastAsia"/>
                <w:b/>
                <w:szCs w:val="21"/>
              </w:rPr>
              <w:t>②</w:t>
            </w:r>
            <w:r>
              <w:rPr>
                <w:rFonts w:ascii="宋体" w:hAnsi="宋体" w:hint="eastAsia"/>
                <w:szCs w:val="21"/>
              </w:rPr>
              <w:t>201英语</w:t>
            </w:r>
            <w:r>
              <w:rPr>
                <w:rFonts w:ascii="宋体" w:hAnsi="宋体" w:cs="宋体" w:hint="eastAsia"/>
                <w:szCs w:val="21"/>
              </w:rPr>
              <w:t>一</w:t>
            </w:r>
          </w:p>
          <w:p w:rsidR="00FC6A9F" w:rsidRDefault="00FC6A9F" w:rsidP="00A25EE8">
            <w:pPr>
              <w:kinsoku w:val="0"/>
              <w:overflowPunct w:val="0"/>
              <w:autoSpaceDE w:val="0"/>
              <w:autoSpaceDN w:val="0"/>
              <w:jc w:val="center"/>
              <w:rPr>
                <w:rFonts w:ascii="宋体" w:hAnsi="宋体" w:cs="宋体"/>
                <w:szCs w:val="21"/>
              </w:rPr>
            </w:pPr>
            <w:r>
              <w:rPr>
                <w:rFonts w:ascii="宋体" w:hAnsi="宋体" w:cs="宋体" w:hint="eastAsia"/>
                <w:b/>
                <w:szCs w:val="21"/>
              </w:rPr>
              <w:t>③</w:t>
            </w:r>
            <w:r>
              <w:rPr>
                <w:rFonts w:ascii="宋体" w:hAnsi="宋体" w:cs="宋体" w:hint="eastAsia"/>
                <w:szCs w:val="21"/>
              </w:rPr>
              <w:t>611马克思主义哲学</w:t>
            </w:r>
          </w:p>
          <w:p w:rsidR="00FC6A9F" w:rsidRDefault="00FC6A9F" w:rsidP="00A25EE8">
            <w:pPr>
              <w:kinsoku w:val="0"/>
              <w:overflowPunct w:val="0"/>
              <w:autoSpaceDE w:val="0"/>
              <w:autoSpaceDN w:val="0"/>
              <w:jc w:val="center"/>
              <w:rPr>
                <w:rFonts w:ascii="宋体" w:hAnsi="宋体"/>
                <w:szCs w:val="21"/>
              </w:rPr>
            </w:pPr>
            <w:r>
              <w:rPr>
                <w:rFonts w:ascii="宋体" w:hAnsi="宋体" w:cs="宋体" w:hint="eastAsia"/>
                <w:b/>
                <w:szCs w:val="21"/>
              </w:rPr>
              <w:t>④</w:t>
            </w:r>
            <w:r>
              <w:rPr>
                <w:rFonts w:ascii="宋体" w:hAnsi="宋体" w:cs="宋体" w:hint="eastAsia"/>
                <w:szCs w:val="21"/>
              </w:rPr>
              <w:t xml:space="preserve"> 801  哲学综合</w:t>
            </w:r>
          </w:p>
        </w:tc>
        <w:tc>
          <w:tcPr>
            <w:tcW w:w="3447" w:type="dxa"/>
            <w:vMerge w:val="restart"/>
            <w:tcBorders>
              <w:top w:val="single" w:sz="4" w:space="0" w:color="auto"/>
              <w:left w:val="single" w:sz="4" w:space="0" w:color="auto"/>
              <w:bottom w:val="single" w:sz="4" w:space="0" w:color="auto"/>
              <w:right w:val="single" w:sz="4" w:space="0" w:color="auto"/>
            </w:tcBorders>
            <w:vAlign w:val="center"/>
          </w:tcPr>
          <w:p w:rsidR="00FC6A9F" w:rsidRDefault="00FC6A9F" w:rsidP="00A25EE8">
            <w:pPr>
              <w:kinsoku w:val="0"/>
              <w:overflowPunct w:val="0"/>
              <w:autoSpaceDE w:val="0"/>
              <w:autoSpaceDN w:val="0"/>
              <w:jc w:val="center"/>
              <w:rPr>
                <w:rFonts w:ascii="宋体" w:hAnsi="宋体"/>
                <w:szCs w:val="21"/>
              </w:rPr>
            </w:pPr>
          </w:p>
          <w:p w:rsidR="00FC6A9F" w:rsidRDefault="00FC6A9F" w:rsidP="00A25EE8">
            <w:pPr>
              <w:kinsoku w:val="0"/>
              <w:overflowPunct w:val="0"/>
              <w:autoSpaceDE w:val="0"/>
              <w:autoSpaceDN w:val="0"/>
              <w:jc w:val="center"/>
              <w:rPr>
                <w:rFonts w:ascii="宋体" w:hAnsi="宋体"/>
                <w:szCs w:val="21"/>
              </w:rPr>
            </w:pPr>
            <w:r>
              <w:rPr>
                <w:rFonts w:ascii="宋体" w:hAnsi="宋体" w:hint="eastAsia"/>
                <w:szCs w:val="21"/>
              </w:rPr>
              <w:t>复试科目：</w:t>
            </w:r>
          </w:p>
          <w:p w:rsidR="00FC6A9F" w:rsidRDefault="00FC6A9F" w:rsidP="00A25EE8">
            <w:pPr>
              <w:kinsoku w:val="0"/>
              <w:overflowPunct w:val="0"/>
              <w:autoSpaceDE w:val="0"/>
              <w:autoSpaceDN w:val="0"/>
              <w:jc w:val="center"/>
              <w:rPr>
                <w:rFonts w:ascii="宋体" w:hAnsi="宋体"/>
                <w:szCs w:val="21"/>
              </w:rPr>
            </w:pPr>
            <w:r>
              <w:rPr>
                <w:rFonts w:ascii="宋体" w:hAnsi="宋体" w:hint="eastAsia"/>
                <w:szCs w:val="21"/>
              </w:rPr>
              <w:t>0106自然辩证法</w:t>
            </w:r>
          </w:p>
          <w:p w:rsidR="00FC6A9F" w:rsidRDefault="00FC6A9F" w:rsidP="00A25EE8">
            <w:pPr>
              <w:kinsoku w:val="0"/>
              <w:overflowPunct w:val="0"/>
              <w:autoSpaceDE w:val="0"/>
              <w:autoSpaceDN w:val="0"/>
              <w:jc w:val="center"/>
              <w:rPr>
                <w:rFonts w:ascii="宋体" w:hAnsi="宋体" w:cs="宋体"/>
                <w:szCs w:val="21"/>
              </w:rPr>
            </w:pPr>
          </w:p>
          <w:p w:rsidR="00FC6A9F" w:rsidRDefault="00FC6A9F" w:rsidP="00A25EE8">
            <w:pPr>
              <w:kinsoku w:val="0"/>
              <w:overflowPunct w:val="0"/>
              <w:autoSpaceDE w:val="0"/>
              <w:autoSpaceDN w:val="0"/>
              <w:jc w:val="center"/>
              <w:rPr>
                <w:rFonts w:ascii="宋体" w:hAnsi="宋体"/>
                <w:szCs w:val="21"/>
              </w:rPr>
            </w:pPr>
            <w:r>
              <w:rPr>
                <w:rFonts w:ascii="宋体" w:hAnsi="宋体" w:cs="宋体" w:hint="eastAsia"/>
                <w:szCs w:val="21"/>
              </w:rPr>
              <w:t>同等学力考生复试另加试两门科目：</w:t>
            </w:r>
          </w:p>
          <w:p w:rsidR="00FC6A9F" w:rsidRDefault="00FC6A9F" w:rsidP="00A25EE8">
            <w:pPr>
              <w:kinsoku w:val="0"/>
              <w:overflowPunct w:val="0"/>
              <w:autoSpaceDE w:val="0"/>
              <w:autoSpaceDN w:val="0"/>
              <w:jc w:val="center"/>
              <w:rPr>
                <w:rFonts w:ascii="宋体" w:hAnsi="宋体" w:cs="宋体"/>
                <w:szCs w:val="21"/>
              </w:rPr>
            </w:pPr>
            <w:r>
              <w:rPr>
                <w:rFonts w:ascii="宋体" w:hAnsi="宋体" w:cs="宋体" w:hint="eastAsia"/>
                <w:szCs w:val="21"/>
              </w:rPr>
              <w:t>0102论文写作</w:t>
            </w:r>
          </w:p>
          <w:p w:rsidR="00FC6A9F" w:rsidRDefault="00FC6A9F" w:rsidP="00A25EE8">
            <w:pPr>
              <w:kinsoku w:val="0"/>
              <w:overflowPunct w:val="0"/>
              <w:autoSpaceDE w:val="0"/>
              <w:autoSpaceDN w:val="0"/>
              <w:jc w:val="center"/>
              <w:rPr>
                <w:rFonts w:ascii="宋体" w:hAnsi="宋体"/>
                <w:szCs w:val="21"/>
              </w:rPr>
            </w:pPr>
            <w:r>
              <w:rPr>
                <w:rFonts w:ascii="宋体" w:hAnsi="宋体" w:hint="eastAsia"/>
                <w:szCs w:val="21"/>
              </w:rPr>
              <w:t>0103哲学导论</w:t>
            </w:r>
          </w:p>
        </w:tc>
      </w:tr>
      <w:tr w:rsidR="00FC6A9F" w:rsidTr="008B23CD">
        <w:trPr>
          <w:cantSplit/>
          <w:trHeight w:val="246"/>
        </w:trPr>
        <w:tc>
          <w:tcPr>
            <w:tcW w:w="2781" w:type="dxa"/>
            <w:tcBorders>
              <w:top w:val="single" w:sz="2" w:space="0" w:color="000000"/>
              <w:left w:val="single" w:sz="4" w:space="0" w:color="auto"/>
              <w:bottom w:val="single" w:sz="4" w:space="0" w:color="auto"/>
              <w:right w:val="single" w:sz="4" w:space="0" w:color="auto"/>
            </w:tcBorders>
            <w:vAlign w:val="center"/>
          </w:tcPr>
          <w:p w:rsidR="00FC6A9F" w:rsidRDefault="00FC6A9F" w:rsidP="00A25EE8">
            <w:pPr>
              <w:kinsoku w:val="0"/>
              <w:overflowPunct w:val="0"/>
              <w:autoSpaceDE w:val="0"/>
              <w:autoSpaceDN w:val="0"/>
              <w:rPr>
                <w:rFonts w:ascii="宋体" w:hAnsi="宋体"/>
                <w:b/>
                <w:szCs w:val="21"/>
              </w:rPr>
            </w:pPr>
            <w:r>
              <w:rPr>
                <w:rFonts w:ascii="宋体" w:hAnsi="宋体" w:hint="eastAsia"/>
                <w:szCs w:val="21"/>
              </w:rPr>
              <w:t>01科学哲学与方法</w:t>
            </w:r>
          </w:p>
        </w:tc>
        <w:tc>
          <w:tcPr>
            <w:tcW w:w="746" w:type="dxa"/>
            <w:vMerge/>
            <w:tcBorders>
              <w:left w:val="single" w:sz="4" w:space="0" w:color="auto"/>
              <w:right w:val="single" w:sz="4" w:space="0" w:color="auto"/>
            </w:tcBorders>
            <w:vAlign w:val="center"/>
          </w:tcPr>
          <w:p w:rsidR="00FC6A9F" w:rsidRDefault="00FC6A9F" w:rsidP="00A25EE8">
            <w:pPr>
              <w:jc w:val="center"/>
              <w:rPr>
                <w:rFonts w:ascii="宋体" w:hAnsi="宋体"/>
                <w:szCs w:val="21"/>
              </w:rPr>
            </w:pPr>
          </w:p>
        </w:tc>
        <w:tc>
          <w:tcPr>
            <w:tcW w:w="2348" w:type="dxa"/>
            <w:vMerge/>
            <w:tcBorders>
              <w:top w:val="single" w:sz="4" w:space="0" w:color="auto"/>
              <w:left w:val="single" w:sz="4" w:space="0" w:color="auto"/>
              <w:bottom w:val="single" w:sz="4" w:space="0" w:color="auto"/>
              <w:right w:val="single" w:sz="4" w:space="0" w:color="auto"/>
            </w:tcBorders>
            <w:vAlign w:val="center"/>
          </w:tcPr>
          <w:p w:rsidR="00FC6A9F" w:rsidRDefault="00FC6A9F" w:rsidP="00A25EE8">
            <w:pPr>
              <w:kinsoku w:val="0"/>
              <w:overflowPunct w:val="0"/>
              <w:autoSpaceDE w:val="0"/>
              <w:autoSpaceDN w:val="0"/>
              <w:jc w:val="center"/>
              <w:rPr>
                <w:rFonts w:ascii="宋体" w:hAnsi="宋体"/>
                <w:szCs w:val="21"/>
              </w:rPr>
            </w:pPr>
          </w:p>
        </w:tc>
        <w:tc>
          <w:tcPr>
            <w:tcW w:w="3447" w:type="dxa"/>
            <w:vMerge/>
            <w:tcBorders>
              <w:top w:val="single" w:sz="4" w:space="0" w:color="auto"/>
              <w:left w:val="single" w:sz="4" w:space="0" w:color="auto"/>
              <w:bottom w:val="single" w:sz="4" w:space="0" w:color="auto"/>
              <w:right w:val="single" w:sz="4" w:space="0" w:color="auto"/>
            </w:tcBorders>
            <w:vAlign w:val="center"/>
          </w:tcPr>
          <w:p w:rsidR="00FC6A9F" w:rsidRDefault="00FC6A9F" w:rsidP="00A25EE8">
            <w:pPr>
              <w:kinsoku w:val="0"/>
              <w:overflowPunct w:val="0"/>
              <w:autoSpaceDE w:val="0"/>
              <w:autoSpaceDN w:val="0"/>
              <w:jc w:val="center"/>
              <w:rPr>
                <w:rFonts w:ascii="宋体" w:hAnsi="宋体"/>
                <w:szCs w:val="21"/>
              </w:rPr>
            </w:pPr>
          </w:p>
        </w:tc>
      </w:tr>
      <w:tr w:rsidR="00FC6A9F" w:rsidTr="008B23CD">
        <w:trPr>
          <w:cantSplit/>
          <w:trHeight w:val="1562"/>
        </w:trPr>
        <w:tc>
          <w:tcPr>
            <w:tcW w:w="2781" w:type="dxa"/>
            <w:tcBorders>
              <w:top w:val="single" w:sz="4" w:space="0" w:color="auto"/>
              <w:left w:val="single" w:sz="4" w:space="0" w:color="auto"/>
              <w:bottom w:val="single" w:sz="4" w:space="0" w:color="auto"/>
              <w:right w:val="single" w:sz="4" w:space="0" w:color="auto"/>
            </w:tcBorders>
            <w:vAlign w:val="center"/>
          </w:tcPr>
          <w:p w:rsidR="00FC6A9F" w:rsidRDefault="00FC6A9F" w:rsidP="00A25EE8">
            <w:pPr>
              <w:kinsoku w:val="0"/>
              <w:overflowPunct w:val="0"/>
              <w:autoSpaceDE w:val="0"/>
              <w:autoSpaceDN w:val="0"/>
              <w:rPr>
                <w:rFonts w:ascii="宋体" w:hAnsi="宋体"/>
                <w:szCs w:val="21"/>
              </w:rPr>
            </w:pPr>
            <w:r>
              <w:rPr>
                <w:rFonts w:ascii="宋体" w:hAnsi="宋体" w:hint="eastAsia"/>
                <w:szCs w:val="21"/>
              </w:rPr>
              <w:t>02科学技术与社会</w:t>
            </w:r>
          </w:p>
        </w:tc>
        <w:tc>
          <w:tcPr>
            <w:tcW w:w="746" w:type="dxa"/>
            <w:vMerge/>
            <w:tcBorders>
              <w:left w:val="single" w:sz="4" w:space="0" w:color="auto"/>
              <w:right w:val="single" w:sz="4" w:space="0" w:color="auto"/>
            </w:tcBorders>
            <w:vAlign w:val="center"/>
          </w:tcPr>
          <w:p w:rsidR="00FC6A9F" w:rsidRDefault="00FC6A9F" w:rsidP="00A25EE8">
            <w:pPr>
              <w:jc w:val="center"/>
              <w:rPr>
                <w:rFonts w:ascii="宋体" w:hAnsi="宋体"/>
                <w:szCs w:val="21"/>
              </w:rPr>
            </w:pPr>
          </w:p>
        </w:tc>
        <w:tc>
          <w:tcPr>
            <w:tcW w:w="2348" w:type="dxa"/>
            <w:vMerge/>
            <w:tcBorders>
              <w:top w:val="single" w:sz="4" w:space="0" w:color="auto"/>
              <w:left w:val="single" w:sz="4" w:space="0" w:color="auto"/>
              <w:bottom w:val="single" w:sz="4" w:space="0" w:color="auto"/>
              <w:right w:val="single" w:sz="4" w:space="0" w:color="auto"/>
            </w:tcBorders>
            <w:vAlign w:val="center"/>
          </w:tcPr>
          <w:p w:rsidR="00FC6A9F" w:rsidRDefault="00FC6A9F" w:rsidP="00A25EE8">
            <w:pPr>
              <w:kinsoku w:val="0"/>
              <w:overflowPunct w:val="0"/>
              <w:autoSpaceDE w:val="0"/>
              <w:autoSpaceDN w:val="0"/>
              <w:jc w:val="center"/>
              <w:rPr>
                <w:rFonts w:ascii="宋体" w:hAnsi="宋体"/>
                <w:szCs w:val="21"/>
              </w:rPr>
            </w:pPr>
          </w:p>
        </w:tc>
        <w:tc>
          <w:tcPr>
            <w:tcW w:w="3447" w:type="dxa"/>
            <w:vMerge/>
            <w:tcBorders>
              <w:top w:val="single" w:sz="4" w:space="0" w:color="auto"/>
              <w:left w:val="single" w:sz="4" w:space="0" w:color="auto"/>
              <w:bottom w:val="single" w:sz="4" w:space="0" w:color="auto"/>
              <w:right w:val="single" w:sz="4" w:space="0" w:color="auto"/>
            </w:tcBorders>
            <w:vAlign w:val="center"/>
          </w:tcPr>
          <w:p w:rsidR="00FC6A9F" w:rsidRDefault="00FC6A9F" w:rsidP="00A25EE8">
            <w:pPr>
              <w:kinsoku w:val="0"/>
              <w:overflowPunct w:val="0"/>
              <w:autoSpaceDE w:val="0"/>
              <w:autoSpaceDN w:val="0"/>
              <w:jc w:val="center"/>
              <w:rPr>
                <w:rFonts w:ascii="宋体" w:hAnsi="宋体"/>
                <w:szCs w:val="21"/>
              </w:rPr>
            </w:pPr>
          </w:p>
        </w:tc>
      </w:tr>
      <w:tr w:rsidR="00FC6A9F" w:rsidTr="008B23CD">
        <w:trPr>
          <w:cantSplit/>
          <w:trHeight w:val="259"/>
        </w:trPr>
        <w:tc>
          <w:tcPr>
            <w:tcW w:w="2781" w:type="dxa"/>
            <w:tcBorders>
              <w:top w:val="single" w:sz="4" w:space="0" w:color="auto"/>
              <w:left w:val="single" w:sz="4" w:space="0" w:color="auto"/>
              <w:right w:val="single" w:sz="4" w:space="0" w:color="auto"/>
            </w:tcBorders>
            <w:vAlign w:val="center"/>
          </w:tcPr>
          <w:p w:rsidR="00FC6A9F" w:rsidRDefault="00FC6A9F" w:rsidP="00A25EE8">
            <w:pPr>
              <w:kinsoku w:val="0"/>
              <w:overflowPunct w:val="0"/>
              <w:autoSpaceDE w:val="0"/>
              <w:autoSpaceDN w:val="0"/>
              <w:rPr>
                <w:rFonts w:ascii="宋体" w:hAnsi="宋体"/>
                <w:b/>
                <w:szCs w:val="21"/>
              </w:rPr>
            </w:pPr>
            <w:r>
              <w:rPr>
                <w:rFonts w:eastAsia="仿宋_GB2312" w:hint="eastAsia"/>
                <w:b/>
                <w:bCs/>
                <w:kern w:val="0"/>
                <w:szCs w:val="21"/>
              </w:rPr>
              <w:t>0101Z1</w:t>
            </w:r>
            <w:r>
              <w:rPr>
                <w:rFonts w:ascii="宋体" w:hAnsi="宋体" w:hint="eastAsia"/>
                <w:b/>
                <w:szCs w:val="21"/>
              </w:rPr>
              <w:t>管理哲学</w:t>
            </w:r>
          </w:p>
        </w:tc>
        <w:tc>
          <w:tcPr>
            <w:tcW w:w="746" w:type="dxa"/>
            <w:vMerge w:val="restart"/>
            <w:tcBorders>
              <w:left w:val="single" w:sz="4" w:space="0" w:color="auto"/>
              <w:right w:val="single" w:sz="4" w:space="0" w:color="auto"/>
            </w:tcBorders>
            <w:vAlign w:val="center"/>
          </w:tcPr>
          <w:p w:rsidR="00FC6A9F" w:rsidRDefault="00FC6A9F" w:rsidP="00A25EE8">
            <w:pPr>
              <w:jc w:val="center"/>
              <w:rPr>
                <w:rFonts w:ascii="宋体" w:hAnsi="宋体"/>
                <w:b/>
                <w:szCs w:val="21"/>
              </w:rPr>
            </w:pPr>
            <w:r>
              <w:rPr>
                <w:rFonts w:ascii="宋体" w:hAnsi="宋体" w:hint="eastAsia"/>
                <w:b/>
                <w:szCs w:val="21"/>
              </w:rPr>
              <w:t>5人</w:t>
            </w:r>
          </w:p>
          <w:p w:rsidR="00FC6A9F" w:rsidRDefault="00FC6A9F" w:rsidP="00A25EE8">
            <w:pPr>
              <w:jc w:val="center"/>
              <w:rPr>
                <w:rFonts w:ascii="宋体" w:hAnsi="宋体"/>
                <w:szCs w:val="21"/>
              </w:rPr>
            </w:pPr>
          </w:p>
        </w:tc>
        <w:tc>
          <w:tcPr>
            <w:tcW w:w="2348" w:type="dxa"/>
            <w:vMerge w:val="restart"/>
            <w:tcBorders>
              <w:top w:val="single" w:sz="4" w:space="0" w:color="auto"/>
              <w:left w:val="single" w:sz="4" w:space="0" w:color="auto"/>
              <w:right w:val="single" w:sz="4" w:space="0" w:color="auto"/>
            </w:tcBorders>
            <w:vAlign w:val="center"/>
          </w:tcPr>
          <w:p w:rsidR="00FC6A9F" w:rsidRDefault="00FC6A9F" w:rsidP="00A25EE8">
            <w:pPr>
              <w:kinsoku w:val="0"/>
              <w:overflowPunct w:val="0"/>
              <w:autoSpaceDE w:val="0"/>
              <w:autoSpaceDN w:val="0"/>
              <w:jc w:val="center"/>
              <w:rPr>
                <w:rFonts w:ascii="宋体" w:hAnsi="宋体"/>
                <w:szCs w:val="21"/>
              </w:rPr>
            </w:pPr>
            <w:r>
              <w:rPr>
                <w:rFonts w:ascii="宋体" w:hAnsi="宋体" w:hint="eastAsia"/>
                <w:b/>
                <w:szCs w:val="21"/>
              </w:rPr>
              <w:t>①</w:t>
            </w:r>
            <w:r>
              <w:rPr>
                <w:rFonts w:ascii="宋体" w:hAnsi="宋体" w:hint="eastAsia"/>
                <w:szCs w:val="21"/>
              </w:rPr>
              <w:t>101思想政治</w:t>
            </w:r>
            <w:r>
              <w:rPr>
                <w:rFonts w:ascii="宋体" w:hAnsi="宋体" w:cs="宋体" w:hint="eastAsia"/>
                <w:szCs w:val="21"/>
              </w:rPr>
              <w:t>理论</w:t>
            </w:r>
          </w:p>
          <w:p w:rsidR="00FC6A9F" w:rsidRDefault="00FC6A9F" w:rsidP="00A25EE8">
            <w:pPr>
              <w:kinsoku w:val="0"/>
              <w:overflowPunct w:val="0"/>
              <w:autoSpaceDE w:val="0"/>
              <w:autoSpaceDN w:val="0"/>
              <w:jc w:val="center"/>
              <w:rPr>
                <w:rFonts w:ascii="宋体" w:hAnsi="宋体"/>
                <w:szCs w:val="21"/>
              </w:rPr>
            </w:pPr>
            <w:r>
              <w:rPr>
                <w:rFonts w:ascii="宋体" w:hAnsi="宋体" w:hint="eastAsia"/>
                <w:b/>
                <w:szCs w:val="21"/>
              </w:rPr>
              <w:t>②</w:t>
            </w:r>
            <w:r>
              <w:rPr>
                <w:rFonts w:ascii="宋体" w:hAnsi="宋体" w:hint="eastAsia"/>
                <w:szCs w:val="21"/>
              </w:rPr>
              <w:t>201英语</w:t>
            </w:r>
            <w:r>
              <w:rPr>
                <w:rFonts w:ascii="宋体" w:hAnsi="宋体" w:cs="宋体" w:hint="eastAsia"/>
                <w:szCs w:val="21"/>
              </w:rPr>
              <w:t>一</w:t>
            </w:r>
          </w:p>
          <w:p w:rsidR="00FC6A9F" w:rsidRDefault="00FC6A9F" w:rsidP="00A25EE8">
            <w:pPr>
              <w:kinsoku w:val="0"/>
              <w:overflowPunct w:val="0"/>
              <w:autoSpaceDE w:val="0"/>
              <w:autoSpaceDN w:val="0"/>
              <w:jc w:val="center"/>
              <w:rPr>
                <w:rFonts w:ascii="宋体" w:hAnsi="宋体" w:cs="宋体"/>
                <w:szCs w:val="21"/>
              </w:rPr>
            </w:pPr>
            <w:r>
              <w:rPr>
                <w:rFonts w:ascii="宋体" w:hAnsi="宋体" w:cs="宋体" w:hint="eastAsia"/>
                <w:b/>
                <w:szCs w:val="21"/>
              </w:rPr>
              <w:t>③</w:t>
            </w:r>
            <w:r>
              <w:rPr>
                <w:rFonts w:ascii="宋体" w:hAnsi="宋体" w:cs="宋体" w:hint="eastAsia"/>
                <w:szCs w:val="21"/>
              </w:rPr>
              <w:t>611马克思主义哲学</w:t>
            </w:r>
          </w:p>
          <w:p w:rsidR="00FC6A9F" w:rsidRDefault="00FC6A9F" w:rsidP="00A25EE8">
            <w:pPr>
              <w:kinsoku w:val="0"/>
              <w:overflowPunct w:val="0"/>
              <w:autoSpaceDE w:val="0"/>
              <w:autoSpaceDN w:val="0"/>
              <w:jc w:val="center"/>
              <w:rPr>
                <w:rFonts w:ascii="宋体" w:hAnsi="宋体"/>
                <w:szCs w:val="21"/>
              </w:rPr>
            </w:pPr>
            <w:r>
              <w:rPr>
                <w:rFonts w:ascii="宋体" w:hAnsi="宋体" w:cs="宋体" w:hint="eastAsia"/>
                <w:b/>
                <w:szCs w:val="21"/>
              </w:rPr>
              <w:t>④</w:t>
            </w:r>
            <w:r>
              <w:rPr>
                <w:rFonts w:ascii="宋体" w:hAnsi="宋体" w:cs="宋体" w:hint="eastAsia"/>
                <w:szCs w:val="21"/>
              </w:rPr>
              <w:t xml:space="preserve"> 801  哲学综合</w:t>
            </w:r>
          </w:p>
        </w:tc>
        <w:tc>
          <w:tcPr>
            <w:tcW w:w="3447" w:type="dxa"/>
            <w:vMerge w:val="restart"/>
            <w:tcBorders>
              <w:top w:val="single" w:sz="4" w:space="0" w:color="auto"/>
              <w:left w:val="single" w:sz="4" w:space="0" w:color="auto"/>
              <w:right w:val="single" w:sz="4" w:space="0" w:color="auto"/>
            </w:tcBorders>
            <w:vAlign w:val="center"/>
          </w:tcPr>
          <w:p w:rsidR="00FC6A9F" w:rsidRDefault="00FC6A9F" w:rsidP="00A25EE8">
            <w:pPr>
              <w:kinsoku w:val="0"/>
              <w:overflowPunct w:val="0"/>
              <w:autoSpaceDE w:val="0"/>
              <w:autoSpaceDN w:val="0"/>
              <w:jc w:val="center"/>
              <w:rPr>
                <w:rFonts w:ascii="宋体" w:hAnsi="宋体"/>
                <w:szCs w:val="21"/>
              </w:rPr>
            </w:pPr>
            <w:r>
              <w:rPr>
                <w:rFonts w:ascii="宋体" w:hAnsi="宋体" w:hint="eastAsia"/>
                <w:szCs w:val="21"/>
              </w:rPr>
              <w:t>复试科目：</w:t>
            </w:r>
          </w:p>
          <w:p w:rsidR="00FC6A9F" w:rsidRDefault="00FC6A9F" w:rsidP="00A25EE8">
            <w:pPr>
              <w:kinsoku w:val="0"/>
              <w:overflowPunct w:val="0"/>
              <w:autoSpaceDE w:val="0"/>
              <w:autoSpaceDN w:val="0"/>
              <w:jc w:val="center"/>
              <w:rPr>
                <w:rFonts w:ascii="宋体" w:hAnsi="宋体"/>
                <w:szCs w:val="21"/>
              </w:rPr>
            </w:pPr>
            <w:r>
              <w:rPr>
                <w:rFonts w:ascii="宋体" w:hAnsi="宋体" w:hint="eastAsia"/>
                <w:szCs w:val="21"/>
              </w:rPr>
              <w:t>0107管理学原理</w:t>
            </w:r>
          </w:p>
          <w:p w:rsidR="00FC6A9F" w:rsidRDefault="00FC6A9F" w:rsidP="00A25EE8">
            <w:pPr>
              <w:kinsoku w:val="0"/>
              <w:overflowPunct w:val="0"/>
              <w:autoSpaceDE w:val="0"/>
              <w:autoSpaceDN w:val="0"/>
              <w:jc w:val="center"/>
              <w:rPr>
                <w:rFonts w:ascii="宋体" w:hAnsi="宋体"/>
                <w:szCs w:val="21"/>
              </w:rPr>
            </w:pPr>
            <w:r>
              <w:rPr>
                <w:rFonts w:ascii="宋体" w:hAnsi="宋体" w:cs="宋体" w:hint="eastAsia"/>
                <w:szCs w:val="21"/>
              </w:rPr>
              <w:t>同等学力考生复试另加试两门科目：</w:t>
            </w:r>
          </w:p>
          <w:p w:rsidR="00FC6A9F" w:rsidRDefault="00FC6A9F" w:rsidP="00A25EE8">
            <w:pPr>
              <w:kinsoku w:val="0"/>
              <w:overflowPunct w:val="0"/>
              <w:autoSpaceDE w:val="0"/>
              <w:autoSpaceDN w:val="0"/>
              <w:jc w:val="center"/>
              <w:rPr>
                <w:rFonts w:ascii="宋体" w:hAnsi="宋体" w:cs="宋体"/>
                <w:szCs w:val="21"/>
              </w:rPr>
            </w:pPr>
            <w:r>
              <w:rPr>
                <w:rFonts w:ascii="宋体" w:hAnsi="宋体" w:cs="宋体" w:hint="eastAsia"/>
                <w:szCs w:val="21"/>
              </w:rPr>
              <w:t>0102论文写作</w:t>
            </w:r>
          </w:p>
          <w:p w:rsidR="00FC6A9F" w:rsidRDefault="00FC6A9F" w:rsidP="00A25EE8">
            <w:pPr>
              <w:kinsoku w:val="0"/>
              <w:overflowPunct w:val="0"/>
              <w:autoSpaceDE w:val="0"/>
              <w:autoSpaceDN w:val="0"/>
              <w:jc w:val="center"/>
              <w:rPr>
                <w:rFonts w:ascii="宋体" w:hAnsi="宋体"/>
                <w:szCs w:val="21"/>
              </w:rPr>
            </w:pPr>
            <w:r>
              <w:rPr>
                <w:rFonts w:ascii="宋体" w:hAnsi="宋体" w:hint="eastAsia"/>
                <w:szCs w:val="21"/>
              </w:rPr>
              <w:t>0103哲学导论</w:t>
            </w:r>
          </w:p>
          <w:p w:rsidR="00FC6A9F" w:rsidRDefault="00FC6A9F" w:rsidP="00A25EE8">
            <w:pPr>
              <w:kinsoku w:val="0"/>
              <w:overflowPunct w:val="0"/>
              <w:autoSpaceDE w:val="0"/>
              <w:autoSpaceDN w:val="0"/>
              <w:jc w:val="center"/>
              <w:rPr>
                <w:rFonts w:ascii="宋体" w:hAnsi="宋体"/>
                <w:szCs w:val="21"/>
              </w:rPr>
            </w:pPr>
          </w:p>
        </w:tc>
      </w:tr>
      <w:tr w:rsidR="00FC6A9F" w:rsidTr="008B23CD">
        <w:trPr>
          <w:cantSplit/>
          <w:trHeight w:val="1139"/>
        </w:trPr>
        <w:tc>
          <w:tcPr>
            <w:tcW w:w="2781" w:type="dxa"/>
            <w:tcBorders>
              <w:top w:val="single" w:sz="4" w:space="0" w:color="auto"/>
              <w:left w:val="single" w:sz="4" w:space="0" w:color="auto"/>
              <w:right w:val="single" w:sz="4" w:space="0" w:color="auto"/>
            </w:tcBorders>
            <w:vAlign w:val="center"/>
          </w:tcPr>
          <w:p w:rsidR="00FC6A9F" w:rsidRDefault="00FC6A9F" w:rsidP="00A25EE8">
            <w:pPr>
              <w:kinsoku w:val="0"/>
              <w:overflowPunct w:val="0"/>
              <w:autoSpaceDE w:val="0"/>
              <w:autoSpaceDN w:val="0"/>
              <w:rPr>
                <w:rFonts w:ascii="宋体"/>
                <w:bCs/>
                <w:kern w:val="0"/>
                <w:szCs w:val="21"/>
              </w:rPr>
            </w:pPr>
            <w:r>
              <w:rPr>
                <w:rFonts w:ascii="宋体" w:hAnsi="宋体"/>
                <w:bCs/>
                <w:szCs w:val="21"/>
              </w:rPr>
              <w:t>01</w:t>
            </w:r>
            <w:r>
              <w:rPr>
                <w:rFonts w:ascii="宋体" w:hint="eastAsia"/>
                <w:bCs/>
                <w:kern w:val="0"/>
                <w:szCs w:val="21"/>
              </w:rPr>
              <w:t>管理伦理与组织文化</w:t>
            </w:r>
          </w:p>
        </w:tc>
        <w:tc>
          <w:tcPr>
            <w:tcW w:w="746" w:type="dxa"/>
            <w:vMerge/>
            <w:tcBorders>
              <w:left w:val="single" w:sz="4" w:space="0" w:color="auto"/>
              <w:right w:val="single" w:sz="4" w:space="0" w:color="auto"/>
            </w:tcBorders>
            <w:vAlign w:val="center"/>
          </w:tcPr>
          <w:p w:rsidR="00FC6A9F" w:rsidRDefault="00FC6A9F" w:rsidP="00A25EE8">
            <w:pPr>
              <w:jc w:val="center"/>
              <w:rPr>
                <w:rFonts w:ascii="宋体" w:hAnsi="宋体"/>
                <w:b/>
                <w:szCs w:val="21"/>
              </w:rPr>
            </w:pPr>
          </w:p>
        </w:tc>
        <w:tc>
          <w:tcPr>
            <w:tcW w:w="2348" w:type="dxa"/>
            <w:vMerge/>
            <w:tcBorders>
              <w:left w:val="single" w:sz="4" w:space="0" w:color="auto"/>
              <w:right w:val="single" w:sz="4" w:space="0" w:color="auto"/>
            </w:tcBorders>
            <w:vAlign w:val="center"/>
          </w:tcPr>
          <w:p w:rsidR="00FC6A9F" w:rsidRDefault="00FC6A9F" w:rsidP="00A25EE8">
            <w:pPr>
              <w:kinsoku w:val="0"/>
              <w:overflowPunct w:val="0"/>
              <w:autoSpaceDE w:val="0"/>
              <w:autoSpaceDN w:val="0"/>
              <w:jc w:val="center"/>
              <w:rPr>
                <w:rFonts w:ascii="宋体" w:hAnsi="宋体"/>
                <w:b/>
                <w:szCs w:val="21"/>
              </w:rPr>
            </w:pPr>
          </w:p>
        </w:tc>
        <w:tc>
          <w:tcPr>
            <w:tcW w:w="3447" w:type="dxa"/>
            <w:vMerge/>
            <w:tcBorders>
              <w:left w:val="single" w:sz="4" w:space="0" w:color="auto"/>
              <w:right w:val="single" w:sz="4" w:space="0" w:color="auto"/>
            </w:tcBorders>
            <w:vAlign w:val="center"/>
          </w:tcPr>
          <w:p w:rsidR="00FC6A9F" w:rsidRDefault="00FC6A9F" w:rsidP="00A25EE8">
            <w:pPr>
              <w:kinsoku w:val="0"/>
              <w:overflowPunct w:val="0"/>
              <w:autoSpaceDE w:val="0"/>
              <w:autoSpaceDN w:val="0"/>
              <w:jc w:val="center"/>
              <w:rPr>
                <w:rFonts w:ascii="宋体" w:hAnsi="宋体"/>
                <w:szCs w:val="21"/>
              </w:rPr>
            </w:pPr>
          </w:p>
        </w:tc>
      </w:tr>
      <w:tr w:rsidR="00FC6A9F" w:rsidTr="008B23CD">
        <w:trPr>
          <w:cantSplit/>
          <w:trHeight w:val="704"/>
        </w:trPr>
        <w:tc>
          <w:tcPr>
            <w:tcW w:w="2781" w:type="dxa"/>
            <w:tcBorders>
              <w:top w:val="single" w:sz="4" w:space="0" w:color="auto"/>
              <w:left w:val="single" w:sz="4" w:space="0" w:color="auto"/>
              <w:right w:val="single" w:sz="4" w:space="0" w:color="auto"/>
            </w:tcBorders>
            <w:vAlign w:val="center"/>
          </w:tcPr>
          <w:p w:rsidR="00FC6A9F" w:rsidRDefault="00FC6A9F" w:rsidP="00A25EE8">
            <w:pPr>
              <w:kinsoku w:val="0"/>
              <w:overflowPunct w:val="0"/>
              <w:autoSpaceDE w:val="0"/>
              <w:autoSpaceDN w:val="0"/>
              <w:rPr>
                <w:rFonts w:ascii="宋体" w:hAnsi="宋体"/>
                <w:bCs/>
                <w:kern w:val="0"/>
                <w:szCs w:val="21"/>
              </w:rPr>
            </w:pPr>
            <w:r>
              <w:rPr>
                <w:rFonts w:ascii="宋体" w:hAnsi="宋体"/>
                <w:bCs/>
                <w:szCs w:val="21"/>
              </w:rPr>
              <w:t>02</w:t>
            </w:r>
            <w:r>
              <w:rPr>
                <w:rFonts w:ascii="宋体" w:hAnsi="宋体" w:hint="eastAsia"/>
                <w:bCs/>
                <w:szCs w:val="21"/>
              </w:rPr>
              <w:t>中西管理哲学思想</w:t>
            </w:r>
          </w:p>
          <w:p w:rsidR="00FC6A9F" w:rsidRDefault="00FC6A9F" w:rsidP="00A25EE8">
            <w:pPr>
              <w:kinsoku w:val="0"/>
              <w:overflowPunct w:val="0"/>
              <w:autoSpaceDE w:val="0"/>
              <w:autoSpaceDN w:val="0"/>
              <w:rPr>
                <w:rFonts w:ascii="宋体" w:hAnsi="宋体"/>
                <w:bCs/>
                <w:kern w:val="0"/>
                <w:szCs w:val="21"/>
              </w:rPr>
            </w:pPr>
          </w:p>
        </w:tc>
        <w:tc>
          <w:tcPr>
            <w:tcW w:w="746" w:type="dxa"/>
            <w:vMerge/>
            <w:tcBorders>
              <w:left w:val="single" w:sz="4" w:space="0" w:color="auto"/>
              <w:right w:val="single" w:sz="4" w:space="0" w:color="auto"/>
            </w:tcBorders>
            <w:vAlign w:val="center"/>
          </w:tcPr>
          <w:p w:rsidR="00FC6A9F" w:rsidRDefault="00FC6A9F" w:rsidP="00A25EE8">
            <w:pPr>
              <w:jc w:val="center"/>
              <w:rPr>
                <w:rFonts w:ascii="宋体" w:hAnsi="宋体"/>
                <w:b/>
                <w:szCs w:val="21"/>
              </w:rPr>
            </w:pPr>
          </w:p>
        </w:tc>
        <w:tc>
          <w:tcPr>
            <w:tcW w:w="2348" w:type="dxa"/>
            <w:vMerge/>
            <w:tcBorders>
              <w:left w:val="single" w:sz="4" w:space="0" w:color="auto"/>
              <w:right w:val="single" w:sz="4" w:space="0" w:color="auto"/>
            </w:tcBorders>
            <w:vAlign w:val="center"/>
          </w:tcPr>
          <w:p w:rsidR="00FC6A9F" w:rsidRDefault="00FC6A9F" w:rsidP="00A25EE8">
            <w:pPr>
              <w:kinsoku w:val="0"/>
              <w:overflowPunct w:val="0"/>
              <w:autoSpaceDE w:val="0"/>
              <w:autoSpaceDN w:val="0"/>
              <w:jc w:val="center"/>
              <w:rPr>
                <w:rFonts w:ascii="宋体" w:hAnsi="宋体"/>
                <w:b/>
                <w:szCs w:val="21"/>
              </w:rPr>
            </w:pPr>
          </w:p>
        </w:tc>
        <w:tc>
          <w:tcPr>
            <w:tcW w:w="3447" w:type="dxa"/>
            <w:vMerge/>
            <w:tcBorders>
              <w:left w:val="single" w:sz="4" w:space="0" w:color="auto"/>
              <w:right w:val="single" w:sz="4" w:space="0" w:color="auto"/>
            </w:tcBorders>
            <w:vAlign w:val="center"/>
          </w:tcPr>
          <w:p w:rsidR="00FC6A9F" w:rsidRDefault="00FC6A9F" w:rsidP="00A25EE8">
            <w:pPr>
              <w:kinsoku w:val="0"/>
              <w:overflowPunct w:val="0"/>
              <w:autoSpaceDE w:val="0"/>
              <w:autoSpaceDN w:val="0"/>
              <w:jc w:val="center"/>
              <w:rPr>
                <w:rFonts w:ascii="宋体" w:hAnsi="宋体"/>
                <w:szCs w:val="21"/>
              </w:rPr>
            </w:pPr>
          </w:p>
        </w:tc>
      </w:tr>
      <w:tr w:rsidR="00FC6A9F" w:rsidTr="008B23CD">
        <w:trPr>
          <w:cantSplit/>
          <w:trHeight w:val="128"/>
        </w:trPr>
        <w:tc>
          <w:tcPr>
            <w:tcW w:w="2781" w:type="dxa"/>
            <w:tcBorders>
              <w:top w:val="single" w:sz="4" w:space="0" w:color="auto"/>
              <w:left w:val="single" w:sz="4" w:space="0" w:color="auto"/>
              <w:bottom w:val="single" w:sz="2" w:space="0" w:color="000000"/>
              <w:right w:val="single" w:sz="4" w:space="0" w:color="auto"/>
            </w:tcBorders>
            <w:vAlign w:val="center"/>
          </w:tcPr>
          <w:p w:rsidR="00FC6A9F" w:rsidRDefault="00FC6A9F" w:rsidP="00A25EE8">
            <w:pPr>
              <w:kinsoku w:val="0"/>
              <w:overflowPunct w:val="0"/>
              <w:autoSpaceDE w:val="0"/>
              <w:autoSpaceDN w:val="0"/>
              <w:rPr>
                <w:rFonts w:ascii="宋体" w:hAnsi="宋体"/>
                <w:szCs w:val="21"/>
              </w:rPr>
            </w:pPr>
            <w:r>
              <w:rPr>
                <w:rFonts w:ascii="宋体" w:hAnsi="宋体" w:hint="eastAsia"/>
                <w:b/>
                <w:szCs w:val="21"/>
              </w:rPr>
              <w:t>030301</w:t>
            </w:r>
            <w:r>
              <w:rPr>
                <w:rFonts w:ascii="宋体" w:hAnsi="宋体" w:cs="宋体" w:hint="eastAsia"/>
                <w:b/>
                <w:szCs w:val="21"/>
              </w:rPr>
              <w:t>社会学</w:t>
            </w:r>
          </w:p>
        </w:tc>
        <w:tc>
          <w:tcPr>
            <w:tcW w:w="746" w:type="dxa"/>
            <w:vMerge w:val="restart"/>
            <w:tcBorders>
              <w:top w:val="single" w:sz="4" w:space="0" w:color="auto"/>
              <w:left w:val="single" w:sz="4" w:space="0" w:color="auto"/>
              <w:right w:val="single" w:sz="4" w:space="0" w:color="auto"/>
            </w:tcBorders>
            <w:vAlign w:val="center"/>
          </w:tcPr>
          <w:p w:rsidR="00FC6A9F" w:rsidRDefault="00FC6A9F" w:rsidP="00A25EE8">
            <w:pPr>
              <w:jc w:val="center"/>
              <w:rPr>
                <w:rFonts w:ascii="宋体" w:hAnsi="宋体"/>
                <w:b/>
                <w:szCs w:val="21"/>
              </w:rPr>
            </w:pPr>
          </w:p>
          <w:p w:rsidR="00FC6A9F" w:rsidRDefault="00FC6A9F" w:rsidP="00A25EE8">
            <w:pPr>
              <w:jc w:val="center"/>
              <w:rPr>
                <w:rFonts w:ascii="宋体" w:hAnsi="宋体"/>
                <w:b/>
                <w:szCs w:val="21"/>
              </w:rPr>
            </w:pPr>
            <w:r>
              <w:rPr>
                <w:rFonts w:ascii="宋体" w:hAnsi="宋体" w:hint="eastAsia"/>
                <w:b/>
                <w:szCs w:val="21"/>
              </w:rPr>
              <w:t>9人</w:t>
            </w:r>
          </w:p>
          <w:p w:rsidR="00FC6A9F" w:rsidRDefault="00FC6A9F" w:rsidP="00A25EE8">
            <w:pPr>
              <w:jc w:val="center"/>
              <w:rPr>
                <w:rFonts w:ascii="宋体" w:hAnsi="宋体"/>
                <w:b/>
                <w:szCs w:val="21"/>
              </w:rPr>
            </w:pPr>
          </w:p>
        </w:tc>
        <w:tc>
          <w:tcPr>
            <w:tcW w:w="2348" w:type="dxa"/>
            <w:vMerge w:val="restart"/>
            <w:tcBorders>
              <w:top w:val="single" w:sz="4" w:space="0" w:color="auto"/>
              <w:left w:val="single" w:sz="4" w:space="0" w:color="auto"/>
              <w:right w:val="single" w:sz="4" w:space="0" w:color="auto"/>
            </w:tcBorders>
            <w:vAlign w:val="center"/>
          </w:tcPr>
          <w:p w:rsidR="00FC6A9F" w:rsidRDefault="00FC6A9F" w:rsidP="00A25EE8">
            <w:pPr>
              <w:kinsoku w:val="0"/>
              <w:overflowPunct w:val="0"/>
              <w:autoSpaceDE w:val="0"/>
              <w:autoSpaceDN w:val="0"/>
              <w:jc w:val="center"/>
              <w:rPr>
                <w:rFonts w:ascii="宋体" w:hAnsi="宋体" w:cs="宋体"/>
                <w:b/>
                <w:szCs w:val="21"/>
              </w:rPr>
            </w:pPr>
          </w:p>
          <w:p w:rsidR="00FC6A9F" w:rsidRDefault="00FC6A9F" w:rsidP="00A25EE8">
            <w:pPr>
              <w:kinsoku w:val="0"/>
              <w:overflowPunct w:val="0"/>
              <w:autoSpaceDE w:val="0"/>
              <w:autoSpaceDN w:val="0"/>
              <w:jc w:val="center"/>
              <w:rPr>
                <w:rFonts w:ascii="宋体" w:hAnsi="宋体"/>
                <w:szCs w:val="21"/>
              </w:rPr>
            </w:pPr>
            <w:r>
              <w:rPr>
                <w:rFonts w:ascii="宋体" w:hAnsi="宋体" w:cs="宋体" w:hint="eastAsia"/>
                <w:b/>
                <w:szCs w:val="21"/>
              </w:rPr>
              <w:t>①</w:t>
            </w:r>
            <w:r>
              <w:rPr>
                <w:rFonts w:ascii="宋体" w:hAnsi="宋体"/>
                <w:szCs w:val="21"/>
              </w:rPr>
              <w:t>101</w:t>
            </w:r>
            <w:r>
              <w:rPr>
                <w:rFonts w:ascii="宋体" w:hAnsi="宋体" w:hint="eastAsia"/>
                <w:szCs w:val="21"/>
              </w:rPr>
              <w:t>思想</w:t>
            </w:r>
            <w:r>
              <w:rPr>
                <w:rFonts w:ascii="宋体" w:hAnsi="宋体" w:cs="宋体" w:hint="eastAsia"/>
                <w:szCs w:val="21"/>
              </w:rPr>
              <w:t>政治理论</w:t>
            </w:r>
          </w:p>
          <w:p w:rsidR="00FC6A9F" w:rsidRDefault="00FC6A9F" w:rsidP="00A25EE8">
            <w:pPr>
              <w:kinsoku w:val="0"/>
              <w:overflowPunct w:val="0"/>
              <w:autoSpaceDE w:val="0"/>
              <w:autoSpaceDN w:val="0"/>
              <w:jc w:val="center"/>
              <w:rPr>
                <w:rFonts w:ascii="宋体" w:hAnsi="宋体"/>
                <w:szCs w:val="21"/>
              </w:rPr>
            </w:pPr>
            <w:r>
              <w:rPr>
                <w:rFonts w:ascii="宋体" w:hAnsi="宋体" w:cs="宋体" w:hint="eastAsia"/>
                <w:b/>
                <w:szCs w:val="21"/>
              </w:rPr>
              <w:lastRenderedPageBreak/>
              <w:t>②</w:t>
            </w:r>
            <w:r>
              <w:rPr>
                <w:rFonts w:ascii="宋体" w:hAnsi="宋体"/>
                <w:szCs w:val="21"/>
              </w:rPr>
              <w:t>201</w:t>
            </w:r>
            <w:r>
              <w:rPr>
                <w:rFonts w:ascii="宋体" w:hAnsi="宋体" w:cs="宋体" w:hint="eastAsia"/>
                <w:szCs w:val="21"/>
              </w:rPr>
              <w:t>英语一</w:t>
            </w:r>
          </w:p>
          <w:p w:rsidR="00FC6A9F" w:rsidRDefault="00FC6A9F" w:rsidP="00A25EE8">
            <w:pPr>
              <w:kinsoku w:val="0"/>
              <w:overflowPunct w:val="0"/>
              <w:autoSpaceDE w:val="0"/>
              <w:autoSpaceDN w:val="0"/>
              <w:jc w:val="center"/>
              <w:rPr>
                <w:rFonts w:ascii="宋体" w:hAnsi="宋体"/>
                <w:szCs w:val="21"/>
              </w:rPr>
            </w:pPr>
            <w:r>
              <w:rPr>
                <w:rFonts w:ascii="宋体" w:hAnsi="宋体" w:cs="宋体" w:hint="eastAsia"/>
                <w:b/>
                <w:szCs w:val="21"/>
              </w:rPr>
              <w:t>③</w:t>
            </w:r>
            <w:r>
              <w:rPr>
                <w:rFonts w:ascii="宋体" w:hAnsi="宋体" w:hint="eastAsia"/>
                <w:szCs w:val="21"/>
              </w:rPr>
              <w:t>612</w:t>
            </w:r>
            <w:r>
              <w:rPr>
                <w:rFonts w:ascii="宋体" w:hAnsi="宋体" w:cs="宋体" w:hint="eastAsia"/>
                <w:szCs w:val="21"/>
              </w:rPr>
              <w:t>社会学概论</w:t>
            </w:r>
          </w:p>
          <w:p w:rsidR="00FC6A9F" w:rsidRDefault="00FC6A9F" w:rsidP="00A25EE8">
            <w:pPr>
              <w:kinsoku w:val="0"/>
              <w:overflowPunct w:val="0"/>
              <w:autoSpaceDE w:val="0"/>
              <w:autoSpaceDN w:val="0"/>
              <w:jc w:val="center"/>
              <w:rPr>
                <w:rFonts w:ascii="宋体" w:hAnsi="宋体"/>
                <w:szCs w:val="21"/>
              </w:rPr>
            </w:pPr>
            <w:r>
              <w:rPr>
                <w:rFonts w:ascii="宋体" w:hAnsi="宋体" w:cs="宋体" w:hint="eastAsia"/>
                <w:b/>
                <w:szCs w:val="21"/>
              </w:rPr>
              <w:t>④</w:t>
            </w:r>
            <w:r>
              <w:rPr>
                <w:rFonts w:ascii="宋体" w:hAnsi="宋体" w:cs="宋体" w:hint="eastAsia"/>
                <w:szCs w:val="21"/>
              </w:rPr>
              <w:t>804社会学研究方法</w:t>
            </w:r>
          </w:p>
        </w:tc>
        <w:tc>
          <w:tcPr>
            <w:tcW w:w="3447" w:type="dxa"/>
            <w:vMerge w:val="restart"/>
            <w:tcBorders>
              <w:top w:val="single" w:sz="4" w:space="0" w:color="auto"/>
              <w:left w:val="single" w:sz="4" w:space="0" w:color="auto"/>
              <w:right w:val="single" w:sz="4" w:space="0" w:color="auto"/>
            </w:tcBorders>
            <w:vAlign w:val="center"/>
          </w:tcPr>
          <w:p w:rsidR="00FC6A9F" w:rsidRDefault="00FC6A9F" w:rsidP="00A25EE8">
            <w:pPr>
              <w:kinsoku w:val="0"/>
              <w:overflowPunct w:val="0"/>
              <w:autoSpaceDE w:val="0"/>
              <w:autoSpaceDN w:val="0"/>
              <w:jc w:val="center"/>
              <w:rPr>
                <w:rFonts w:ascii="宋体" w:hAnsi="宋体"/>
                <w:szCs w:val="21"/>
              </w:rPr>
            </w:pPr>
          </w:p>
          <w:p w:rsidR="00FC6A9F" w:rsidRDefault="00FC6A9F" w:rsidP="00A25EE8">
            <w:pPr>
              <w:kinsoku w:val="0"/>
              <w:overflowPunct w:val="0"/>
              <w:autoSpaceDE w:val="0"/>
              <w:autoSpaceDN w:val="0"/>
              <w:jc w:val="center"/>
              <w:rPr>
                <w:rFonts w:ascii="宋体" w:hAnsi="宋体"/>
                <w:szCs w:val="21"/>
              </w:rPr>
            </w:pPr>
            <w:r>
              <w:rPr>
                <w:rFonts w:ascii="宋体" w:hAnsi="宋体" w:hint="eastAsia"/>
                <w:szCs w:val="21"/>
              </w:rPr>
              <w:t>复试科目：</w:t>
            </w:r>
          </w:p>
          <w:p w:rsidR="00FC6A9F" w:rsidRDefault="00FC6A9F" w:rsidP="00A25EE8">
            <w:pPr>
              <w:kinsoku w:val="0"/>
              <w:overflowPunct w:val="0"/>
              <w:autoSpaceDE w:val="0"/>
              <w:autoSpaceDN w:val="0"/>
              <w:jc w:val="center"/>
              <w:rPr>
                <w:rFonts w:ascii="宋体" w:hAnsi="宋体"/>
                <w:szCs w:val="21"/>
              </w:rPr>
            </w:pPr>
            <w:r>
              <w:rPr>
                <w:rFonts w:ascii="宋体" w:hAnsi="宋体" w:hint="eastAsia"/>
                <w:szCs w:val="21"/>
              </w:rPr>
              <w:lastRenderedPageBreak/>
              <w:t>0122</w:t>
            </w:r>
            <w:r>
              <w:rPr>
                <w:rFonts w:ascii="宋体" w:hAnsi="宋体" w:cs="宋体" w:hint="eastAsia"/>
                <w:szCs w:val="21"/>
              </w:rPr>
              <w:t>发展社会学</w:t>
            </w:r>
          </w:p>
          <w:p w:rsidR="00FC6A9F" w:rsidRDefault="00FC6A9F" w:rsidP="00A25EE8">
            <w:pPr>
              <w:kinsoku w:val="0"/>
              <w:overflowPunct w:val="0"/>
              <w:autoSpaceDE w:val="0"/>
              <w:autoSpaceDN w:val="0"/>
              <w:jc w:val="center"/>
              <w:rPr>
                <w:rFonts w:ascii="宋体" w:hAnsi="宋体"/>
                <w:szCs w:val="21"/>
              </w:rPr>
            </w:pPr>
          </w:p>
          <w:p w:rsidR="00FC6A9F" w:rsidRDefault="00FC6A9F" w:rsidP="00A25EE8">
            <w:pPr>
              <w:kinsoku w:val="0"/>
              <w:overflowPunct w:val="0"/>
              <w:autoSpaceDE w:val="0"/>
              <w:autoSpaceDN w:val="0"/>
              <w:jc w:val="center"/>
              <w:rPr>
                <w:rFonts w:ascii="宋体" w:hAnsi="宋体"/>
                <w:szCs w:val="21"/>
              </w:rPr>
            </w:pPr>
            <w:r>
              <w:rPr>
                <w:rFonts w:ascii="宋体" w:hAnsi="宋体" w:cs="宋体" w:hint="eastAsia"/>
                <w:szCs w:val="21"/>
              </w:rPr>
              <w:t>同等学力考生复试另加试两门科目：</w:t>
            </w:r>
          </w:p>
          <w:p w:rsidR="00FC6A9F" w:rsidRDefault="00FC6A9F" w:rsidP="00A25EE8">
            <w:pPr>
              <w:kinsoku w:val="0"/>
              <w:overflowPunct w:val="0"/>
              <w:autoSpaceDE w:val="0"/>
              <w:autoSpaceDN w:val="0"/>
              <w:jc w:val="center"/>
              <w:rPr>
                <w:rFonts w:ascii="宋体" w:hAnsi="宋体"/>
                <w:szCs w:val="21"/>
              </w:rPr>
            </w:pPr>
            <w:r>
              <w:rPr>
                <w:rFonts w:ascii="宋体" w:hAnsi="宋体" w:hint="eastAsia"/>
                <w:szCs w:val="21"/>
              </w:rPr>
              <w:t>0123</w:t>
            </w:r>
            <w:r>
              <w:rPr>
                <w:rFonts w:ascii="宋体" w:hAnsi="宋体" w:cs="宋体" w:hint="eastAsia"/>
                <w:szCs w:val="21"/>
              </w:rPr>
              <w:t>西方社会学理论</w:t>
            </w:r>
          </w:p>
          <w:p w:rsidR="00FC6A9F" w:rsidRDefault="00FC6A9F" w:rsidP="00A25EE8">
            <w:pPr>
              <w:kinsoku w:val="0"/>
              <w:overflowPunct w:val="0"/>
              <w:autoSpaceDE w:val="0"/>
              <w:autoSpaceDN w:val="0"/>
              <w:jc w:val="center"/>
              <w:rPr>
                <w:rFonts w:ascii="宋体" w:hAnsi="宋体"/>
                <w:szCs w:val="21"/>
              </w:rPr>
            </w:pPr>
            <w:r>
              <w:rPr>
                <w:rFonts w:ascii="宋体" w:hAnsi="宋体" w:hint="eastAsia"/>
                <w:szCs w:val="21"/>
              </w:rPr>
              <w:t>0124</w:t>
            </w:r>
            <w:r>
              <w:rPr>
                <w:rFonts w:ascii="宋体" w:hAnsi="宋体" w:cs="宋体" w:hint="eastAsia"/>
                <w:szCs w:val="21"/>
              </w:rPr>
              <w:t>论文写作</w:t>
            </w:r>
          </w:p>
        </w:tc>
      </w:tr>
      <w:tr w:rsidR="00FC6A9F" w:rsidTr="008B23CD">
        <w:trPr>
          <w:cantSplit/>
          <w:trHeight w:val="584"/>
        </w:trPr>
        <w:tc>
          <w:tcPr>
            <w:tcW w:w="2781" w:type="dxa"/>
            <w:tcBorders>
              <w:top w:val="single" w:sz="2" w:space="0" w:color="000000"/>
              <w:left w:val="single" w:sz="4" w:space="0" w:color="auto"/>
              <w:bottom w:val="single" w:sz="4" w:space="0" w:color="auto"/>
              <w:right w:val="single" w:sz="4" w:space="0" w:color="auto"/>
            </w:tcBorders>
            <w:vAlign w:val="center"/>
          </w:tcPr>
          <w:p w:rsidR="00FC6A9F" w:rsidRDefault="00FC6A9F" w:rsidP="00A25EE8">
            <w:pPr>
              <w:kinsoku w:val="0"/>
              <w:overflowPunct w:val="0"/>
              <w:autoSpaceDE w:val="0"/>
              <w:autoSpaceDN w:val="0"/>
              <w:rPr>
                <w:rFonts w:ascii="宋体" w:hAnsi="宋体"/>
                <w:b/>
                <w:szCs w:val="21"/>
              </w:rPr>
            </w:pPr>
            <w:r>
              <w:rPr>
                <w:rFonts w:ascii="宋体" w:hAnsi="宋体"/>
                <w:szCs w:val="21"/>
              </w:rPr>
              <w:t>01</w:t>
            </w:r>
            <w:r>
              <w:rPr>
                <w:rFonts w:ascii="宋体" w:hAnsi="宋体" w:cs="宋体" w:hint="eastAsia"/>
                <w:szCs w:val="21"/>
              </w:rPr>
              <w:t>社会学理论与方法</w:t>
            </w:r>
          </w:p>
        </w:tc>
        <w:tc>
          <w:tcPr>
            <w:tcW w:w="746" w:type="dxa"/>
            <w:vMerge/>
            <w:tcBorders>
              <w:left w:val="single" w:sz="4" w:space="0" w:color="auto"/>
              <w:right w:val="single" w:sz="4" w:space="0" w:color="auto"/>
            </w:tcBorders>
            <w:vAlign w:val="center"/>
          </w:tcPr>
          <w:p w:rsidR="00FC6A9F" w:rsidRDefault="00FC6A9F" w:rsidP="00A25EE8">
            <w:pPr>
              <w:jc w:val="center"/>
              <w:rPr>
                <w:rFonts w:ascii="宋体" w:hAnsi="宋体"/>
                <w:szCs w:val="21"/>
              </w:rPr>
            </w:pPr>
          </w:p>
        </w:tc>
        <w:tc>
          <w:tcPr>
            <w:tcW w:w="2348" w:type="dxa"/>
            <w:vMerge/>
            <w:tcBorders>
              <w:left w:val="single" w:sz="4" w:space="0" w:color="auto"/>
              <w:right w:val="single" w:sz="4" w:space="0" w:color="auto"/>
            </w:tcBorders>
            <w:vAlign w:val="center"/>
          </w:tcPr>
          <w:p w:rsidR="00FC6A9F" w:rsidRDefault="00FC6A9F" w:rsidP="00A25EE8">
            <w:pPr>
              <w:kinsoku w:val="0"/>
              <w:overflowPunct w:val="0"/>
              <w:autoSpaceDE w:val="0"/>
              <w:autoSpaceDN w:val="0"/>
              <w:jc w:val="center"/>
              <w:rPr>
                <w:rFonts w:ascii="宋体" w:hAnsi="宋体" w:cs="宋体"/>
                <w:szCs w:val="21"/>
              </w:rPr>
            </w:pPr>
          </w:p>
        </w:tc>
        <w:tc>
          <w:tcPr>
            <w:tcW w:w="3447" w:type="dxa"/>
            <w:vMerge/>
            <w:tcBorders>
              <w:left w:val="single" w:sz="4" w:space="0" w:color="auto"/>
              <w:right w:val="single" w:sz="4" w:space="0" w:color="auto"/>
            </w:tcBorders>
            <w:vAlign w:val="center"/>
          </w:tcPr>
          <w:p w:rsidR="00FC6A9F" w:rsidRDefault="00FC6A9F" w:rsidP="00A25EE8">
            <w:pPr>
              <w:kinsoku w:val="0"/>
              <w:overflowPunct w:val="0"/>
              <w:autoSpaceDE w:val="0"/>
              <w:autoSpaceDN w:val="0"/>
              <w:jc w:val="center"/>
              <w:rPr>
                <w:rFonts w:ascii="宋体" w:hAnsi="宋体"/>
                <w:szCs w:val="21"/>
              </w:rPr>
            </w:pPr>
          </w:p>
        </w:tc>
      </w:tr>
      <w:tr w:rsidR="00FC6A9F" w:rsidTr="008B23CD">
        <w:trPr>
          <w:cantSplit/>
          <w:trHeight w:val="439"/>
        </w:trPr>
        <w:tc>
          <w:tcPr>
            <w:tcW w:w="2781" w:type="dxa"/>
            <w:tcBorders>
              <w:top w:val="single" w:sz="4" w:space="0" w:color="auto"/>
              <w:left w:val="single" w:sz="4" w:space="0" w:color="auto"/>
              <w:bottom w:val="single" w:sz="4" w:space="0" w:color="auto"/>
              <w:right w:val="single" w:sz="4" w:space="0" w:color="auto"/>
            </w:tcBorders>
            <w:vAlign w:val="center"/>
          </w:tcPr>
          <w:p w:rsidR="00FC6A9F" w:rsidRDefault="00FC6A9F" w:rsidP="00A25EE8">
            <w:pPr>
              <w:kinsoku w:val="0"/>
              <w:overflowPunct w:val="0"/>
              <w:autoSpaceDE w:val="0"/>
              <w:autoSpaceDN w:val="0"/>
              <w:rPr>
                <w:rFonts w:ascii="宋体" w:hAnsi="宋体"/>
                <w:szCs w:val="21"/>
              </w:rPr>
            </w:pPr>
            <w:r>
              <w:rPr>
                <w:rFonts w:ascii="宋体" w:hAnsi="宋体"/>
                <w:szCs w:val="21"/>
              </w:rPr>
              <w:lastRenderedPageBreak/>
              <w:t>02</w:t>
            </w:r>
            <w:r>
              <w:rPr>
                <w:rFonts w:ascii="宋体" w:hAnsi="宋体" w:cs="宋体" w:hint="eastAsia"/>
                <w:szCs w:val="21"/>
              </w:rPr>
              <w:t>发展社会学</w:t>
            </w:r>
          </w:p>
        </w:tc>
        <w:tc>
          <w:tcPr>
            <w:tcW w:w="746" w:type="dxa"/>
            <w:vMerge/>
            <w:tcBorders>
              <w:left w:val="single" w:sz="4" w:space="0" w:color="auto"/>
              <w:right w:val="single" w:sz="4" w:space="0" w:color="auto"/>
            </w:tcBorders>
            <w:vAlign w:val="center"/>
          </w:tcPr>
          <w:p w:rsidR="00FC6A9F" w:rsidRDefault="00FC6A9F" w:rsidP="00A25EE8">
            <w:pPr>
              <w:jc w:val="center"/>
              <w:rPr>
                <w:rFonts w:ascii="宋体" w:hAnsi="宋体"/>
                <w:szCs w:val="21"/>
              </w:rPr>
            </w:pPr>
          </w:p>
        </w:tc>
        <w:tc>
          <w:tcPr>
            <w:tcW w:w="2348" w:type="dxa"/>
            <w:vMerge/>
            <w:tcBorders>
              <w:left w:val="single" w:sz="4" w:space="0" w:color="auto"/>
              <w:right w:val="single" w:sz="4" w:space="0" w:color="auto"/>
            </w:tcBorders>
            <w:vAlign w:val="center"/>
          </w:tcPr>
          <w:p w:rsidR="00FC6A9F" w:rsidRDefault="00FC6A9F" w:rsidP="00A25EE8">
            <w:pPr>
              <w:kinsoku w:val="0"/>
              <w:overflowPunct w:val="0"/>
              <w:autoSpaceDE w:val="0"/>
              <w:autoSpaceDN w:val="0"/>
              <w:jc w:val="center"/>
              <w:rPr>
                <w:rFonts w:ascii="宋体" w:hAnsi="宋体"/>
                <w:szCs w:val="21"/>
              </w:rPr>
            </w:pPr>
          </w:p>
        </w:tc>
        <w:tc>
          <w:tcPr>
            <w:tcW w:w="3447" w:type="dxa"/>
            <w:vMerge/>
            <w:tcBorders>
              <w:left w:val="single" w:sz="4" w:space="0" w:color="auto"/>
              <w:right w:val="single" w:sz="4" w:space="0" w:color="auto"/>
            </w:tcBorders>
            <w:vAlign w:val="center"/>
          </w:tcPr>
          <w:p w:rsidR="00FC6A9F" w:rsidRDefault="00FC6A9F" w:rsidP="00A25EE8">
            <w:pPr>
              <w:kinsoku w:val="0"/>
              <w:overflowPunct w:val="0"/>
              <w:autoSpaceDE w:val="0"/>
              <w:autoSpaceDN w:val="0"/>
              <w:jc w:val="center"/>
              <w:rPr>
                <w:rFonts w:ascii="宋体" w:hAnsi="宋体"/>
                <w:szCs w:val="21"/>
              </w:rPr>
            </w:pPr>
          </w:p>
        </w:tc>
      </w:tr>
      <w:tr w:rsidR="00FC6A9F" w:rsidTr="008B23CD">
        <w:trPr>
          <w:cantSplit/>
          <w:trHeight w:val="876"/>
        </w:trPr>
        <w:tc>
          <w:tcPr>
            <w:tcW w:w="2781" w:type="dxa"/>
            <w:tcBorders>
              <w:top w:val="single" w:sz="4" w:space="0" w:color="auto"/>
              <w:left w:val="single" w:sz="4" w:space="0" w:color="auto"/>
              <w:right w:val="single" w:sz="4" w:space="0" w:color="auto"/>
            </w:tcBorders>
            <w:vAlign w:val="center"/>
          </w:tcPr>
          <w:p w:rsidR="00FC6A9F" w:rsidRDefault="00FC6A9F" w:rsidP="00A25EE8">
            <w:pPr>
              <w:kinsoku w:val="0"/>
              <w:overflowPunct w:val="0"/>
              <w:autoSpaceDE w:val="0"/>
              <w:autoSpaceDN w:val="0"/>
              <w:rPr>
                <w:rFonts w:ascii="宋体" w:hAnsi="宋体"/>
                <w:szCs w:val="21"/>
              </w:rPr>
            </w:pPr>
            <w:r>
              <w:rPr>
                <w:rFonts w:ascii="宋体" w:hAnsi="宋体"/>
                <w:szCs w:val="21"/>
              </w:rPr>
              <w:lastRenderedPageBreak/>
              <w:t>03</w:t>
            </w:r>
            <w:r>
              <w:rPr>
                <w:rFonts w:ascii="宋体" w:hAnsi="宋体" w:cs="宋体" w:hint="eastAsia"/>
                <w:szCs w:val="21"/>
              </w:rPr>
              <w:t>社会工作与社会政策</w:t>
            </w:r>
          </w:p>
        </w:tc>
        <w:tc>
          <w:tcPr>
            <w:tcW w:w="746" w:type="dxa"/>
            <w:vMerge/>
            <w:tcBorders>
              <w:left w:val="single" w:sz="4" w:space="0" w:color="auto"/>
              <w:right w:val="single" w:sz="4" w:space="0" w:color="auto"/>
            </w:tcBorders>
            <w:vAlign w:val="center"/>
          </w:tcPr>
          <w:p w:rsidR="00FC6A9F" w:rsidRDefault="00FC6A9F" w:rsidP="00A25EE8">
            <w:pPr>
              <w:jc w:val="center"/>
              <w:rPr>
                <w:rFonts w:ascii="宋体" w:hAnsi="宋体"/>
                <w:szCs w:val="21"/>
              </w:rPr>
            </w:pPr>
          </w:p>
        </w:tc>
        <w:tc>
          <w:tcPr>
            <w:tcW w:w="2348" w:type="dxa"/>
            <w:vMerge/>
            <w:tcBorders>
              <w:left w:val="single" w:sz="4" w:space="0" w:color="auto"/>
              <w:right w:val="single" w:sz="4" w:space="0" w:color="auto"/>
            </w:tcBorders>
            <w:vAlign w:val="center"/>
          </w:tcPr>
          <w:p w:rsidR="00FC6A9F" w:rsidRDefault="00FC6A9F" w:rsidP="00A25EE8">
            <w:pPr>
              <w:kinsoku w:val="0"/>
              <w:overflowPunct w:val="0"/>
              <w:autoSpaceDE w:val="0"/>
              <w:autoSpaceDN w:val="0"/>
              <w:jc w:val="center"/>
              <w:rPr>
                <w:rFonts w:ascii="宋体" w:hAnsi="宋体"/>
                <w:szCs w:val="21"/>
              </w:rPr>
            </w:pPr>
          </w:p>
        </w:tc>
        <w:tc>
          <w:tcPr>
            <w:tcW w:w="3447" w:type="dxa"/>
            <w:vMerge/>
            <w:tcBorders>
              <w:left w:val="single" w:sz="4" w:space="0" w:color="auto"/>
              <w:right w:val="single" w:sz="4" w:space="0" w:color="auto"/>
            </w:tcBorders>
            <w:vAlign w:val="center"/>
          </w:tcPr>
          <w:p w:rsidR="00FC6A9F" w:rsidRDefault="00FC6A9F" w:rsidP="00A25EE8">
            <w:pPr>
              <w:kinsoku w:val="0"/>
              <w:overflowPunct w:val="0"/>
              <w:autoSpaceDE w:val="0"/>
              <w:autoSpaceDN w:val="0"/>
              <w:jc w:val="center"/>
              <w:rPr>
                <w:rFonts w:ascii="宋体" w:hAnsi="宋体"/>
                <w:szCs w:val="21"/>
              </w:rPr>
            </w:pPr>
          </w:p>
        </w:tc>
      </w:tr>
      <w:tr w:rsidR="00FC6A9F" w:rsidTr="008B23CD">
        <w:trPr>
          <w:cantSplit/>
          <w:trHeight w:val="360"/>
        </w:trPr>
        <w:tc>
          <w:tcPr>
            <w:tcW w:w="2781" w:type="dxa"/>
            <w:tcBorders>
              <w:top w:val="single" w:sz="4" w:space="0" w:color="auto"/>
              <w:left w:val="single" w:sz="4" w:space="0" w:color="auto"/>
              <w:right w:val="single" w:sz="4" w:space="0" w:color="auto"/>
            </w:tcBorders>
            <w:vAlign w:val="center"/>
          </w:tcPr>
          <w:p w:rsidR="00FC6A9F" w:rsidRDefault="00FC6A9F" w:rsidP="00A25EE8">
            <w:pPr>
              <w:kinsoku w:val="0"/>
              <w:overflowPunct w:val="0"/>
              <w:autoSpaceDE w:val="0"/>
              <w:autoSpaceDN w:val="0"/>
              <w:rPr>
                <w:rFonts w:ascii="宋体" w:hAnsi="宋体"/>
                <w:szCs w:val="21"/>
              </w:rPr>
            </w:pPr>
            <w:r>
              <w:rPr>
                <w:rFonts w:ascii="宋体" w:hAnsi="宋体"/>
                <w:szCs w:val="21"/>
              </w:rPr>
              <w:t>0</w:t>
            </w:r>
            <w:r>
              <w:rPr>
                <w:rFonts w:ascii="宋体" w:hAnsi="宋体" w:hint="eastAsia"/>
                <w:szCs w:val="21"/>
              </w:rPr>
              <w:t>4</w:t>
            </w:r>
            <w:r>
              <w:rPr>
                <w:rFonts w:ascii="宋体" w:hAnsi="宋体" w:cs="宋体" w:hint="eastAsia"/>
                <w:szCs w:val="21"/>
              </w:rPr>
              <w:t>民族社会学</w:t>
            </w:r>
          </w:p>
        </w:tc>
        <w:tc>
          <w:tcPr>
            <w:tcW w:w="746" w:type="dxa"/>
            <w:vMerge/>
            <w:tcBorders>
              <w:left w:val="single" w:sz="4" w:space="0" w:color="auto"/>
              <w:bottom w:val="single" w:sz="4" w:space="0" w:color="auto"/>
              <w:right w:val="single" w:sz="4" w:space="0" w:color="auto"/>
            </w:tcBorders>
            <w:vAlign w:val="center"/>
          </w:tcPr>
          <w:p w:rsidR="00FC6A9F" w:rsidRDefault="00FC6A9F" w:rsidP="00A25EE8">
            <w:pPr>
              <w:jc w:val="center"/>
              <w:rPr>
                <w:rFonts w:ascii="宋体" w:hAnsi="宋体"/>
                <w:szCs w:val="21"/>
              </w:rPr>
            </w:pPr>
          </w:p>
        </w:tc>
        <w:tc>
          <w:tcPr>
            <w:tcW w:w="2348" w:type="dxa"/>
            <w:vMerge/>
            <w:tcBorders>
              <w:left w:val="single" w:sz="4" w:space="0" w:color="auto"/>
              <w:bottom w:val="single" w:sz="4" w:space="0" w:color="auto"/>
              <w:right w:val="single" w:sz="4" w:space="0" w:color="auto"/>
            </w:tcBorders>
            <w:vAlign w:val="center"/>
          </w:tcPr>
          <w:p w:rsidR="00FC6A9F" w:rsidRDefault="00FC6A9F" w:rsidP="00A25EE8">
            <w:pPr>
              <w:kinsoku w:val="0"/>
              <w:overflowPunct w:val="0"/>
              <w:autoSpaceDE w:val="0"/>
              <w:autoSpaceDN w:val="0"/>
              <w:jc w:val="center"/>
              <w:rPr>
                <w:rFonts w:ascii="宋体" w:hAnsi="宋体"/>
                <w:szCs w:val="21"/>
              </w:rPr>
            </w:pPr>
          </w:p>
        </w:tc>
        <w:tc>
          <w:tcPr>
            <w:tcW w:w="3447" w:type="dxa"/>
            <w:vMerge/>
            <w:tcBorders>
              <w:left w:val="single" w:sz="4" w:space="0" w:color="auto"/>
              <w:bottom w:val="single" w:sz="4" w:space="0" w:color="auto"/>
              <w:right w:val="single" w:sz="4" w:space="0" w:color="auto"/>
            </w:tcBorders>
            <w:vAlign w:val="center"/>
          </w:tcPr>
          <w:p w:rsidR="00FC6A9F" w:rsidRDefault="00FC6A9F" w:rsidP="00A25EE8">
            <w:pPr>
              <w:kinsoku w:val="0"/>
              <w:overflowPunct w:val="0"/>
              <w:autoSpaceDE w:val="0"/>
              <w:autoSpaceDN w:val="0"/>
              <w:jc w:val="center"/>
              <w:rPr>
                <w:rFonts w:ascii="宋体" w:hAnsi="宋体"/>
                <w:szCs w:val="21"/>
              </w:rPr>
            </w:pPr>
          </w:p>
        </w:tc>
      </w:tr>
      <w:tr w:rsidR="00FC6A9F" w:rsidTr="008B23CD">
        <w:trPr>
          <w:cantSplit/>
          <w:trHeight w:val="122"/>
        </w:trPr>
        <w:tc>
          <w:tcPr>
            <w:tcW w:w="2781" w:type="dxa"/>
            <w:tcBorders>
              <w:top w:val="single" w:sz="4" w:space="0" w:color="auto"/>
              <w:left w:val="single" w:sz="4" w:space="0" w:color="auto"/>
              <w:bottom w:val="single" w:sz="4" w:space="0" w:color="auto"/>
              <w:right w:val="single" w:sz="4" w:space="0" w:color="auto"/>
            </w:tcBorders>
            <w:vAlign w:val="center"/>
          </w:tcPr>
          <w:p w:rsidR="00FC6A9F" w:rsidRDefault="00FC6A9F" w:rsidP="00A25EE8">
            <w:pPr>
              <w:kinsoku w:val="0"/>
              <w:overflowPunct w:val="0"/>
              <w:autoSpaceDE w:val="0"/>
              <w:autoSpaceDN w:val="0"/>
              <w:rPr>
                <w:rFonts w:ascii="宋体" w:hAnsi="宋体"/>
                <w:b/>
                <w:szCs w:val="21"/>
              </w:rPr>
            </w:pPr>
            <w:r>
              <w:rPr>
                <w:rFonts w:ascii="宋体" w:hAnsi="宋体" w:hint="eastAsia"/>
                <w:b/>
                <w:szCs w:val="21"/>
              </w:rPr>
              <w:t>1204公共管理</w:t>
            </w:r>
          </w:p>
        </w:tc>
        <w:tc>
          <w:tcPr>
            <w:tcW w:w="746" w:type="dxa"/>
            <w:tcBorders>
              <w:top w:val="single" w:sz="4" w:space="0" w:color="auto"/>
              <w:left w:val="single" w:sz="4" w:space="0" w:color="auto"/>
              <w:bottom w:val="single" w:sz="4" w:space="0" w:color="auto"/>
              <w:right w:val="single" w:sz="4" w:space="0" w:color="auto"/>
            </w:tcBorders>
            <w:vAlign w:val="center"/>
          </w:tcPr>
          <w:p w:rsidR="00FC6A9F" w:rsidRDefault="00FC6A9F" w:rsidP="00A25EE8">
            <w:pPr>
              <w:jc w:val="center"/>
              <w:rPr>
                <w:rFonts w:ascii="宋体" w:hAnsi="宋体"/>
                <w:szCs w:val="21"/>
              </w:rPr>
            </w:pPr>
          </w:p>
        </w:tc>
        <w:tc>
          <w:tcPr>
            <w:tcW w:w="2348" w:type="dxa"/>
            <w:tcBorders>
              <w:top w:val="single" w:sz="4" w:space="0" w:color="auto"/>
              <w:left w:val="single" w:sz="4" w:space="0" w:color="auto"/>
              <w:bottom w:val="single" w:sz="4" w:space="0" w:color="auto"/>
              <w:right w:val="single" w:sz="4" w:space="0" w:color="auto"/>
            </w:tcBorders>
            <w:vAlign w:val="center"/>
          </w:tcPr>
          <w:p w:rsidR="00FC6A9F" w:rsidRDefault="00FC6A9F" w:rsidP="00A25EE8">
            <w:pPr>
              <w:kinsoku w:val="0"/>
              <w:overflowPunct w:val="0"/>
              <w:autoSpaceDE w:val="0"/>
              <w:autoSpaceDN w:val="0"/>
              <w:jc w:val="center"/>
              <w:rPr>
                <w:rFonts w:ascii="宋体" w:hAnsi="宋体"/>
                <w:szCs w:val="21"/>
              </w:rPr>
            </w:pPr>
          </w:p>
        </w:tc>
        <w:tc>
          <w:tcPr>
            <w:tcW w:w="3447" w:type="dxa"/>
            <w:tcBorders>
              <w:top w:val="single" w:sz="4" w:space="0" w:color="auto"/>
              <w:left w:val="single" w:sz="4" w:space="0" w:color="auto"/>
              <w:bottom w:val="single" w:sz="4" w:space="0" w:color="auto"/>
              <w:right w:val="single" w:sz="4" w:space="0" w:color="auto"/>
            </w:tcBorders>
            <w:vAlign w:val="center"/>
          </w:tcPr>
          <w:p w:rsidR="00FC6A9F" w:rsidRDefault="00FC6A9F" w:rsidP="00A25EE8">
            <w:pPr>
              <w:kinsoku w:val="0"/>
              <w:overflowPunct w:val="0"/>
              <w:autoSpaceDE w:val="0"/>
              <w:autoSpaceDN w:val="0"/>
              <w:jc w:val="center"/>
              <w:rPr>
                <w:rFonts w:ascii="宋体" w:hAnsi="宋体"/>
                <w:szCs w:val="21"/>
              </w:rPr>
            </w:pPr>
          </w:p>
        </w:tc>
      </w:tr>
      <w:tr w:rsidR="00FC6A9F" w:rsidTr="008B23CD">
        <w:trPr>
          <w:cantSplit/>
          <w:trHeight w:val="141"/>
        </w:trPr>
        <w:tc>
          <w:tcPr>
            <w:tcW w:w="2781" w:type="dxa"/>
            <w:tcBorders>
              <w:top w:val="single" w:sz="4" w:space="0" w:color="auto"/>
              <w:left w:val="single" w:sz="4" w:space="0" w:color="auto"/>
              <w:bottom w:val="single" w:sz="2" w:space="0" w:color="000000"/>
              <w:right w:val="single" w:sz="4" w:space="0" w:color="auto"/>
            </w:tcBorders>
            <w:vAlign w:val="center"/>
          </w:tcPr>
          <w:p w:rsidR="00FC6A9F" w:rsidRDefault="00FC6A9F" w:rsidP="00A25EE8">
            <w:pPr>
              <w:kinsoku w:val="0"/>
              <w:overflowPunct w:val="0"/>
              <w:autoSpaceDE w:val="0"/>
              <w:autoSpaceDN w:val="0"/>
              <w:rPr>
                <w:rFonts w:ascii="宋体" w:hAnsi="宋体"/>
                <w:b/>
                <w:szCs w:val="21"/>
              </w:rPr>
            </w:pPr>
            <w:r>
              <w:rPr>
                <w:rFonts w:ascii="宋体" w:hAnsi="宋体" w:hint="eastAsia"/>
                <w:b/>
                <w:szCs w:val="21"/>
              </w:rPr>
              <w:t>120401行政管理</w:t>
            </w:r>
          </w:p>
        </w:tc>
        <w:tc>
          <w:tcPr>
            <w:tcW w:w="746" w:type="dxa"/>
            <w:vMerge w:val="restart"/>
            <w:tcBorders>
              <w:top w:val="single" w:sz="4" w:space="0" w:color="auto"/>
              <w:left w:val="single" w:sz="4" w:space="0" w:color="auto"/>
              <w:right w:val="single" w:sz="4" w:space="0" w:color="auto"/>
            </w:tcBorders>
            <w:vAlign w:val="center"/>
          </w:tcPr>
          <w:p w:rsidR="00FC6A9F" w:rsidRDefault="00FC6A9F" w:rsidP="00A25EE8">
            <w:pPr>
              <w:jc w:val="center"/>
              <w:rPr>
                <w:rFonts w:ascii="宋体" w:hAnsi="宋体" w:cs="宋体"/>
                <w:b/>
                <w:kern w:val="0"/>
                <w:szCs w:val="21"/>
              </w:rPr>
            </w:pPr>
            <w:r>
              <w:rPr>
                <w:rFonts w:ascii="宋体" w:hAnsi="宋体" w:cs="宋体" w:hint="eastAsia"/>
                <w:b/>
                <w:kern w:val="0"/>
                <w:szCs w:val="21"/>
              </w:rPr>
              <w:t>32人</w:t>
            </w:r>
          </w:p>
          <w:p w:rsidR="00FC6A9F" w:rsidRDefault="00FC6A9F" w:rsidP="00A25EE8">
            <w:pPr>
              <w:jc w:val="center"/>
              <w:rPr>
                <w:rFonts w:ascii="宋体" w:hAnsi="宋体" w:cs="宋体"/>
                <w:b/>
                <w:kern w:val="0"/>
                <w:szCs w:val="21"/>
              </w:rPr>
            </w:pPr>
            <w:r>
              <w:rPr>
                <w:rFonts w:ascii="宋体" w:hAnsi="宋体" w:cs="宋体" w:hint="eastAsia"/>
                <w:b/>
                <w:kern w:val="0"/>
                <w:szCs w:val="21"/>
              </w:rPr>
              <w:t>（预计推免生2人）</w:t>
            </w:r>
          </w:p>
        </w:tc>
        <w:tc>
          <w:tcPr>
            <w:tcW w:w="2348" w:type="dxa"/>
            <w:vMerge w:val="restart"/>
            <w:tcBorders>
              <w:top w:val="single" w:sz="4" w:space="0" w:color="auto"/>
              <w:left w:val="single" w:sz="4" w:space="0" w:color="auto"/>
              <w:right w:val="single" w:sz="4" w:space="0" w:color="auto"/>
            </w:tcBorders>
            <w:vAlign w:val="center"/>
          </w:tcPr>
          <w:p w:rsidR="00FC6A9F" w:rsidRDefault="00FC6A9F" w:rsidP="00A25EE8">
            <w:pPr>
              <w:kinsoku w:val="0"/>
              <w:overflowPunct w:val="0"/>
              <w:autoSpaceDE w:val="0"/>
              <w:autoSpaceDN w:val="0"/>
              <w:jc w:val="center"/>
              <w:rPr>
                <w:rFonts w:ascii="宋体" w:hAnsi="宋体"/>
                <w:b/>
                <w:szCs w:val="21"/>
              </w:rPr>
            </w:pPr>
          </w:p>
          <w:p w:rsidR="00FC6A9F" w:rsidRDefault="00FC6A9F" w:rsidP="00A25EE8">
            <w:pPr>
              <w:kinsoku w:val="0"/>
              <w:overflowPunct w:val="0"/>
              <w:autoSpaceDE w:val="0"/>
              <w:autoSpaceDN w:val="0"/>
              <w:jc w:val="center"/>
              <w:rPr>
                <w:rFonts w:ascii="宋体" w:hAnsi="宋体"/>
                <w:szCs w:val="21"/>
              </w:rPr>
            </w:pPr>
            <w:r>
              <w:rPr>
                <w:rFonts w:ascii="宋体" w:hAnsi="宋体" w:hint="eastAsia"/>
                <w:b/>
                <w:szCs w:val="21"/>
              </w:rPr>
              <w:t>①</w:t>
            </w:r>
            <w:r>
              <w:rPr>
                <w:rFonts w:ascii="宋体" w:hAnsi="宋体" w:hint="eastAsia"/>
                <w:szCs w:val="21"/>
              </w:rPr>
              <w:t>101思想政治</w:t>
            </w:r>
            <w:r>
              <w:rPr>
                <w:rFonts w:ascii="宋体" w:hAnsi="宋体" w:cs="宋体" w:hint="eastAsia"/>
                <w:szCs w:val="21"/>
              </w:rPr>
              <w:t>理论</w:t>
            </w:r>
          </w:p>
          <w:p w:rsidR="00FC6A9F" w:rsidRDefault="00FC6A9F" w:rsidP="00A25EE8">
            <w:pPr>
              <w:kinsoku w:val="0"/>
              <w:overflowPunct w:val="0"/>
              <w:autoSpaceDE w:val="0"/>
              <w:autoSpaceDN w:val="0"/>
              <w:jc w:val="center"/>
              <w:rPr>
                <w:rFonts w:ascii="宋体" w:hAnsi="宋体"/>
                <w:szCs w:val="21"/>
              </w:rPr>
            </w:pPr>
            <w:r>
              <w:rPr>
                <w:rFonts w:ascii="宋体" w:hAnsi="宋体" w:hint="eastAsia"/>
                <w:b/>
                <w:szCs w:val="21"/>
              </w:rPr>
              <w:t>②</w:t>
            </w:r>
            <w:r>
              <w:rPr>
                <w:rFonts w:ascii="宋体" w:hAnsi="宋体" w:hint="eastAsia"/>
                <w:szCs w:val="21"/>
              </w:rPr>
              <w:t>201英语</w:t>
            </w:r>
            <w:r>
              <w:rPr>
                <w:rFonts w:ascii="宋体" w:hAnsi="宋体" w:cs="宋体" w:hint="eastAsia"/>
                <w:szCs w:val="21"/>
              </w:rPr>
              <w:t>一</w:t>
            </w:r>
          </w:p>
          <w:p w:rsidR="00FC6A9F" w:rsidRDefault="00FC6A9F" w:rsidP="00A25EE8">
            <w:pPr>
              <w:kinsoku w:val="0"/>
              <w:overflowPunct w:val="0"/>
              <w:autoSpaceDE w:val="0"/>
              <w:autoSpaceDN w:val="0"/>
              <w:jc w:val="center"/>
              <w:rPr>
                <w:rFonts w:ascii="宋体" w:hAnsi="宋体"/>
                <w:szCs w:val="21"/>
              </w:rPr>
            </w:pPr>
            <w:r>
              <w:rPr>
                <w:rFonts w:ascii="宋体" w:hAnsi="宋体" w:hint="eastAsia"/>
                <w:b/>
                <w:szCs w:val="21"/>
              </w:rPr>
              <w:t>③</w:t>
            </w:r>
            <w:r>
              <w:rPr>
                <w:rFonts w:ascii="宋体" w:hAnsi="宋体" w:hint="eastAsia"/>
                <w:szCs w:val="21"/>
              </w:rPr>
              <w:t>614管理学原理（公管）</w:t>
            </w:r>
          </w:p>
          <w:p w:rsidR="00FC6A9F" w:rsidRDefault="00FC6A9F" w:rsidP="00A25EE8">
            <w:pPr>
              <w:kinsoku w:val="0"/>
              <w:overflowPunct w:val="0"/>
              <w:autoSpaceDE w:val="0"/>
              <w:autoSpaceDN w:val="0"/>
              <w:jc w:val="center"/>
              <w:rPr>
                <w:rFonts w:ascii="宋体" w:hAnsi="宋体"/>
                <w:b/>
                <w:szCs w:val="21"/>
              </w:rPr>
            </w:pPr>
            <w:r>
              <w:rPr>
                <w:rFonts w:ascii="宋体" w:hAnsi="宋体" w:hint="eastAsia"/>
                <w:b/>
                <w:szCs w:val="21"/>
              </w:rPr>
              <w:t>④</w:t>
            </w:r>
            <w:r>
              <w:rPr>
                <w:rFonts w:ascii="宋体" w:hAnsi="宋体" w:hint="eastAsia"/>
                <w:szCs w:val="21"/>
              </w:rPr>
              <w:t>809人力资源开发与管理</w:t>
            </w:r>
          </w:p>
        </w:tc>
        <w:tc>
          <w:tcPr>
            <w:tcW w:w="3447" w:type="dxa"/>
            <w:vMerge w:val="restart"/>
            <w:tcBorders>
              <w:top w:val="single" w:sz="4" w:space="0" w:color="auto"/>
              <w:left w:val="single" w:sz="4" w:space="0" w:color="auto"/>
              <w:right w:val="single" w:sz="4" w:space="0" w:color="auto"/>
            </w:tcBorders>
            <w:vAlign w:val="center"/>
          </w:tcPr>
          <w:p w:rsidR="00FC6A9F" w:rsidRDefault="00FC6A9F" w:rsidP="00A25EE8">
            <w:pPr>
              <w:kinsoku w:val="0"/>
              <w:overflowPunct w:val="0"/>
              <w:autoSpaceDE w:val="0"/>
              <w:autoSpaceDN w:val="0"/>
              <w:jc w:val="center"/>
              <w:rPr>
                <w:rFonts w:ascii="宋体" w:hAnsi="宋体"/>
                <w:szCs w:val="21"/>
              </w:rPr>
            </w:pPr>
            <w:r>
              <w:rPr>
                <w:rFonts w:ascii="宋体" w:hAnsi="宋体" w:hint="eastAsia"/>
                <w:szCs w:val="21"/>
              </w:rPr>
              <w:t>复试科目：</w:t>
            </w:r>
          </w:p>
          <w:p w:rsidR="00FC6A9F" w:rsidRDefault="00FC6A9F" w:rsidP="00A25EE8">
            <w:pPr>
              <w:kinsoku w:val="0"/>
              <w:overflowPunct w:val="0"/>
              <w:autoSpaceDE w:val="0"/>
              <w:autoSpaceDN w:val="0"/>
              <w:jc w:val="center"/>
              <w:rPr>
                <w:rFonts w:ascii="宋体" w:hAnsi="宋体"/>
                <w:szCs w:val="21"/>
              </w:rPr>
            </w:pPr>
            <w:r>
              <w:rPr>
                <w:rFonts w:ascii="宋体" w:hAnsi="宋体" w:hint="eastAsia"/>
                <w:szCs w:val="21"/>
              </w:rPr>
              <w:t>0125行政管理学</w:t>
            </w:r>
          </w:p>
          <w:p w:rsidR="00FC6A9F" w:rsidRDefault="00FC6A9F" w:rsidP="00A25EE8">
            <w:pPr>
              <w:kinsoku w:val="0"/>
              <w:overflowPunct w:val="0"/>
              <w:autoSpaceDE w:val="0"/>
              <w:autoSpaceDN w:val="0"/>
              <w:jc w:val="center"/>
              <w:rPr>
                <w:rFonts w:ascii="宋体" w:hAnsi="宋体"/>
                <w:szCs w:val="21"/>
              </w:rPr>
            </w:pPr>
          </w:p>
          <w:p w:rsidR="00FC6A9F" w:rsidRDefault="00FC6A9F" w:rsidP="00A25EE8">
            <w:pPr>
              <w:kinsoku w:val="0"/>
              <w:overflowPunct w:val="0"/>
              <w:autoSpaceDE w:val="0"/>
              <w:autoSpaceDN w:val="0"/>
              <w:jc w:val="center"/>
              <w:rPr>
                <w:rFonts w:ascii="宋体" w:hAnsi="宋体"/>
                <w:szCs w:val="21"/>
              </w:rPr>
            </w:pPr>
            <w:r>
              <w:rPr>
                <w:rFonts w:ascii="宋体" w:hAnsi="宋体" w:cs="宋体" w:hint="eastAsia"/>
                <w:szCs w:val="21"/>
              </w:rPr>
              <w:t>同等学力考生复试另加试两门科目：</w:t>
            </w:r>
          </w:p>
          <w:p w:rsidR="00FC6A9F" w:rsidRDefault="00FC6A9F" w:rsidP="00A25EE8">
            <w:pPr>
              <w:kinsoku w:val="0"/>
              <w:overflowPunct w:val="0"/>
              <w:autoSpaceDE w:val="0"/>
              <w:autoSpaceDN w:val="0"/>
              <w:jc w:val="center"/>
              <w:rPr>
                <w:rFonts w:ascii="宋体" w:hAnsi="宋体"/>
                <w:szCs w:val="21"/>
              </w:rPr>
            </w:pPr>
            <w:r>
              <w:rPr>
                <w:rFonts w:ascii="宋体" w:hAnsi="宋体" w:hint="eastAsia"/>
                <w:szCs w:val="21"/>
              </w:rPr>
              <w:t>0126论文写作</w:t>
            </w:r>
          </w:p>
          <w:p w:rsidR="00FC6A9F" w:rsidRDefault="00FC6A9F" w:rsidP="00A25EE8">
            <w:pPr>
              <w:kinsoku w:val="0"/>
              <w:overflowPunct w:val="0"/>
              <w:autoSpaceDE w:val="0"/>
              <w:autoSpaceDN w:val="0"/>
              <w:jc w:val="center"/>
              <w:rPr>
                <w:rFonts w:ascii="宋体" w:hAnsi="宋体"/>
                <w:szCs w:val="21"/>
              </w:rPr>
            </w:pPr>
            <w:r>
              <w:rPr>
                <w:rFonts w:ascii="宋体" w:hAnsi="宋体" w:hint="eastAsia"/>
                <w:szCs w:val="21"/>
              </w:rPr>
              <w:t>0127组织行为学</w:t>
            </w:r>
          </w:p>
          <w:p w:rsidR="00FC6A9F" w:rsidRDefault="00FC6A9F" w:rsidP="00A25EE8">
            <w:pPr>
              <w:kinsoku w:val="0"/>
              <w:overflowPunct w:val="0"/>
              <w:autoSpaceDE w:val="0"/>
              <w:autoSpaceDN w:val="0"/>
              <w:jc w:val="center"/>
              <w:rPr>
                <w:rFonts w:ascii="宋体" w:hAnsi="宋体"/>
                <w:szCs w:val="21"/>
              </w:rPr>
            </w:pPr>
            <w:r>
              <w:rPr>
                <w:rFonts w:ascii="宋体" w:hAnsi="宋体" w:hint="eastAsia"/>
                <w:szCs w:val="21"/>
              </w:rPr>
              <w:t>注：预计推免生人数为专业去年实际录取数</w:t>
            </w:r>
          </w:p>
        </w:tc>
      </w:tr>
      <w:tr w:rsidR="00FC6A9F" w:rsidTr="008B23CD">
        <w:trPr>
          <w:cantSplit/>
          <w:trHeight w:val="1072"/>
        </w:trPr>
        <w:tc>
          <w:tcPr>
            <w:tcW w:w="2781" w:type="dxa"/>
            <w:tcBorders>
              <w:top w:val="single" w:sz="2" w:space="0" w:color="000000"/>
              <w:left w:val="single" w:sz="4" w:space="0" w:color="auto"/>
              <w:bottom w:val="single" w:sz="4" w:space="0" w:color="auto"/>
              <w:right w:val="single" w:sz="4" w:space="0" w:color="auto"/>
            </w:tcBorders>
            <w:vAlign w:val="center"/>
          </w:tcPr>
          <w:p w:rsidR="00FC6A9F" w:rsidRDefault="00FC6A9F" w:rsidP="00A25EE8">
            <w:pPr>
              <w:kinsoku w:val="0"/>
              <w:overflowPunct w:val="0"/>
              <w:autoSpaceDE w:val="0"/>
              <w:autoSpaceDN w:val="0"/>
              <w:rPr>
                <w:rFonts w:ascii="宋体" w:hAnsi="宋体"/>
                <w:b/>
                <w:szCs w:val="21"/>
              </w:rPr>
            </w:pPr>
            <w:r>
              <w:rPr>
                <w:rFonts w:ascii="宋体" w:hAnsi="宋体" w:hint="eastAsia"/>
                <w:szCs w:val="21"/>
              </w:rPr>
              <w:t>01公共组织与人力资源管理</w:t>
            </w:r>
          </w:p>
        </w:tc>
        <w:tc>
          <w:tcPr>
            <w:tcW w:w="746" w:type="dxa"/>
            <w:vMerge/>
            <w:tcBorders>
              <w:left w:val="single" w:sz="4" w:space="0" w:color="auto"/>
              <w:right w:val="single" w:sz="4" w:space="0" w:color="auto"/>
            </w:tcBorders>
            <w:vAlign w:val="center"/>
          </w:tcPr>
          <w:p w:rsidR="00FC6A9F" w:rsidRDefault="00FC6A9F" w:rsidP="00A25EE8">
            <w:pPr>
              <w:jc w:val="center"/>
              <w:rPr>
                <w:rFonts w:ascii="宋体" w:hAnsi="宋体" w:cs="宋体"/>
                <w:kern w:val="0"/>
                <w:szCs w:val="21"/>
              </w:rPr>
            </w:pPr>
          </w:p>
        </w:tc>
        <w:tc>
          <w:tcPr>
            <w:tcW w:w="2348" w:type="dxa"/>
            <w:vMerge/>
            <w:tcBorders>
              <w:left w:val="single" w:sz="4" w:space="0" w:color="auto"/>
              <w:right w:val="single" w:sz="4" w:space="0" w:color="auto"/>
            </w:tcBorders>
            <w:vAlign w:val="center"/>
          </w:tcPr>
          <w:p w:rsidR="00FC6A9F" w:rsidRDefault="00FC6A9F" w:rsidP="00A25EE8">
            <w:pPr>
              <w:kinsoku w:val="0"/>
              <w:overflowPunct w:val="0"/>
              <w:autoSpaceDE w:val="0"/>
              <w:autoSpaceDN w:val="0"/>
              <w:jc w:val="center"/>
              <w:rPr>
                <w:rFonts w:ascii="宋体" w:hAnsi="宋体"/>
                <w:szCs w:val="21"/>
              </w:rPr>
            </w:pPr>
          </w:p>
        </w:tc>
        <w:tc>
          <w:tcPr>
            <w:tcW w:w="3447" w:type="dxa"/>
            <w:vMerge/>
            <w:tcBorders>
              <w:left w:val="single" w:sz="4" w:space="0" w:color="auto"/>
              <w:right w:val="single" w:sz="4" w:space="0" w:color="auto"/>
            </w:tcBorders>
            <w:vAlign w:val="center"/>
          </w:tcPr>
          <w:p w:rsidR="00FC6A9F" w:rsidRDefault="00FC6A9F" w:rsidP="00A25EE8">
            <w:pPr>
              <w:kinsoku w:val="0"/>
              <w:overflowPunct w:val="0"/>
              <w:autoSpaceDE w:val="0"/>
              <w:autoSpaceDN w:val="0"/>
              <w:jc w:val="center"/>
              <w:rPr>
                <w:rFonts w:ascii="宋体" w:hAnsi="宋体"/>
                <w:szCs w:val="21"/>
              </w:rPr>
            </w:pPr>
          </w:p>
        </w:tc>
      </w:tr>
      <w:tr w:rsidR="00FC6A9F" w:rsidTr="008B23CD">
        <w:trPr>
          <w:cantSplit/>
          <w:trHeight w:val="30"/>
        </w:trPr>
        <w:tc>
          <w:tcPr>
            <w:tcW w:w="2781" w:type="dxa"/>
            <w:tcBorders>
              <w:top w:val="single" w:sz="4" w:space="0" w:color="auto"/>
              <w:left w:val="single" w:sz="4" w:space="0" w:color="auto"/>
              <w:bottom w:val="single" w:sz="4" w:space="0" w:color="auto"/>
              <w:right w:val="single" w:sz="4" w:space="0" w:color="auto"/>
            </w:tcBorders>
            <w:vAlign w:val="center"/>
          </w:tcPr>
          <w:p w:rsidR="00FC6A9F" w:rsidRDefault="00FC6A9F" w:rsidP="00A25EE8">
            <w:pPr>
              <w:kinsoku w:val="0"/>
              <w:overflowPunct w:val="0"/>
              <w:autoSpaceDE w:val="0"/>
              <w:autoSpaceDN w:val="0"/>
              <w:jc w:val="center"/>
              <w:rPr>
                <w:rFonts w:ascii="宋体" w:hAnsi="宋体"/>
                <w:szCs w:val="21"/>
              </w:rPr>
            </w:pPr>
            <w:r>
              <w:rPr>
                <w:rFonts w:ascii="宋体" w:hAnsi="宋体" w:hint="eastAsia"/>
                <w:szCs w:val="21"/>
              </w:rPr>
              <w:t>02政府行为与公共政策分析</w:t>
            </w:r>
          </w:p>
        </w:tc>
        <w:tc>
          <w:tcPr>
            <w:tcW w:w="746" w:type="dxa"/>
            <w:vMerge/>
            <w:tcBorders>
              <w:left w:val="single" w:sz="4" w:space="0" w:color="auto"/>
              <w:bottom w:val="single" w:sz="4" w:space="0" w:color="auto"/>
              <w:right w:val="single" w:sz="4" w:space="0" w:color="auto"/>
            </w:tcBorders>
            <w:vAlign w:val="center"/>
          </w:tcPr>
          <w:p w:rsidR="00FC6A9F" w:rsidRDefault="00FC6A9F" w:rsidP="00A25EE8">
            <w:pPr>
              <w:jc w:val="center"/>
              <w:rPr>
                <w:rFonts w:ascii="宋体" w:hAnsi="宋体"/>
                <w:szCs w:val="21"/>
              </w:rPr>
            </w:pPr>
          </w:p>
        </w:tc>
        <w:tc>
          <w:tcPr>
            <w:tcW w:w="2348" w:type="dxa"/>
            <w:vMerge/>
            <w:tcBorders>
              <w:left w:val="single" w:sz="4" w:space="0" w:color="auto"/>
              <w:bottom w:val="single" w:sz="4" w:space="0" w:color="auto"/>
              <w:right w:val="single" w:sz="4" w:space="0" w:color="auto"/>
            </w:tcBorders>
            <w:vAlign w:val="center"/>
          </w:tcPr>
          <w:p w:rsidR="00FC6A9F" w:rsidRDefault="00FC6A9F" w:rsidP="00A25EE8">
            <w:pPr>
              <w:kinsoku w:val="0"/>
              <w:overflowPunct w:val="0"/>
              <w:autoSpaceDE w:val="0"/>
              <w:autoSpaceDN w:val="0"/>
              <w:jc w:val="center"/>
              <w:rPr>
                <w:rFonts w:ascii="宋体" w:hAnsi="宋体"/>
                <w:szCs w:val="21"/>
              </w:rPr>
            </w:pPr>
          </w:p>
        </w:tc>
        <w:tc>
          <w:tcPr>
            <w:tcW w:w="3447" w:type="dxa"/>
            <w:vMerge/>
            <w:tcBorders>
              <w:left w:val="single" w:sz="4" w:space="0" w:color="auto"/>
              <w:bottom w:val="single" w:sz="4" w:space="0" w:color="auto"/>
              <w:right w:val="single" w:sz="4" w:space="0" w:color="auto"/>
            </w:tcBorders>
            <w:vAlign w:val="center"/>
          </w:tcPr>
          <w:p w:rsidR="00FC6A9F" w:rsidRDefault="00FC6A9F" w:rsidP="00A25EE8">
            <w:pPr>
              <w:kinsoku w:val="0"/>
              <w:overflowPunct w:val="0"/>
              <w:autoSpaceDE w:val="0"/>
              <w:autoSpaceDN w:val="0"/>
              <w:jc w:val="center"/>
              <w:rPr>
                <w:rFonts w:ascii="宋体" w:hAnsi="宋体"/>
                <w:szCs w:val="21"/>
              </w:rPr>
            </w:pPr>
          </w:p>
        </w:tc>
      </w:tr>
      <w:tr w:rsidR="00FC6A9F" w:rsidTr="008B23CD">
        <w:trPr>
          <w:cantSplit/>
          <w:trHeight w:val="108"/>
        </w:trPr>
        <w:tc>
          <w:tcPr>
            <w:tcW w:w="2781" w:type="dxa"/>
            <w:tcBorders>
              <w:top w:val="single" w:sz="4" w:space="0" w:color="auto"/>
              <w:left w:val="single" w:sz="4" w:space="0" w:color="auto"/>
              <w:bottom w:val="single" w:sz="2" w:space="0" w:color="000000"/>
              <w:right w:val="single" w:sz="4" w:space="0" w:color="auto"/>
            </w:tcBorders>
            <w:vAlign w:val="center"/>
          </w:tcPr>
          <w:p w:rsidR="00FC6A9F" w:rsidRDefault="00FC6A9F" w:rsidP="00A25EE8">
            <w:pPr>
              <w:kinsoku w:val="0"/>
              <w:overflowPunct w:val="0"/>
              <w:autoSpaceDE w:val="0"/>
              <w:autoSpaceDN w:val="0"/>
              <w:rPr>
                <w:rFonts w:ascii="宋体" w:hAnsi="宋体" w:cs="宋体"/>
                <w:kern w:val="0"/>
                <w:szCs w:val="21"/>
              </w:rPr>
            </w:pPr>
            <w:r>
              <w:rPr>
                <w:rFonts w:ascii="宋体" w:hAnsi="宋体"/>
                <w:b/>
                <w:szCs w:val="21"/>
              </w:rPr>
              <w:t>120403教育经济与管理</w:t>
            </w:r>
          </w:p>
        </w:tc>
        <w:tc>
          <w:tcPr>
            <w:tcW w:w="746" w:type="dxa"/>
            <w:vMerge w:val="restart"/>
            <w:tcBorders>
              <w:top w:val="single" w:sz="4" w:space="0" w:color="auto"/>
              <w:left w:val="single" w:sz="4" w:space="0" w:color="auto"/>
              <w:right w:val="single" w:sz="4" w:space="0" w:color="auto"/>
            </w:tcBorders>
            <w:vAlign w:val="center"/>
          </w:tcPr>
          <w:p w:rsidR="00FC6A9F" w:rsidRDefault="00FC6A9F" w:rsidP="00A25EE8">
            <w:pPr>
              <w:jc w:val="center"/>
              <w:rPr>
                <w:rFonts w:ascii="宋体" w:hAnsi="宋体"/>
                <w:b/>
                <w:szCs w:val="21"/>
              </w:rPr>
            </w:pPr>
            <w:r>
              <w:rPr>
                <w:rFonts w:ascii="宋体" w:hAnsi="宋体" w:hint="eastAsia"/>
                <w:b/>
                <w:szCs w:val="21"/>
              </w:rPr>
              <w:t>9人</w:t>
            </w:r>
          </w:p>
          <w:p w:rsidR="00FC6A9F" w:rsidRDefault="00FC6A9F" w:rsidP="00A25EE8">
            <w:pPr>
              <w:jc w:val="center"/>
              <w:rPr>
                <w:rFonts w:ascii="宋体" w:hAnsi="宋体"/>
                <w:szCs w:val="21"/>
              </w:rPr>
            </w:pPr>
          </w:p>
        </w:tc>
        <w:tc>
          <w:tcPr>
            <w:tcW w:w="2348" w:type="dxa"/>
            <w:vMerge w:val="restart"/>
            <w:tcBorders>
              <w:top w:val="single" w:sz="4" w:space="0" w:color="auto"/>
              <w:left w:val="single" w:sz="4" w:space="0" w:color="auto"/>
              <w:bottom w:val="single" w:sz="4" w:space="0" w:color="auto"/>
              <w:right w:val="single" w:sz="4" w:space="0" w:color="auto"/>
            </w:tcBorders>
            <w:vAlign w:val="center"/>
          </w:tcPr>
          <w:p w:rsidR="00FC6A9F" w:rsidRDefault="00FC6A9F" w:rsidP="00A25EE8">
            <w:pPr>
              <w:kinsoku w:val="0"/>
              <w:overflowPunct w:val="0"/>
              <w:autoSpaceDE w:val="0"/>
              <w:autoSpaceDN w:val="0"/>
              <w:jc w:val="center"/>
              <w:rPr>
                <w:rFonts w:ascii="宋体" w:hAnsi="宋体"/>
                <w:szCs w:val="21"/>
              </w:rPr>
            </w:pPr>
          </w:p>
          <w:p w:rsidR="00FC6A9F" w:rsidRDefault="00FC6A9F" w:rsidP="00A25EE8">
            <w:pPr>
              <w:kinsoku w:val="0"/>
              <w:overflowPunct w:val="0"/>
              <w:autoSpaceDE w:val="0"/>
              <w:autoSpaceDN w:val="0"/>
              <w:jc w:val="center"/>
              <w:rPr>
                <w:rFonts w:ascii="宋体" w:hAnsi="宋体"/>
                <w:szCs w:val="21"/>
              </w:rPr>
            </w:pPr>
            <w:r>
              <w:rPr>
                <w:rFonts w:ascii="宋体" w:hAnsi="宋体" w:hint="eastAsia"/>
                <w:b/>
                <w:szCs w:val="21"/>
              </w:rPr>
              <w:t>①</w:t>
            </w:r>
            <w:r>
              <w:rPr>
                <w:rFonts w:ascii="宋体" w:hAnsi="宋体"/>
                <w:szCs w:val="21"/>
              </w:rPr>
              <w:t>101</w:t>
            </w:r>
            <w:r>
              <w:rPr>
                <w:rFonts w:ascii="宋体" w:hAnsi="宋体" w:hint="eastAsia"/>
                <w:szCs w:val="21"/>
              </w:rPr>
              <w:t>思想</w:t>
            </w:r>
            <w:r>
              <w:rPr>
                <w:rFonts w:ascii="宋体" w:hAnsi="宋体"/>
                <w:szCs w:val="21"/>
              </w:rPr>
              <w:t>政治</w:t>
            </w:r>
            <w:r>
              <w:rPr>
                <w:rFonts w:ascii="宋体" w:hAnsi="宋体" w:cs="宋体" w:hint="eastAsia"/>
                <w:szCs w:val="21"/>
              </w:rPr>
              <w:t>理论</w:t>
            </w:r>
            <w:r>
              <w:rPr>
                <w:rFonts w:ascii="宋体" w:hAnsi="宋体"/>
                <w:szCs w:val="21"/>
              </w:rPr>
              <w:br/>
            </w:r>
            <w:r>
              <w:rPr>
                <w:rFonts w:ascii="宋体" w:hAnsi="宋体" w:hint="eastAsia"/>
                <w:b/>
                <w:szCs w:val="21"/>
              </w:rPr>
              <w:t>②</w:t>
            </w:r>
            <w:r>
              <w:rPr>
                <w:rFonts w:ascii="宋体" w:hAnsi="宋体"/>
                <w:szCs w:val="21"/>
              </w:rPr>
              <w:t>201英语</w:t>
            </w:r>
            <w:r>
              <w:rPr>
                <w:rFonts w:ascii="宋体" w:hAnsi="宋体" w:cs="宋体" w:hint="eastAsia"/>
                <w:szCs w:val="21"/>
              </w:rPr>
              <w:t>一</w:t>
            </w:r>
            <w:r>
              <w:rPr>
                <w:rFonts w:ascii="宋体" w:hAnsi="宋体"/>
                <w:szCs w:val="21"/>
              </w:rPr>
              <w:br/>
            </w:r>
            <w:r>
              <w:rPr>
                <w:rFonts w:ascii="宋体" w:hAnsi="宋体" w:hint="eastAsia"/>
                <w:b/>
                <w:szCs w:val="21"/>
              </w:rPr>
              <w:t>③</w:t>
            </w:r>
            <w:r>
              <w:rPr>
                <w:rFonts w:ascii="宋体" w:hAnsi="宋体" w:hint="eastAsia"/>
                <w:szCs w:val="21"/>
              </w:rPr>
              <w:t>614管理学原</w:t>
            </w:r>
            <w:r>
              <w:rPr>
                <w:rFonts w:ascii="宋体" w:hAnsi="宋体" w:cs="宋体" w:hint="eastAsia"/>
                <w:szCs w:val="21"/>
              </w:rPr>
              <w:t>理（公管）</w:t>
            </w:r>
          </w:p>
          <w:p w:rsidR="00FC6A9F" w:rsidRDefault="00FC6A9F" w:rsidP="00A25EE8">
            <w:pPr>
              <w:kinsoku w:val="0"/>
              <w:overflowPunct w:val="0"/>
              <w:autoSpaceDE w:val="0"/>
              <w:autoSpaceDN w:val="0"/>
              <w:jc w:val="center"/>
              <w:rPr>
                <w:rFonts w:ascii="宋体" w:hAnsi="宋体"/>
                <w:szCs w:val="21"/>
              </w:rPr>
            </w:pPr>
            <w:r>
              <w:rPr>
                <w:rFonts w:ascii="宋体" w:hAnsi="宋体" w:hint="eastAsia"/>
                <w:b/>
                <w:szCs w:val="21"/>
              </w:rPr>
              <w:t>④</w:t>
            </w:r>
            <w:r>
              <w:rPr>
                <w:rFonts w:ascii="宋体" w:hAnsi="宋体" w:hint="eastAsia"/>
                <w:szCs w:val="21"/>
              </w:rPr>
              <w:t>809人力资源开发与管理</w:t>
            </w:r>
          </w:p>
        </w:tc>
        <w:tc>
          <w:tcPr>
            <w:tcW w:w="3447" w:type="dxa"/>
            <w:vMerge w:val="restart"/>
            <w:tcBorders>
              <w:top w:val="single" w:sz="4" w:space="0" w:color="auto"/>
              <w:left w:val="single" w:sz="4" w:space="0" w:color="auto"/>
              <w:bottom w:val="single" w:sz="4" w:space="0" w:color="auto"/>
              <w:right w:val="single" w:sz="4" w:space="0" w:color="auto"/>
            </w:tcBorders>
            <w:vAlign w:val="center"/>
          </w:tcPr>
          <w:p w:rsidR="00FC6A9F" w:rsidRDefault="00FC6A9F" w:rsidP="00A25EE8">
            <w:pPr>
              <w:kinsoku w:val="0"/>
              <w:overflowPunct w:val="0"/>
              <w:autoSpaceDE w:val="0"/>
              <w:autoSpaceDN w:val="0"/>
              <w:jc w:val="center"/>
              <w:rPr>
                <w:rFonts w:ascii="宋体" w:hAnsi="宋体"/>
                <w:szCs w:val="21"/>
              </w:rPr>
            </w:pPr>
          </w:p>
          <w:p w:rsidR="00FC6A9F" w:rsidRDefault="00FC6A9F" w:rsidP="00A25EE8">
            <w:pPr>
              <w:kinsoku w:val="0"/>
              <w:overflowPunct w:val="0"/>
              <w:autoSpaceDE w:val="0"/>
              <w:autoSpaceDN w:val="0"/>
              <w:jc w:val="center"/>
              <w:rPr>
                <w:rFonts w:ascii="宋体" w:hAnsi="宋体"/>
                <w:szCs w:val="21"/>
              </w:rPr>
            </w:pPr>
            <w:r>
              <w:rPr>
                <w:rFonts w:ascii="宋体" w:hAnsi="宋体"/>
                <w:szCs w:val="21"/>
              </w:rPr>
              <w:t>复试科目：</w:t>
            </w:r>
          </w:p>
          <w:p w:rsidR="00FC6A9F" w:rsidRDefault="00FC6A9F" w:rsidP="00A25EE8">
            <w:pPr>
              <w:kinsoku w:val="0"/>
              <w:overflowPunct w:val="0"/>
              <w:autoSpaceDE w:val="0"/>
              <w:autoSpaceDN w:val="0"/>
              <w:jc w:val="center"/>
              <w:rPr>
                <w:rFonts w:ascii="宋体" w:hAnsi="宋体"/>
                <w:szCs w:val="21"/>
              </w:rPr>
            </w:pPr>
            <w:r>
              <w:rPr>
                <w:rFonts w:ascii="宋体" w:hAnsi="宋体" w:hint="eastAsia"/>
                <w:szCs w:val="21"/>
              </w:rPr>
              <w:t>0128</w:t>
            </w:r>
            <w:r>
              <w:rPr>
                <w:rFonts w:ascii="宋体" w:hAnsi="宋体" w:cs="宋体" w:hint="eastAsia"/>
                <w:kern w:val="0"/>
                <w:szCs w:val="21"/>
              </w:rPr>
              <w:t>教育管理学</w:t>
            </w:r>
          </w:p>
          <w:p w:rsidR="00FC6A9F" w:rsidRDefault="00FC6A9F" w:rsidP="00A25EE8">
            <w:pPr>
              <w:kinsoku w:val="0"/>
              <w:overflowPunct w:val="0"/>
              <w:autoSpaceDE w:val="0"/>
              <w:autoSpaceDN w:val="0"/>
              <w:jc w:val="center"/>
              <w:rPr>
                <w:rFonts w:ascii="宋体" w:hAnsi="宋体" w:cs="宋体"/>
                <w:szCs w:val="21"/>
              </w:rPr>
            </w:pPr>
          </w:p>
          <w:p w:rsidR="00FC6A9F" w:rsidRDefault="00FC6A9F" w:rsidP="00A25EE8">
            <w:pPr>
              <w:kinsoku w:val="0"/>
              <w:overflowPunct w:val="0"/>
              <w:autoSpaceDE w:val="0"/>
              <w:autoSpaceDN w:val="0"/>
              <w:jc w:val="center"/>
              <w:rPr>
                <w:rFonts w:ascii="宋体" w:hAnsi="宋体"/>
                <w:szCs w:val="21"/>
              </w:rPr>
            </w:pPr>
            <w:r>
              <w:rPr>
                <w:rFonts w:ascii="宋体" w:hAnsi="宋体" w:cs="宋体" w:hint="eastAsia"/>
                <w:szCs w:val="21"/>
              </w:rPr>
              <w:t>同等学力考生复试另加试两门科目：</w:t>
            </w:r>
          </w:p>
          <w:p w:rsidR="00FC6A9F" w:rsidRDefault="00FC6A9F" w:rsidP="00A25EE8">
            <w:pPr>
              <w:kinsoku w:val="0"/>
              <w:overflowPunct w:val="0"/>
              <w:autoSpaceDE w:val="0"/>
              <w:autoSpaceDN w:val="0"/>
              <w:jc w:val="center"/>
              <w:rPr>
                <w:rFonts w:ascii="宋体" w:hAnsi="宋体"/>
                <w:szCs w:val="21"/>
              </w:rPr>
            </w:pPr>
            <w:r>
              <w:rPr>
                <w:rFonts w:ascii="宋体" w:hAnsi="宋体" w:hint="eastAsia"/>
                <w:szCs w:val="21"/>
              </w:rPr>
              <w:t>0126论文写作</w:t>
            </w:r>
          </w:p>
          <w:p w:rsidR="00FC6A9F" w:rsidRDefault="00FC6A9F" w:rsidP="00A25EE8">
            <w:pPr>
              <w:kinsoku w:val="0"/>
              <w:overflowPunct w:val="0"/>
              <w:autoSpaceDE w:val="0"/>
              <w:autoSpaceDN w:val="0"/>
              <w:jc w:val="center"/>
              <w:rPr>
                <w:rFonts w:ascii="宋体" w:hAnsi="宋体"/>
                <w:szCs w:val="21"/>
              </w:rPr>
            </w:pPr>
            <w:r>
              <w:rPr>
                <w:rFonts w:ascii="宋体" w:hAnsi="宋体" w:hint="eastAsia"/>
                <w:szCs w:val="21"/>
              </w:rPr>
              <w:t>0127组织行为学</w:t>
            </w:r>
          </w:p>
          <w:p w:rsidR="00FC6A9F" w:rsidRDefault="00FC6A9F" w:rsidP="00A25EE8">
            <w:pPr>
              <w:kinsoku w:val="0"/>
              <w:overflowPunct w:val="0"/>
              <w:autoSpaceDE w:val="0"/>
              <w:autoSpaceDN w:val="0"/>
              <w:jc w:val="center"/>
              <w:rPr>
                <w:rFonts w:ascii="宋体" w:hAnsi="宋体"/>
                <w:szCs w:val="21"/>
              </w:rPr>
            </w:pPr>
          </w:p>
        </w:tc>
      </w:tr>
      <w:tr w:rsidR="00FC6A9F" w:rsidTr="008B23CD">
        <w:trPr>
          <w:cantSplit/>
          <w:trHeight w:val="828"/>
        </w:trPr>
        <w:tc>
          <w:tcPr>
            <w:tcW w:w="2781" w:type="dxa"/>
            <w:vMerge w:val="restart"/>
            <w:tcBorders>
              <w:top w:val="single" w:sz="2" w:space="0" w:color="000000"/>
              <w:left w:val="single" w:sz="4" w:space="0" w:color="auto"/>
              <w:right w:val="single" w:sz="4" w:space="0" w:color="auto"/>
            </w:tcBorders>
            <w:vAlign w:val="center"/>
          </w:tcPr>
          <w:p w:rsidR="00FC6A9F" w:rsidRDefault="00FC6A9F" w:rsidP="00A25EE8">
            <w:pPr>
              <w:kinsoku w:val="0"/>
              <w:overflowPunct w:val="0"/>
              <w:autoSpaceDE w:val="0"/>
              <w:autoSpaceDN w:val="0"/>
              <w:rPr>
                <w:rFonts w:ascii="宋体" w:hAnsi="宋体"/>
                <w:b/>
                <w:szCs w:val="21"/>
              </w:rPr>
            </w:pPr>
            <w:r>
              <w:rPr>
                <w:rFonts w:ascii="宋体" w:hAnsi="宋体"/>
                <w:szCs w:val="21"/>
              </w:rPr>
              <w:t>01教育管理</w:t>
            </w:r>
          </w:p>
        </w:tc>
        <w:tc>
          <w:tcPr>
            <w:tcW w:w="746" w:type="dxa"/>
            <w:vMerge/>
            <w:tcBorders>
              <w:left w:val="single" w:sz="4" w:space="0" w:color="auto"/>
              <w:right w:val="single" w:sz="4" w:space="0" w:color="auto"/>
            </w:tcBorders>
            <w:vAlign w:val="center"/>
          </w:tcPr>
          <w:p w:rsidR="00FC6A9F" w:rsidRDefault="00FC6A9F" w:rsidP="00A25EE8">
            <w:pPr>
              <w:jc w:val="center"/>
              <w:rPr>
                <w:rFonts w:ascii="宋体" w:hAnsi="宋体"/>
                <w:szCs w:val="21"/>
              </w:rPr>
            </w:pPr>
          </w:p>
        </w:tc>
        <w:tc>
          <w:tcPr>
            <w:tcW w:w="2348" w:type="dxa"/>
            <w:vMerge/>
            <w:tcBorders>
              <w:top w:val="single" w:sz="4" w:space="0" w:color="auto"/>
              <w:left w:val="single" w:sz="4" w:space="0" w:color="auto"/>
              <w:bottom w:val="single" w:sz="4" w:space="0" w:color="auto"/>
              <w:right w:val="single" w:sz="4" w:space="0" w:color="auto"/>
            </w:tcBorders>
            <w:vAlign w:val="center"/>
          </w:tcPr>
          <w:p w:rsidR="00FC6A9F" w:rsidRDefault="00FC6A9F" w:rsidP="00A25EE8">
            <w:pPr>
              <w:kinsoku w:val="0"/>
              <w:overflowPunct w:val="0"/>
              <w:autoSpaceDE w:val="0"/>
              <w:autoSpaceDN w:val="0"/>
              <w:jc w:val="center"/>
              <w:rPr>
                <w:rFonts w:ascii="宋体" w:hAnsi="宋体"/>
                <w:szCs w:val="21"/>
              </w:rPr>
            </w:pPr>
          </w:p>
        </w:tc>
        <w:tc>
          <w:tcPr>
            <w:tcW w:w="3447" w:type="dxa"/>
            <w:vMerge/>
            <w:tcBorders>
              <w:top w:val="single" w:sz="4" w:space="0" w:color="auto"/>
              <w:left w:val="single" w:sz="4" w:space="0" w:color="auto"/>
              <w:bottom w:val="single" w:sz="4" w:space="0" w:color="auto"/>
              <w:right w:val="single" w:sz="4" w:space="0" w:color="auto"/>
            </w:tcBorders>
            <w:vAlign w:val="center"/>
          </w:tcPr>
          <w:p w:rsidR="00FC6A9F" w:rsidRDefault="00FC6A9F" w:rsidP="00A25EE8">
            <w:pPr>
              <w:kinsoku w:val="0"/>
              <w:overflowPunct w:val="0"/>
              <w:autoSpaceDE w:val="0"/>
              <w:autoSpaceDN w:val="0"/>
              <w:jc w:val="center"/>
              <w:rPr>
                <w:rFonts w:ascii="宋体" w:hAnsi="宋体"/>
                <w:szCs w:val="21"/>
              </w:rPr>
            </w:pPr>
          </w:p>
        </w:tc>
      </w:tr>
      <w:tr w:rsidR="00FC6A9F" w:rsidTr="008B23CD">
        <w:trPr>
          <w:cantSplit/>
          <w:trHeight w:val="528"/>
        </w:trPr>
        <w:tc>
          <w:tcPr>
            <w:tcW w:w="2781" w:type="dxa"/>
            <w:vMerge/>
            <w:tcBorders>
              <w:left w:val="single" w:sz="4" w:space="0" w:color="auto"/>
              <w:bottom w:val="single" w:sz="4" w:space="0" w:color="auto"/>
              <w:right w:val="single" w:sz="4" w:space="0" w:color="auto"/>
            </w:tcBorders>
            <w:vAlign w:val="center"/>
          </w:tcPr>
          <w:p w:rsidR="00FC6A9F" w:rsidRDefault="00FC6A9F" w:rsidP="00A25EE8">
            <w:pPr>
              <w:kinsoku w:val="0"/>
              <w:overflowPunct w:val="0"/>
              <w:autoSpaceDE w:val="0"/>
              <w:autoSpaceDN w:val="0"/>
              <w:rPr>
                <w:rFonts w:ascii="宋体" w:hAnsi="宋体"/>
                <w:szCs w:val="21"/>
              </w:rPr>
            </w:pPr>
          </w:p>
        </w:tc>
        <w:tc>
          <w:tcPr>
            <w:tcW w:w="746" w:type="dxa"/>
            <w:vMerge/>
            <w:tcBorders>
              <w:left w:val="single" w:sz="4" w:space="0" w:color="auto"/>
              <w:right w:val="single" w:sz="4" w:space="0" w:color="auto"/>
            </w:tcBorders>
            <w:vAlign w:val="center"/>
          </w:tcPr>
          <w:p w:rsidR="00FC6A9F" w:rsidRDefault="00FC6A9F" w:rsidP="00A25EE8">
            <w:pPr>
              <w:jc w:val="center"/>
              <w:rPr>
                <w:rFonts w:ascii="宋体" w:hAnsi="宋体"/>
                <w:szCs w:val="21"/>
              </w:rPr>
            </w:pPr>
          </w:p>
        </w:tc>
        <w:tc>
          <w:tcPr>
            <w:tcW w:w="2348" w:type="dxa"/>
            <w:vMerge/>
            <w:tcBorders>
              <w:top w:val="single" w:sz="4" w:space="0" w:color="auto"/>
              <w:left w:val="single" w:sz="4" w:space="0" w:color="auto"/>
              <w:bottom w:val="single" w:sz="4" w:space="0" w:color="auto"/>
              <w:right w:val="single" w:sz="4" w:space="0" w:color="auto"/>
            </w:tcBorders>
            <w:vAlign w:val="center"/>
          </w:tcPr>
          <w:p w:rsidR="00FC6A9F" w:rsidRDefault="00FC6A9F" w:rsidP="00A25EE8">
            <w:pPr>
              <w:kinsoku w:val="0"/>
              <w:overflowPunct w:val="0"/>
              <w:autoSpaceDE w:val="0"/>
              <w:autoSpaceDN w:val="0"/>
              <w:jc w:val="center"/>
              <w:rPr>
                <w:rFonts w:ascii="宋体" w:hAnsi="宋体"/>
                <w:szCs w:val="21"/>
              </w:rPr>
            </w:pPr>
          </w:p>
        </w:tc>
        <w:tc>
          <w:tcPr>
            <w:tcW w:w="3447" w:type="dxa"/>
            <w:vMerge/>
            <w:tcBorders>
              <w:top w:val="single" w:sz="4" w:space="0" w:color="auto"/>
              <w:left w:val="single" w:sz="4" w:space="0" w:color="auto"/>
              <w:bottom w:val="single" w:sz="4" w:space="0" w:color="auto"/>
              <w:right w:val="single" w:sz="4" w:space="0" w:color="auto"/>
            </w:tcBorders>
            <w:vAlign w:val="center"/>
          </w:tcPr>
          <w:p w:rsidR="00FC6A9F" w:rsidRDefault="00FC6A9F" w:rsidP="00A25EE8">
            <w:pPr>
              <w:kinsoku w:val="0"/>
              <w:overflowPunct w:val="0"/>
              <w:autoSpaceDE w:val="0"/>
              <w:autoSpaceDN w:val="0"/>
              <w:jc w:val="center"/>
              <w:rPr>
                <w:rFonts w:ascii="宋体" w:hAnsi="宋体"/>
                <w:szCs w:val="21"/>
              </w:rPr>
            </w:pPr>
          </w:p>
        </w:tc>
      </w:tr>
      <w:tr w:rsidR="00FC6A9F" w:rsidTr="008B23CD">
        <w:trPr>
          <w:cantSplit/>
          <w:trHeight w:val="562"/>
        </w:trPr>
        <w:tc>
          <w:tcPr>
            <w:tcW w:w="2781" w:type="dxa"/>
            <w:tcBorders>
              <w:top w:val="single" w:sz="4" w:space="0" w:color="auto"/>
              <w:left w:val="single" w:sz="4" w:space="0" w:color="auto"/>
              <w:right w:val="single" w:sz="4" w:space="0" w:color="auto"/>
            </w:tcBorders>
            <w:vAlign w:val="center"/>
          </w:tcPr>
          <w:p w:rsidR="00FC6A9F" w:rsidRDefault="00FC6A9F" w:rsidP="00A25EE8">
            <w:pPr>
              <w:kinsoku w:val="0"/>
              <w:overflowPunct w:val="0"/>
              <w:autoSpaceDE w:val="0"/>
              <w:autoSpaceDN w:val="0"/>
              <w:rPr>
                <w:rFonts w:ascii="宋体" w:hAnsi="宋体"/>
                <w:szCs w:val="21"/>
              </w:rPr>
            </w:pPr>
            <w:r>
              <w:rPr>
                <w:rFonts w:ascii="宋体" w:hAnsi="宋体"/>
                <w:szCs w:val="21"/>
              </w:rPr>
              <w:t>02教育</w:t>
            </w:r>
            <w:r>
              <w:rPr>
                <w:rFonts w:ascii="宋体" w:hAnsi="宋体" w:hint="eastAsia"/>
                <w:szCs w:val="21"/>
              </w:rPr>
              <w:t>经济</w:t>
            </w:r>
          </w:p>
        </w:tc>
        <w:tc>
          <w:tcPr>
            <w:tcW w:w="746" w:type="dxa"/>
            <w:vMerge/>
            <w:tcBorders>
              <w:left w:val="single" w:sz="4" w:space="0" w:color="auto"/>
              <w:right w:val="single" w:sz="4" w:space="0" w:color="auto"/>
            </w:tcBorders>
            <w:vAlign w:val="center"/>
          </w:tcPr>
          <w:p w:rsidR="00FC6A9F" w:rsidRDefault="00FC6A9F" w:rsidP="00A25EE8">
            <w:pPr>
              <w:jc w:val="center"/>
              <w:rPr>
                <w:rFonts w:ascii="宋体" w:hAnsi="宋体" w:cs="宋体"/>
                <w:kern w:val="0"/>
                <w:szCs w:val="21"/>
              </w:rPr>
            </w:pPr>
          </w:p>
        </w:tc>
        <w:tc>
          <w:tcPr>
            <w:tcW w:w="2348" w:type="dxa"/>
            <w:vMerge/>
            <w:tcBorders>
              <w:left w:val="single" w:sz="4" w:space="0" w:color="auto"/>
              <w:right w:val="single" w:sz="4" w:space="0" w:color="auto"/>
            </w:tcBorders>
            <w:vAlign w:val="center"/>
          </w:tcPr>
          <w:p w:rsidR="00FC6A9F" w:rsidRDefault="00FC6A9F" w:rsidP="00A25EE8">
            <w:pPr>
              <w:kinsoku w:val="0"/>
              <w:overflowPunct w:val="0"/>
              <w:autoSpaceDE w:val="0"/>
              <w:autoSpaceDN w:val="0"/>
              <w:jc w:val="center"/>
              <w:rPr>
                <w:rFonts w:ascii="宋体" w:hAnsi="宋体" w:cs="宋体"/>
                <w:kern w:val="0"/>
                <w:szCs w:val="21"/>
              </w:rPr>
            </w:pPr>
          </w:p>
        </w:tc>
        <w:tc>
          <w:tcPr>
            <w:tcW w:w="3447" w:type="dxa"/>
            <w:vMerge/>
            <w:tcBorders>
              <w:left w:val="single" w:sz="4" w:space="0" w:color="auto"/>
              <w:right w:val="single" w:sz="4" w:space="0" w:color="auto"/>
            </w:tcBorders>
            <w:vAlign w:val="center"/>
          </w:tcPr>
          <w:p w:rsidR="00FC6A9F" w:rsidRDefault="00FC6A9F" w:rsidP="00A25EE8">
            <w:pPr>
              <w:kinsoku w:val="0"/>
              <w:overflowPunct w:val="0"/>
              <w:autoSpaceDE w:val="0"/>
              <w:autoSpaceDN w:val="0"/>
              <w:jc w:val="center"/>
              <w:rPr>
                <w:rFonts w:ascii="宋体" w:hAnsi="宋体" w:cs="宋体"/>
                <w:kern w:val="0"/>
                <w:szCs w:val="21"/>
              </w:rPr>
            </w:pPr>
          </w:p>
        </w:tc>
      </w:tr>
      <w:tr w:rsidR="00FC6A9F" w:rsidTr="008B23CD">
        <w:trPr>
          <w:cantSplit/>
          <w:trHeight w:val="160"/>
        </w:trPr>
        <w:tc>
          <w:tcPr>
            <w:tcW w:w="2781" w:type="dxa"/>
            <w:tcBorders>
              <w:top w:val="single" w:sz="4" w:space="0" w:color="auto"/>
              <w:left w:val="single" w:sz="4" w:space="0" w:color="auto"/>
              <w:bottom w:val="single" w:sz="4" w:space="0" w:color="auto"/>
              <w:right w:val="single" w:sz="4" w:space="0" w:color="auto"/>
            </w:tcBorders>
            <w:vAlign w:val="center"/>
          </w:tcPr>
          <w:p w:rsidR="00FC6A9F" w:rsidRDefault="00FC6A9F" w:rsidP="00A25EE8">
            <w:pPr>
              <w:kinsoku w:val="0"/>
              <w:overflowPunct w:val="0"/>
              <w:autoSpaceDE w:val="0"/>
              <w:autoSpaceDN w:val="0"/>
              <w:rPr>
                <w:rFonts w:ascii="宋体" w:hAnsi="宋体"/>
                <w:b/>
                <w:szCs w:val="21"/>
              </w:rPr>
            </w:pPr>
            <w:r>
              <w:rPr>
                <w:rFonts w:ascii="宋体" w:hAnsi="宋体" w:hint="eastAsia"/>
                <w:b/>
                <w:szCs w:val="21"/>
              </w:rPr>
              <w:t>120404社会保障</w:t>
            </w:r>
          </w:p>
        </w:tc>
        <w:tc>
          <w:tcPr>
            <w:tcW w:w="746" w:type="dxa"/>
            <w:vMerge w:val="restart"/>
            <w:tcBorders>
              <w:left w:val="single" w:sz="4" w:space="0" w:color="auto"/>
              <w:right w:val="single" w:sz="4" w:space="0" w:color="auto"/>
            </w:tcBorders>
            <w:vAlign w:val="center"/>
          </w:tcPr>
          <w:p w:rsidR="00FC6A9F" w:rsidRDefault="00FC6A9F" w:rsidP="00A25EE8">
            <w:pPr>
              <w:jc w:val="center"/>
              <w:rPr>
                <w:rFonts w:ascii="宋体" w:hAnsi="宋体"/>
                <w:b/>
                <w:szCs w:val="21"/>
              </w:rPr>
            </w:pPr>
            <w:r>
              <w:rPr>
                <w:rFonts w:ascii="宋体" w:hAnsi="宋体" w:hint="eastAsia"/>
                <w:b/>
                <w:szCs w:val="21"/>
              </w:rPr>
              <w:t>4人</w:t>
            </w:r>
          </w:p>
          <w:p w:rsidR="00FC6A9F" w:rsidRDefault="00FC6A9F" w:rsidP="00A25EE8">
            <w:pPr>
              <w:jc w:val="center"/>
              <w:rPr>
                <w:rFonts w:ascii="宋体" w:hAnsi="宋体" w:cs="宋体"/>
                <w:kern w:val="0"/>
                <w:szCs w:val="21"/>
              </w:rPr>
            </w:pPr>
          </w:p>
        </w:tc>
        <w:tc>
          <w:tcPr>
            <w:tcW w:w="2348" w:type="dxa"/>
            <w:vMerge w:val="restart"/>
            <w:tcBorders>
              <w:left w:val="single" w:sz="4" w:space="0" w:color="auto"/>
              <w:right w:val="single" w:sz="4" w:space="0" w:color="auto"/>
            </w:tcBorders>
            <w:vAlign w:val="center"/>
          </w:tcPr>
          <w:p w:rsidR="00FC6A9F" w:rsidRDefault="00FC6A9F" w:rsidP="00A25EE8">
            <w:pPr>
              <w:kinsoku w:val="0"/>
              <w:overflowPunct w:val="0"/>
              <w:autoSpaceDE w:val="0"/>
              <w:autoSpaceDN w:val="0"/>
              <w:jc w:val="center"/>
              <w:rPr>
                <w:rFonts w:ascii="宋体" w:hAnsi="宋体"/>
                <w:szCs w:val="21"/>
              </w:rPr>
            </w:pPr>
            <w:r>
              <w:rPr>
                <w:rFonts w:ascii="宋体" w:hAnsi="宋体" w:hint="eastAsia"/>
                <w:b/>
                <w:szCs w:val="21"/>
              </w:rPr>
              <w:t>①</w:t>
            </w:r>
            <w:r>
              <w:rPr>
                <w:rFonts w:ascii="宋体" w:hAnsi="宋体"/>
                <w:szCs w:val="21"/>
              </w:rPr>
              <w:t>101</w:t>
            </w:r>
            <w:r>
              <w:rPr>
                <w:rFonts w:ascii="宋体" w:hAnsi="宋体" w:hint="eastAsia"/>
                <w:szCs w:val="21"/>
              </w:rPr>
              <w:t>思想</w:t>
            </w:r>
            <w:r>
              <w:rPr>
                <w:rFonts w:ascii="宋体" w:hAnsi="宋体"/>
                <w:szCs w:val="21"/>
              </w:rPr>
              <w:t>政治</w:t>
            </w:r>
            <w:r>
              <w:rPr>
                <w:rFonts w:ascii="宋体" w:hAnsi="宋体" w:cs="宋体" w:hint="eastAsia"/>
                <w:szCs w:val="21"/>
              </w:rPr>
              <w:t>理论</w:t>
            </w:r>
            <w:r>
              <w:rPr>
                <w:rFonts w:ascii="宋体" w:hAnsi="宋体"/>
                <w:szCs w:val="21"/>
              </w:rPr>
              <w:br/>
            </w:r>
            <w:r>
              <w:rPr>
                <w:rFonts w:ascii="宋体" w:hAnsi="宋体" w:hint="eastAsia"/>
                <w:b/>
                <w:szCs w:val="21"/>
              </w:rPr>
              <w:t>②</w:t>
            </w:r>
            <w:r>
              <w:rPr>
                <w:rFonts w:ascii="宋体" w:hAnsi="宋体"/>
                <w:szCs w:val="21"/>
              </w:rPr>
              <w:t>201英语</w:t>
            </w:r>
            <w:r>
              <w:rPr>
                <w:rFonts w:ascii="宋体" w:hAnsi="宋体" w:cs="宋体" w:hint="eastAsia"/>
                <w:szCs w:val="21"/>
              </w:rPr>
              <w:t>一</w:t>
            </w:r>
            <w:r>
              <w:rPr>
                <w:rFonts w:ascii="宋体" w:hAnsi="宋体"/>
                <w:szCs w:val="21"/>
              </w:rPr>
              <w:br/>
            </w:r>
            <w:r>
              <w:rPr>
                <w:rFonts w:ascii="宋体" w:hAnsi="宋体" w:hint="eastAsia"/>
                <w:b/>
                <w:szCs w:val="21"/>
              </w:rPr>
              <w:t>③</w:t>
            </w:r>
            <w:r>
              <w:rPr>
                <w:rFonts w:ascii="宋体" w:hAnsi="宋体" w:hint="eastAsia"/>
                <w:szCs w:val="21"/>
              </w:rPr>
              <w:t>614管理学原</w:t>
            </w:r>
            <w:r>
              <w:rPr>
                <w:rFonts w:ascii="宋体" w:hAnsi="宋体" w:cs="宋体" w:hint="eastAsia"/>
                <w:szCs w:val="21"/>
              </w:rPr>
              <w:t>理（公管）</w:t>
            </w:r>
          </w:p>
          <w:p w:rsidR="00FC6A9F" w:rsidRDefault="00FC6A9F" w:rsidP="00A25EE8">
            <w:pPr>
              <w:kinsoku w:val="0"/>
              <w:overflowPunct w:val="0"/>
              <w:autoSpaceDE w:val="0"/>
              <w:autoSpaceDN w:val="0"/>
              <w:jc w:val="center"/>
              <w:rPr>
                <w:rFonts w:ascii="宋体" w:hAnsi="宋体" w:cs="宋体"/>
                <w:kern w:val="0"/>
                <w:szCs w:val="21"/>
              </w:rPr>
            </w:pPr>
            <w:r>
              <w:rPr>
                <w:rFonts w:ascii="宋体" w:hAnsi="宋体" w:hint="eastAsia"/>
                <w:b/>
                <w:szCs w:val="21"/>
              </w:rPr>
              <w:t>④</w:t>
            </w:r>
            <w:r>
              <w:rPr>
                <w:rFonts w:ascii="宋体" w:hAnsi="宋体" w:hint="eastAsia"/>
                <w:szCs w:val="21"/>
              </w:rPr>
              <w:t>809人力资源开发与管理</w:t>
            </w:r>
          </w:p>
        </w:tc>
        <w:tc>
          <w:tcPr>
            <w:tcW w:w="3447" w:type="dxa"/>
            <w:vMerge w:val="restart"/>
            <w:tcBorders>
              <w:left w:val="single" w:sz="4" w:space="0" w:color="auto"/>
              <w:right w:val="single" w:sz="4" w:space="0" w:color="auto"/>
            </w:tcBorders>
            <w:vAlign w:val="center"/>
          </w:tcPr>
          <w:p w:rsidR="00FC6A9F" w:rsidRDefault="00FC6A9F" w:rsidP="00A25EE8">
            <w:pPr>
              <w:kinsoku w:val="0"/>
              <w:overflowPunct w:val="0"/>
              <w:autoSpaceDE w:val="0"/>
              <w:autoSpaceDN w:val="0"/>
              <w:jc w:val="center"/>
              <w:rPr>
                <w:rFonts w:ascii="宋体" w:hAnsi="宋体"/>
                <w:szCs w:val="21"/>
              </w:rPr>
            </w:pPr>
            <w:r>
              <w:rPr>
                <w:rFonts w:ascii="宋体" w:hAnsi="宋体"/>
                <w:szCs w:val="21"/>
              </w:rPr>
              <w:t>复试科目：</w:t>
            </w:r>
          </w:p>
          <w:p w:rsidR="00FC6A9F" w:rsidRDefault="00FC6A9F" w:rsidP="00A25EE8">
            <w:pPr>
              <w:kinsoku w:val="0"/>
              <w:overflowPunct w:val="0"/>
              <w:autoSpaceDE w:val="0"/>
              <w:autoSpaceDN w:val="0"/>
              <w:jc w:val="center"/>
              <w:rPr>
                <w:rFonts w:ascii="宋体" w:hAnsi="宋体"/>
                <w:szCs w:val="21"/>
              </w:rPr>
            </w:pPr>
            <w:r>
              <w:rPr>
                <w:rFonts w:ascii="宋体" w:hAnsi="宋体" w:hint="eastAsia"/>
                <w:szCs w:val="21"/>
              </w:rPr>
              <w:t>0129</w:t>
            </w:r>
            <w:r>
              <w:rPr>
                <w:rFonts w:ascii="宋体" w:hAnsi="宋体" w:cs="宋体" w:hint="eastAsia"/>
                <w:kern w:val="0"/>
                <w:szCs w:val="21"/>
              </w:rPr>
              <w:t>社会保障原理</w:t>
            </w:r>
          </w:p>
          <w:p w:rsidR="00FC6A9F" w:rsidRDefault="00FC6A9F" w:rsidP="00A25EE8">
            <w:pPr>
              <w:kinsoku w:val="0"/>
              <w:overflowPunct w:val="0"/>
              <w:autoSpaceDE w:val="0"/>
              <w:autoSpaceDN w:val="0"/>
              <w:jc w:val="center"/>
              <w:rPr>
                <w:rFonts w:ascii="宋体" w:hAnsi="宋体"/>
                <w:szCs w:val="21"/>
              </w:rPr>
            </w:pPr>
            <w:r>
              <w:rPr>
                <w:rFonts w:ascii="宋体" w:hAnsi="宋体" w:cs="宋体" w:hint="eastAsia"/>
                <w:szCs w:val="21"/>
              </w:rPr>
              <w:t>同等学力考生复试另加试两门科目：</w:t>
            </w:r>
          </w:p>
          <w:p w:rsidR="00FC6A9F" w:rsidRDefault="00FC6A9F" w:rsidP="00A25EE8">
            <w:pPr>
              <w:kinsoku w:val="0"/>
              <w:overflowPunct w:val="0"/>
              <w:autoSpaceDE w:val="0"/>
              <w:autoSpaceDN w:val="0"/>
              <w:jc w:val="center"/>
              <w:rPr>
                <w:rFonts w:ascii="宋体" w:hAnsi="宋体"/>
                <w:szCs w:val="21"/>
              </w:rPr>
            </w:pPr>
            <w:r>
              <w:rPr>
                <w:rFonts w:ascii="宋体" w:hAnsi="宋体" w:hint="eastAsia"/>
                <w:szCs w:val="21"/>
              </w:rPr>
              <w:t>0126论文写作</w:t>
            </w:r>
          </w:p>
          <w:p w:rsidR="00FC6A9F" w:rsidRDefault="00FC6A9F" w:rsidP="00A25EE8">
            <w:pPr>
              <w:kinsoku w:val="0"/>
              <w:overflowPunct w:val="0"/>
              <w:autoSpaceDE w:val="0"/>
              <w:autoSpaceDN w:val="0"/>
              <w:jc w:val="center"/>
              <w:rPr>
                <w:rFonts w:ascii="宋体" w:hAnsi="宋体"/>
                <w:szCs w:val="21"/>
              </w:rPr>
            </w:pPr>
            <w:r>
              <w:rPr>
                <w:rFonts w:ascii="宋体" w:hAnsi="宋体" w:hint="eastAsia"/>
                <w:szCs w:val="21"/>
              </w:rPr>
              <w:t>0127组织行为学</w:t>
            </w:r>
          </w:p>
          <w:p w:rsidR="00FC6A9F" w:rsidRDefault="00FC6A9F" w:rsidP="00A25EE8">
            <w:pPr>
              <w:kinsoku w:val="0"/>
              <w:overflowPunct w:val="0"/>
              <w:autoSpaceDE w:val="0"/>
              <w:autoSpaceDN w:val="0"/>
              <w:jc w:val="center"/>
              <w:rPr>
                <w:rFonts w:ascii="宋体" w:hAnsi="宋体"/>
                <w:szCs w:val="21"/>
              </w:rPr>
            </w:pPr>
          </w:p>
        </w:tc>
      </w:tr>
      <w:tr w:rsidR="00FC6A9F" w:rsidTr="008B23CD">
        <w:trPr>
          <w:cantSplit/>
          <w:trHeight w:val="852"/>
        </w:trPr>
        <w:tc>
          <w:tcPr>
            <w:tcW w:w="2781" w:type="dxa"/>
            <w:tcBorders>
              <w:top w:val="single" w:sz="4" w:space="0" w:color="auto"/>
              <w:left w:val="single" w:sz="4" w:space="0" w:color="auto"/>
              <w:bottom w:val="single" w:sz="4" w:space="0" w:color="auto"/>
              <w:right w:val="single" w:sz="4" w:space="0" w:color="auto"/>
            </w:tcBorders>
            <w:vAlign w:val="center"/>
          </w:tcPr>
          <w:p w:rsidR="00FC6A9F" w:rsidRDefault="00FC6A9F" w:rsidP="00A25EE8">
            <w:pPr>
              <w:rPr>
                <w:rFonts w:ascii="宋体" w:hAnsi="宋体"/>
                <w:szCs w:val="21"/>
              </w:rPr>
            </w:pPr>
            <w:r>
              <w:rPr>
                <w:rFonts w:ascii="宋体" w:hAnsi="宋体" w:hint="eastAsia"/>
                <w:szCs w:val="21"/>
              </w:rPr>
              <w:t>01风险管理与社会保险研究</w:t>
            </w:r>
          </w:p>
        </w:tc>
        <w:tc>
          <w:tcPr>
            <w:tcW w:w="746" w:type="dxa"/>
            <w:vMerge/>
            <w:tcBorders>
              <w:left w:val="single" w:sz="4" w:space="0" w:color="auto"/>
              <w:right w:val="single" w:sz="4" w:space="0" w:color="auto"/>
            </w:tcBorders>
            <w:vAlign w:val="center"/>
          </w:tcPr>
          <w:p w:rsidR="00FC6A9F" w:rsidRDefault="00FC6A9F" w:rsidP="00A25EE8">
            <w:pPr>
              <w:jc w:val="center"/>
              <w:rPr>
                <w:rFonts w:ascii="宋体" w:hAnsi="宋体" w:cs="宋体"/>
                <w:kern w:val="0"/>
                <w:szCs w:val="21"/>
              </w:rPr>
            </w:pPr>
          </w:p>
        </w:tc>
        <w:tc>
          <w:tcPr>
            <w:tcW w:w="2348" w:type="dxa"/>
            <w:vMerge/>
            <w:tcBorders>
              <w:left w:val="single" w:sz="4" w:space="0" w:color="auto"/>
              <w:right w:val="single" w:sz="4" w:space="0" w:color="auto"/>
            </w:tcBorders>
            <w:vAlign w:val="center"/>
          </w:tcPr>
          <w:p w:rsidR="00FC6A9F" w:rsidRDefault="00FC6A9F" w:rsidP="00A25EE8">
            <w:pPr>
              <w:kinsoku w:val="0"/>
              <w:overflowPunct w:val="0"/>
              <w:autoSpaceDE w:val="0"/>
              <w:autoSpaceDN w:val="0"/>
              <w:jc w:val="center"/>
              <w:rPr>
                <w:rFonts w:ascii="宋体" w:hAnsi="宋体"/>
                <w:b/>
                <w:szCs w:val="21"/>
              </w:rPr>
            </w:pPr>
          </w:p>
        </w:tc>
        <w:tc>
          <w:tcPr>
            <w:tcW w:w="3447" w:type="dxa"/>
            <w:vMerge/>
            <w:tcBorders>
              <w:left w:val="single" w:sz="4" w:space="0" w:color="auto"/>
              <w:right w:val="single" w:sz="4" w:space="0" w:color="auto"/>
            </w:tcBorders>
            <w:vAlign w:val="center"/>
          </w:tcPr>
          <w:p w:rsidR="00FC6A9F" w:rsidRDefault="00FC6A9F" w:rsidP="00A25EE8">
            <w:pPr>
              <w:kinsoku w:val="0"/>
              <w:overflowPunct w:val="0"/>
              <w:autoSpaceDE w:val="0"/>
              <w:autoSpaceDN w:val="0"/>
              <w:jc w:val="center"/>
              <w:rPr>
                <w:rFonts w:ascii="宋体" w:hAnsi="宋体" w:cs="宋体"/>
                <w:kern w:val="0"/>
                <w:szCs w:val="21"/>
              </w:rPr>
            </w:pPr>
          </w:p>
        </w:tc>
      </w:tr>
      <w:tr w:rsidR="00FC6A9F" w:rsidTr="008B23CD">
        <w:trPr>
          <w:cantSplit/>
          <w:trHeight w:val="922"/>
        </w:trPr>
        <w:tc>
          <w:tcPr>
            <w:tcW w:w="2781" w:type="dxa"/>
            <w:tcBorders>
              <w:top w:val="single" w:sz="4" w:space="0" w:color="auto"/>
              <w:left w:val="single" w:sz="4" w:space="0" w:color="auto"/>
              <w:right w:val="single" w:sz="4" w:space="0" w:color="auto"/>
            </w:tcBorders>
            <w:vAlign w:val="center"/>
          </w:tcPr>
          <w:p w:rsidR="00FC6A9F" w:rsidRDefault="00FC6A9F" w:rsidP="00A25EE8">
            <w:pPr>
              <w:rPr>
                <w:rFonts w:ascii="宋体" w:hAnsi="宋体"/>
                <w:szCs w:val="21"/>
              </w:rPr>
            </w:pPr>
            <w:r>
              <w:rPr>
                <w:rFonts w:ascii="宋体" w:hAnsi="宋体" w:hint="eastAsia"/>
                <w:bCs/>
                <w:szCs w:val="21"/>
              </w:rPr>
              <w:t>02</w:t>
            </w:r>
            <w:r>
              <w:rPr>
                <w:rFonts w:ascii="宋体" w:hAnsi="宋体" w:hint="eastAsia"/>
                <w:szCs w:val="21"/>
              </w:rPr>
              <w:t>劳动与就业保障研究</w:t>
            </w:r>
          </w:p>
          <w:p w:rsidR="00FC6A9F" w:rsidRDefault="00FC6A9F" w:rsidP="00A25EE8">
            <w:pPr>
              <w:kinsoku w:val="0"/>
              <w:overflowPunct w:val="0"/>
              <w:autoSpaceDE w:val="0"/>
              <w:autoSpaceDN w:val="0"/>
              <w:rPr>
                <w:rFonts w:ascii="宋体" w:hAnsi="宋体"/>
                <w:bCs/>
                <w:szCs w:val="21"/>
              </w:rPr>
            </w:pPr>
          </w:p>
        </w:tc>
        <w:tc>
          <w:tcPr>
            <w:tcW w:w="746" w:type="dxa"/>
            <w:vMerge/>
            <w:tcBorders>
              <w:left w:val="single" w:sz="4" w:space="0" w:color="auto"/>
              <w:right w:val="single" w:sz="4" w:space="0" w:color="auto"/>
            </w:tcBorders>
            <w:vAlign w:val="center"/>
          </w:tcPr>
          <w:p w:rsidR="00FC6A9F" w:rsidRDefault="00FC6A9F" w:rsidP="00A25EE8">
            <w:pPr>
              <w:jc w:val="center"/>
              <w:rPr>
                <w:rFonts w:ascii="宋体" w:hAnsi="宋体" w:cs="宋体"/>
                <w:kern w:val="0"/>
                <w:szCs w:val="21"/>
              </w:rPr>
            </w:pPr>
          </w:p>
        </w:tc>
        <w:tc>
          <w:tcPr>
            <w:tcW w:w="2348" w:type="dxa"/>
            <w:vMerge/>
            <w:tcBorders>
              <w:left w:val="single" w:sz="4" w:space="0" w:color="auto"/>
              <w:right w:val="single" w:sz="4" w:space="0" w:color="auto"/>
            </w:tcBorders>
            <w:vAlign w:val="center"/>
          </w:tcPr>
          <w:p w:rsidR="00FC6A9F" w:rsidRDefault="00FC6A9F" w:rsidP="00A25EE8">
            <w:pPr>
              <w:kinsoku w:val="0"/>
              <w:overflowPunct w:val="0"/>
              <w:autoSpaceDE w:val="0"/>
              <w:autoSpaceDN w:val="0"/>
              <w:jc w:val="center"/>
              <w:rPr>
                <w:rFonts w:ascii="宋体" w:hAnsi="宋体"/>
                <w:b/>
                <w:szCs w:val="21"/>
              </w:rPr>
            </w:pPr>
          </w:p>
        </w:tc>
        <w:tc>
          <w:tcPr>
            <w:tcW w:w="3447" w:type="dxa"/>
            <w:vMerge/>
            <w:tcBorders>
              <w:left w:val="single" w:sz="4" w:space="0" w:color="auto"/>
              <w:right w:val="single" w:sz="4" w:space="0" w:color="auto"/>
            </w:tcBorders>
            <w:vAlign w:val="center"/>
          </w:tcPr>
          <w:p w:rsidR="00FC6A9F" w:rsidRDefault="00FC6A9F" w:rsidP="00A25EE8">
            <w:pPr>
              <w:kinsoku w:val="0"/>
              <w:overflowPunct w:val="0"/>
              <w:autoSpaceDE w:val="0"/>
              <w:autoSpaceDN w:val="0"/>
              <w:jc w:val="center"/>
              <w:rPr>
                <w:rFonts w:ascii="宋体" w:hAnsi="宋体" w:cs="宋体"/>
                <w:kern w:val="0"/>
                <w:szCs w:val="21"/>
              </w:rPr>
            </w:pPr>
          </w:p>
        </w:tc>
      </w:tr>
      <w:tr w:rsidR="00FC6A9F" w:rsidTr="008B23CD">
        <w:trPr>
          <w:cantSplit/>
          <w:trHeight w:val="122"/>
        </w:trPr>
        <w:tc>
          <w:tcPr>
            <w:tcW w:w="2781" w:type="dxa"/>
            <w:tcBorders>
              <w:top w:val="single" w:sz="4" w:space="0" w:color="auto"/>
              <w:left w:val="single" w:sz="4" w:space="0" w:color="auto"/>
              <w:bottom w:val="single" w:sz="4" w:space="0" w:color="auto"/>
              <w:right w:val="single" w:sz="4" w:space="0" w:color="auto"/>
            </w:tcBorders>
            <w:vAlign w:val="center"/>
          </w:tcPr>
          <w:p w:rsidR="00FC6A9F" w:rsidRDefault="00FC6A9F" w:rsidP="00A25EE8">
            <w:pPr>
              <w:kinsoku w:val="0"/>
              <w:overflowPunct w:val="0"/>
              <w:autoSpaceDE w:val="0"/>
              <w:autoSpaceDN w:val="0"/>
              <w:rPr>
                <w:rFonts w:ascii="宋体" w:hAnsi="宋体"/>
                <w:b/>
                <w:szCs w:val="21"/>
              </w:rPr>
            </w:pPr>
            <w:r>
              <w:rPr>
                <w:rFonts w:ascii="宋体" w:hAnsi="宋体"/>
                <w:b/>
                <w:szCs w:val="21"/>
              </w:rPr>
              <w:t>120405</w:t>
            </w:r>
            <w:r>
              <w:rPr>
                <w:rFonts w:ascii="宋体" w:hAnsi="宋体" w:hint="eastAsia"/>
                <w:b/>
                <w:szCs w:val="21"/>
              </w:rPr>
              <w:t>土地资源管理</w:t>
            </w:r>
          </w:p>
        </w:tc>
        <w:tc>
          <w:tcPr>
            <w:tcW w:w="746" w:type="dxa"/>
            <w:vMerge w:val="restart"/>
            <w:tcBorders>
              <w:left w:val="single" w:sz="4" w:space="0" w:color="auto"/>
              <w:right w:val="single" w:sz="4" w:space="0" w:color="auto"/>
            </w:tcBorders>
            <w:vAlign w:val="center"/>
          </w:tcPr>
          <w:p w:rsidR="00FC6A9F" w:rsidRDefault="00FC6A9F" w:rsidP="00A25EE8">
            <w:pPr>
              <w:jc w:val="center"/>
              <w:rPr>
                <w:rFonts w:ascii="宋体" w:hAnsi="宋体"/>
                <w:b/>
                <w:szCs w:val="21"/>
              </w:rPr>
            </w:pPr>
            <w:r>
              <w:rPr>
                <w:rFonts w:ascii="宋体" w:hAnsi="宋体" w:hint="eastAsia"/>
                <w:b/>
                <w:szCs w:val="21"/>
              </w:rPr>
              <w:t>5人</w:t>
            </w:r>
          </w:p>
          <w:p w:rsidR="00FC6A9F" w:rsidRDefault="00FC6A9F" w:rsidP="00A25EE8">
            <w:pPr>
              <w:jc w:val="center"/>
              <w:rPr>
                <w:rFonts w:ascii="宋体" w:hAnsi="宋体" w:cs="宋体"/>
                <w:kern w:val="0"/>
                <w:szCs w:val="21"/>
              </w:rPr>
            </w:pPr>
          </w:p>
        </w:tc>
        <w:tc>
          <w:tcPr>
            <w:tcW w:w="2348" w:type="dxa"/>
            <w:vMerge w:val="restart"/>
            <w:tcBorders>
              <w:left w:val="single" w:sz="4" w:space="0" w:color="auto"/>
              <w:right w:val="single" w:sz="4" w:space="0" w:color="auto"/>
            </w:tcBorders>
            <w:vAlign w:val="center"/>
          </w:tcPr>
          <w:p w:rsidR="00FC6A9F" w:rsidRDefault="00FC6A9F" w:rsidP="00A25EE8">
            <w:pPr>
              <w:kinsoku w:val="0"/>
              <w:overflowPunct w:val="0"/>
              <w:autoSpaceDE w:val="0"/>
              <w:autoSpaceDN w:val="0"/>
              <w:jc w:val="center"/>
              <w:rPr>
                <w:rFonts w:ascii="宋体" w:hAnsi="宋体"/>
                <w:szCs w:val="21"/>
              </w:rPr>
            </w:pPr>
            <w:r>
              <w:rPr>
                <w:rFonts w:ascii="宋体" w:hAnsi="宋体" w:hint="eastAsia"/>
                <w:b/>
                <w:szCs w:val="21"/>
              </w:rPr>
              <w:t>①</w:t>
            </w:r>
            <w:r>
              <w:rPr>
                <w:rFonts w:ascii="宋体" w:hAnsi="宋体"/>
                <w:szCs w:val="21"/>
              </w:rPr>
              <w:t>101</w:t>
            </w:r>
            <w:r>
              <w:rPr>
                <w:rFonts w:ascii="宋体" w:hAnsi="宋体" w:hint="eastAsia"/>
                <w:szCs w:val="21"/>
              </w:rPr>
              <w:t>思想</w:t>
            </w:r>
            <w:r>
              <w:rPr>
                <w:rFonts w:ascii="宋体" w:hAnsi="宋体"/>
                <w:szCs w:val="21"/>
              </w:rPr>
              <w:t>政治</w:t>
            </w:r>
            <w:r>
              <w:rPr>
                <w:rFonts w:ascii="宋体" w:hAnsi="宋体" w:cs="宋体" w:hint="eastAsia"/>
                <w:szCs w:val="21"/>
              </w:rPr>
              <w:t>理论</w:t>
            </w:r>
            <w:r>
              <w:rPr>
                <w:rFonts w:ascii="宋体" w:hAnsi="宋体"/>
                <w:szCs w:val="21"/>
              </w:rPr>
              <w:br/>
            </w:r>
            <w:r>
              <w:rPr>
                <w:rFonts w:ascii="宋体" w:hAnsi="宋体" w:hint="eastAsia"/>
                <w:b/>
                <w:szCs w:val="21"/>
              </w:rPr>
              <w:t>②</w:t>
            </w:r>
            <w:r>
              <w:rPr>
                <w:rFonts w:ascii="宋体" w:hAnsi="宋体"/>
                <w:szCs w:val="21"/>
              </w:rPr>
              <w:t>201英语</w:t>
            </w:r>
            <w:r>
              <w:rPr>
                <w:rFonts w:ascii="宋体" w:hAnsi="宋体" w:cs="宋体" w:hint="eastAsia"/>
                <w:szCs w:val="21"/>
              </w:rPr>
              <w:t>一</w:t>
            </w:r>
            <w:r>
              <w:rPr>
                <w:rFonts w:ascii="宋体" w:hAnsi="宋体"/>
                <w:szCs w:val="21"/>
              </w:rPr>
              <w:br/>
            </w:r>
            <w:r>
              <w:rPr>
                <w:rFonts w:ascii="宋体" w:hAnsi="宋体" w:hint="eastAsia"/>
                <w:b/>
                <w:szCs w:val="21"/>
              </w:rPr>
              <w:t>③</w:t>
            </w:r>
            <w:r>
              <w:rPr>
                <w:rFonts w:ascii="宋体" w:hAnsi="宋体" w:hint="eastAsia"/>
                <w:szCs w:val="21"/>
              </w:rPr>
              <w:t>614管理学原</w:t>
            </w:r>
            <w:r>
              <w:rPr>
                <w:rFonts w:ascii="宋体" w:hAnsi="宋体" w:cs="宋体" w:hint="eastAsia"/>
                <w:szCs w:val="21"/>
              </w:rPr>
              <w:t>理（公管）</w:t>
            </w:r>
          </w:p>
          <w:p w:rsidR="00FC6A9F" w:rsidRDefault="00FC6A9F" w:rsidP="00A25EE8">
            <w:pPr>
              <w:kinsoku w:val="0"/>
              <w:overflowPunct w:val="0"/>
              <w:autoSpaceDE w:val="0"/>
              <w:autoSpaceDN w:val="0"/>
              <w:jc w:val="center"/>
              <w:rPr>
                <w:rFonts w:ascii="宋体" w:hAnsi="宋体" w:cs="宋体"/>
                <w:kern w:val="0"/>
                <w:szCs w:val="21"/>
              </w:rPr>
            </w:pPr>
            <w:r>
              <w:rPr>
                <w:rFonts w:ascii="宋体" w:hAnsi="宋体" w:hint="eastAsia"/>
                <w:b/>
                <w:szCs w:val="21"/>
              </w:rPr>
              <w:t>④</w:t>
            </w:r>
            <w:r>
              <w:rPr>
                <w:rFonts w:ascii="宋体" w:hAnsi="宋体" w:hint="eastAsia"/>
                <w:szCs w:val="21"/>
              </w:rPr>
              <w:t>809人力资源开发与管理</w:t>
            </w:r>
          </w:p>
        </w:tc>
        <w:tc>
          <w:tcPr>
            <w:tcW w:w="3447" w:type="dxa"/>
            <w:vMerge w:val="restart"/>
            <w:tcBorders>
              <w:left w:val="single" w:sz="4" w:space="0" w:color="auto"/>
              <w:right w:val="single" w:sz="4" w:space="0" w:color="auto"/>
            </w:tcBorders>
            <w:vAlign w:val="center"/>
          </w:tcPr>
          <w:p w:rsidR="00FC6A9F" w:rsidRDefault="00FC6A9F" w:rsidP="00A25EE8">
            <w:pPr>
              <w:kinsoku w:val="0"/>
              <w:overflowPunct w:val="0"/>
              <w:autoSpaceDE w:val="0"/>
              <w:autoSpaceDN w:val="0"/>
              <w:jc w:val="center"/>
              <w:rPr>
                <w:rFonts w:ascii="宋体" w:hAnsi="宋体"/>
                <w:szCs w:val="21"/>
              </w:rPr>
            </w:pPr>
            <w:r>
              <w:rPr>
                <w:rFonts w:ascii="宋体" w:hAnsi="宋体"/>
                <w:szCs w:val="21"/>
              </w:rPr>
              <w:t>复试科目：</w:t>
            </w:r>
          </w:p>
          <w:p w:rsidR="00FC6A9F" w:rsidRDefault="00FC6A9F" w:rsidP="00A25EE8">
            <w:pPr>
              <w:kinsoku w:val="0"/>
              <w:overflowPunct w:val="0"/>
              <w:autoSpaceDE w:val="0"/>
              <w:autoSpaceDN w:val="0"/>
              <w:jc w:val="center"/>
              <w:rPr>
                <w:rFonts w:ascii="宋体" w:hAnsi="宋体"/>
                <w:szCs w:val="21"/>
              </w:rPr>
            </w:pPr>
            <w:r>
              <w:rPr>
                <w:rFonts w:ascii="宋体" w:hAnsi="宋体" w:hint="eastAsia"/>
                <w:szCs w:val="21"/>
              </w:rPr>
              <w:t>0130</w:t>
            </w:r>
            <w:r>
              <w:rPr>
                <w:rFonts w:ascii="宋体" w:hAnsi="宋体" w:cs="宋体" w:hint="eastAsia"/>
                <w:kern w:val="0"/>
                <w:szCs w:val="21"/>
              </w:rPr>
              <w:t>土地资源管理</w:t>
            </w:r>
          </w:p>
          <w:p w:rsidR="00FC6A9F" w:rsidRDefault="00FC6A9F" w:rsidP="00A25EE8">
            <w:pPr>
              <w:kinsoku w:val="0"/>
              <w:overflowPunct w:val="0"/>
              <w:autoSpaceDE w:val="0"/>
              <w:autoSpaceDN w:val="0"/>
              <w:jc w:val="center"/>
              <w:rPr>
                <w:rFonts w:ascii="宋体" w:hAnsi="宋体"/>
                <w:szCs w:val="21"/>
              </w:rPr>
            </w:pPr>
            <w:r>
              <w:rPr>
                <w:rFonts w:ascii="宋体" w:hAnsi="宋体" w:cs="宋体" w:hint="eastAsia"/>
                <w:szCs w:val="21"/>
              </w:rPr>
              <w:t>同等学力考生复试另加试两门科目：</w:t>
            </w:r>
          </w:p>
          <w:p w:rsidR="00FC6A9F" w:rsidRDefault="00FC6A9F" w:rsidP="00A25EE8">
            <w:pPr>
              <w:kinsoku w:val="0"/>
              <w:overflowPunct w:val="0"/>
              <w:autoSpaceDE w:val="0"/>
              <w:autoSpaceDN w:val="0"/>
              <w:jc w:val="center"/>
              <w:rPr>
                <w:rFonts w:ascii="宋体" w:hAnsi="宋体"/>
                <w:szCs w:val="21"/>
              </w:rPr>
            </w:pPr>
            <w:r>
              <w:rPr>
                <w:rFonts w:ascii="宋体" w:hAnsi="宋体" w:hint="eastAsia"/>
                <w:szCs w:val="21"/>
              </w:rPr>
              <w:t>0126论文写作</w:t>
            </w:r>
          </w:p>
          <w:p w:rsidR="00FC6A9F" w:rsidRDefault="00FC6A9F" w:rsidP="00A25EE8">
            <w:pPr>
              <w:kinsoku w:val="0"/>
              <w:overflowPunct w:val="0"/>
              <w:autoSpaceDE w:val="0"/>
              <w:autoSpaceDN w:val="0"/>
              <w:jc w:val="center"/>
              <w:rPr>
                <w:rFonts w:ascii="宋体" w:hAnsi="宋体"/>
                <w:szCs w:val="21"/>
              </w:rPr>
            </w:pPr>
            <w:r>
              <w:rPr>
                <w:rFonts w:ascii="宋体" w:hAnsi="宋体" w:hint="eastAsia"/>
                <w:szCs w:val="21"/>
              </w:rPr>
              <w:t>0127组织行为学</w:t>
            </w:r>
          </w:p>
          <w:p w:rsidR="00FC6A9F" w:rsidRDefault="00FC6A9F" w:rsidP="00A25EE8">
            <w:pPr>
              <w:kinsoku w:val="0"/>
              <w:overflowPunct w:val="0"/>
              <w:autoSpaceDE w:val="0"/>
              <w:autoSpaceDN w:val="0"/>
              <w:jc w:val="center"/>
              <w:rPr>
                <w:rFonts w:ascii="宋体" w:hAnsi="宋体"/>
                <w:szCs w:val="21"/>
              </w:rPr>
            </w:pPr>
          </w:p>
        </w:tc>
      </w:tr>
      <w:tr w:rsidR="00FC6A9F" w:rsidTr="008B23CD">
        <w:trPr>
          <w:cantSplit/>
          <w:trHeight w:val="195"/>
        </w:trPr>
        <w:tc>
          <w:tcPr>
            <w:tcW w:w="2781" w:type="dxa"/>
            <w:tcBorders>
              <w:top w:val="single" w:sz="4" w:space="0" w:color="auto"/>
              <w:left w:val="single" w:sz="4" w:space="0" w:color="auto"/>
              <w:bottom w:val="single" w:sz="4" w:space="0" w:color="auto"/>
              <w:right w:val="single" w:sz="4" w:space="0" w:color="auto"/>
            </w:tcBorders>
            <w:vAlign w:val="center"/>
          </w:tcPr>
          <w:p w:rsidR="00FC6A9F" w:rsidRDefault="00FC6A9F" w:rsidP="00A25EE8">
            <w:pPr>
              <w:kinsoku w:val="0"/>
              <w:overflowPunct w:val="0"/>
              <w:autoSpaceDE w:val="0"/>
              <w:autoSpaceDN w:val="0"/>
              <w:rPr>
                <w:rFonts w:ascii="宋体" w:hAnsi="宋体"/>
                <w:szCs w:val="21"/>
              </w:rPr>
            </w:pPr>
            <w:r>
              <w:rPr>
                <w:rFonts w:ascii="宋体" w:hAnsi="宋体" w:hint="eastAsia"/>
                <w:szCs w:val="21"/>
              </w:rPr>
              <w:t>01国土资源规划利用与公共政策</w:t>
            </w:r>
          </w:p>
        </w:tc>
        <w:tc>
          <w:tcPr>
            <w:tcW w:w="746" w:type="dxa"/>
            <w:vMerge/>
            <w:tcBorders>
              <w:left w:val="single" w:sz="4" w:space="0" w:color="auto"/>
              <w:right w:val="single" w:sz="4" w:space="0" w:color="auto"/>
            </w:tcBorders>
            <w:vAlign w:val="center"/>
          </w:tcPr>
          <w:p w:rsidR="00FC6A9F" w:rsidRDefault="00FC6A9F" w:rsidP="00A25EE8">
            <w:pPr>
              <w:jc w:val="center"/>
              <w:rPr>
                <w:rFonts w:ascii="宋体" w:hAnsi="宋体" w:cs="宋体"/>
                <w:kern w:val="0"/>
                <w:szCs w:val="21"/>
              </w:rPr>
            </w:pPr>
          </w:p>
        </w:tc>
        <w:tc>
          <w:tcPr>
            <w:tcW w:w="2348" w:type="dxa"/>
            <w:vMerge/>
            <w:tcBorders>
              <w:left w:val="single" w:sz="4" w:space="0" w:color="auto"/>
              <w:right w:val="single" w:sz="4" w:space="0" w:color="auto"/>
            </w:tcBorders>
            <w:vAlign w:val="center"/>
          </w:tcPr>
          <w:p w:rsidR="00FC6A9F" w:rsidRDefault="00FC6A9F" w:rsidP="00A25EE8">
            <w:pPr>
              <w:kinsoku w:val="0"/>
              <w:overflowPunct w:val="0"/>
              <w:autoSpaceDE w:val="0"/>
              <w:autoSpaceDN w:val="0"/>
              <w:jc w:val="center"/>
              <w:rPr>
                <w:rFonts w:ascii="宋体" w:hAnsi="宋体" w:cs="宋体"/>
                <w:kern w:val="0"/>
                <w:szCs w:val="21"/>
              </w:rPr>
            </w:pPr>
          </w:p>
        </w:tc>
        <w:tc>
          <w:tcPr>
            <w:tcW w:w="3447" w:type="dxa"/>
            <w:vMerge/>
            <w:tcBorders>
              <w:left w:val="single" w:sz="4" w:space="0" w:color="auto"/>
              <w:right w:val="single" w:sz="4" w:space="0" w:color="auto"/>
            </w:tcBorders>
            <w:vAlign w:val="center"/>
          </w:tcPr>
          <w:p w:rsidR="00FC6A9F" w:rsidRDefault="00FC6A9F" w:rsidP="00A25EE8">
            <w:pPr>
              <w:kinsoku w:val="0"/>
              <w:overflowPunct w:val="0"/>
              <w:autoSpaceDE w:val="0"/>
              <w:autoSpaceDN w:val="0"/>
              <w:jc w:val="center"/>
              <w:rPr>
                <w:rFonts w:ascii="宋体" w:hAnsi="宋体" w:cs="宋体"/>
                <w:kern w:val="0"/>
                <w:szCs w:val="21"/>
              </w:rPr>
            </w:pPr>
          </w:p>
        </w:tc>
      </w:tr>
      <w:tr w:rsidR="00FC6A9F" w:rsidTr="008B23CD">
        <w:trPr>
          <w:cantSplit/>
          <w:trHeight w:val="790"/>
        </w:trPr>
        <w:tc>
          <w:tcPr>
            <w:tcW w:w="2781" w:type="dxa"/>
            <w:tcBorders>
              <w:top w:val="single" w:sz="4" w:space="0" w:color="auto"/>
              <w:left w:val="single" w:sz="4" w:space="0" w:color="auto"/>
              <w:right w:val="single" w:sz="4" w:space="0" w:color="auto"/>
            </w:tcBorders>
            <w:vAlign w:val="center"/>
          </w:tcPr>
          <w:p w:rsidR="00FC6A9F" w:rsidRDefault="00FC6A9F" w:rsidP="00A25EE8">
            <w:pPr>
              <w:kinsoku w:val="0"/>
              <w:overflowPunct w:val="0"/>
              <w:autoSpaceDE w:val="0"/>
              <w:autoSpaceDN w:val="0"/>
              <w:rPr>
                <w:rFonts w:ascii="宋体" w:hAnsi="宋体"/>
                <w:szCs w:val="21"/>
              </w:rPr>
            </w:pPr>
            <w:r>
              <w:rPr>
                <w:rFonts w:ascii="宋体" w:hAnsi="宋体" w:hint="eastAsia"/>
                <w:szCs w:val="21"/>
              </w:rPr>
              <w:t>02不动产开发与城市管理</w:t>
            </w:r>
          </w:p>
        </w:tc>
        <w:tc>
          <w:tcPr>
            <w:tcW w:w="746" w:type="dxa"/>
            <w:vMerge/>
            <w:tcBorders>
              <w:left w:val="single" w:sz="4" w:space="0" w:color="auto"/>
              <w:right w:val="single" w:sz="4" w:space="0" w:color="auto"/>
            </w:tcBorders>
            <w:vAlign w:val="center"/>
          </w:tcPr>
          <w:p w:rsidR="00FC6A9F" w:rsidRDefault="00FC6A9F" w:rsidP="00A25EE8">
            <w:pPr>
              <w:jc w:val="center"/>
              <w:rPr>
                <w:rFonts w:ascii="宋体" w:hAnsi="宋体" w:cs="宋体"/>
                <w:kern w:val="0"/>
                <w:szCs w:val="21"/>
              </w:rPr>
            </w:pPr>
          </w:p>
        </w:tc>
        <w:tc>
          <w:tcPr>
            <w:tcW w:w="2348" w:type="dxa"/>
            <w:vMerge/>
            <w:tcBorders>
              <w:left w:val="single" w:sz="4" w:space="0" w:color="auto"/>
              <w:right w:val="single" w:sz="4" w:space="0" w:color="auto"/>
            </w:tcBorders>
            <w:vAlign w:val="center"/>
          </w:tcPr>
          <w:p w:rsidR="00FC6A9F" w:rsidRDefault="00FC6A9F" w:rsidP="00A25EE8">
            <w:pPr>
              <w:kinsoku w:val="0"/>
              <w:overflowPunct w:val="0"/>
              <w:autoSpaceDE w:val="0"/>
              <w:autoSpaceDN w:val="0"/>
              <w:jc w:val="center"/>
              <w:rPr>
                <w:rFonts w:ascii="宋体" w:hAnsi="宋体" w:cs="宋体"/>
                <w:kern w:val="0"/>
                <w:szCs w:val="21"/>
              </w:rPr>
            </w:pPr>
          </w:p>
        </w:tc>
        <w:tc>
          <w:tcPr>
            <w:tcW w:w="3447" w:type="dxa"/>
            <w:vMerge/>
            <w:tcBorders>
              <w:left w:val="single" w:sz="4" w:space="0" w:color="auto"/>
              <w:right w:val="single" w:sz="4" w:space="0" w:color="auto"/>
            </w:tcBorders>
            <w:vAlign w:val="center"/>
          </w:tcPr>
          <w:p w:rsidR="00FC6A9F" w:rsidRDefault="00FC6A9F" w:rsidP="00A25EE8">
            <w:pPr>
              <w:kinsoku w:val="0"/>
              <w:overflowPunct w:val="0"/>
              <w:autoSpaceDE w:val="0"/>
              <w:autoSpaceDN w:val="0"/>
              <w:jc w:val="center"/>
              <w:rPr>
                <w:rFonts w:ascii="宋体" w:hAnsi="宋体" w:cs="宋体"/>
                <w:kern w:val="0"/>
                <w:szCs w:val="21"/>
              </w:rPr>
            </w:pPr>
          </w:p>
        </w:tc>
      </w:tr>
      <w:tr w:rsidR="00FC6A9F" w:rsidTr="008B23CD">
        <w:trPr>
          <w:cantSplit/>
          <w:trHeight w:val="227"/>
        </w:trPr>
        <w:tc>
          <w:tcPr>
            <w:tcW w:w="2781" w:type="dxa"/>
            <w:tcBorders>
              <w:top w:val="single" w:sz="4" w:space="0" w:color="auto"/>
              <w:left w:val="single" w:sz="4" w:space="0" w:color="auto"/>
              <w:bottom w:val="single" w:sz="4" w:space="0" w:color="auto"/>
              <w:right w:val="single" w:sz="4" w:space="0" w:color="auto"/>
            </w:tcBorders>
            <w:vAlign w:val="center"/>
          </w:tcPr>
          <w:p w:rsidR="00FC6A9F" w:rsidRDefault="00FC6A9F" w:rsidP="00A25EE8">
            <w:pPr>
              <w:kinsoku w:val="0"/>
              <w:overflowPunct w:val="0"/>
              <w:autoSpaceDE w:val="0"/>
              <w:autoSpaceDN w:val="0"/>
              <w:rPr>
                <w:rFonts w:ascii="宋体" w:hAnsi="宋体"/>
                <w:b/>
                <w:szCs w:val="21"/>
              </w:rPr>
            </w:pPr>
            <w:r>
              <w:rPr>
                <w:rFonts w:ascii="宋体" w:hAnsi="宋体" w:hint="eastAsia"/>
                <w:b/>
                <w:bCs/>
                <w:kern w:val="0"/>
                <w:szCs w:val="21"/>
              </w:rPr>
              <w:t>1204Z1</w:t>
            </w:r>
            <w:r>
              <w:rPr>
                <w:rFonts w:ascii="宋体" w:hAnsi="宋体" w:hint="eastAsia"/>
                <w:b/>
                <w:szCs w:val="21"/>
              </w:rPr>
              <w:t>公共经济与社会治理</w:t>
            </w:r>
          </w:p>
        </w:tc>
        <w:tc>
          <w:tcPr>
            <w:tcW w:w="746" w:type="dxa"/>
            <w:vMerge w:val="restart"/>
            <w:tcBorders>
              <w:left w:val="single" w:sz="4" w:space="0" w:color="auto"/>
              <w:right w:val="single" w:sz="4" w:space="0" w:color="auto"/>
            </w:tcBorders>
            <w:vAlign w:val="center"/>
          </w:tcPr>
          <w:p w:rsidR="00FC6A9F" w:rsidRDefault="00FC6A9F" w:rsidP="00A25EE8">
            <w:pPr>
              <w:jc w:val="center"/>
              <w:rPr>
                <w:rFonts w:ascii="宋体" w:hAnsi="宋体"/>
                <w:b/>
                <w:szCs w:val="21"/>
              </w:rPr>
            </w:pPr>
            <w:r>
              <w:rPr>
                <w:rFonts w:ascii="宋体" w:hAnsi="宋体" w:hint="eastAsia"/>
                <w:b/>
                <w:szCs w:val="21"/>
              </w:rPr>
              <w:t>6人</w:t>
            </w:r>
          </w:p>
          <w:p w:rsidR="00FC6A9F" w:rsidRDefault="00FC6A9F" w:rsidP="00A25EE8">
            <w:pPr>
              <w:jc w:val="center"/>
              <w:rPr>
                <w:rFonts w:ascii="宋体" w:hAnsi="宋体" w:cs="宋体"/>
                <w:kern w:val="0"/>
                <w:szCs w:val="21"/>
              </w:rPr>
            </w:pPr>
          </w:p>
        </w:tc>
        <w:tc>
          <w:tcPr>
            <w:tcW w:w="2348" w:type="dxa"/>
            <w:vMerge w:val="restart"/>
            <w:tcBorders>
              <w:left w:val="single" w:sz="4" w:space="0" w:color="auto"/>
              <w:right w:val="single" w:sz="4" w:space="0" w:color="auto"/>
            </w:tcBorders>
            <w:vAlign w:val="center"/>
          </w:tcPr>
          <w:p w:rsidR="00FC6A9F" w:rsidRDefault="00FC6A9F" w:rsidP="00A25EE8">
            <w:pPr>
              <w:kinsoku w:val="0"/>
              <w:overflowPunct w:val="0"/>
              <w:autoSpaceDE w:val="0"/>
              <w:autoSpaceDN w:val="0"/>
              <w:jc w:val="center"/>
              <w:rPr>
                <w:rFonts w:ascii="宋体" w:hAnsi="宋体"/>
                <w:szCs w:val="21"/>
              </w:rPr>
            </w:pPr>
            <w:r>
              <w:rPr>
                <w:rFonts w:ascii="宋体" w:hAnsi="宋体" w:hint="eastAsia"/>
                <w:b/>
                <w:szCs w:val="21"/>
              </w:rPr>
              <w:t>①</w:t>
            </w:r>
            <w:r>
              <w:rPr>
                <w:rFonts w:ascii="宋体" w:hAnsi="宋体"/>
                <w:szCs w:val="21"/>
              </w:rPr>
              <w:t>101</w:t>
            </w:r>
            <w:r>
              <w:rPr>
                <w:rFonts w:ascii="宋体" w:hAnsi="宋体" w:hint="eastAsia"/>
                <w:szCs w:val="21"/>
              </w:rPr>
              <w:t>思想</w:t>
            </w:r>
            <w:r>
              <w:rPr>
                <w:rFonts w:ascii="宋体" w:hAnsi="宋体"/>
                <w:szCs w:val="21"/>
              </w:rPr>
              <w:t>政治</w:t>
            </w:r>
            <w:r>
              <w:rPr>
                <w:rFonts w:ascii="宋体" w:hAnsi="宋体" w:cs="宋体" w:hint="eastAsia"/>
                <w:szCs w:val="21"/>
              </w:rPr>
              <w:t>理论</w:t>
            </w:r>
            <w:r>
              <w:rPr>
                <w:rFonts w:ascii="宋体" w:hAnsi="宋体"/>
                <w:szCs w:val="21"/>
              </w:rPr>
              <w:br/>
            </w:r>
            <w:r>
              <w:rPr>
                <w:rFonts w:ascii="宋体" w:hAnsi="宋体" w:hint="eastAsia"/>
                <w:b/>
                <w:szCs w:val="21"/>
              </w:rPr>
              <w:t>②</w:t>
            </w:r>
            <w:r>
              <w:rPr>
                <w:rFonts w:ascii="宋体" w:hAnsi="宋体"/>
                <w:szCs w:val="21"/>
              </w:rPr>
              <w:t>201英语</w:t>
            </w:r>
            <w:r>
              <w:rPr>
                <w:rFonts w:ascii="宋体" w:hAnsi="宋体" w:cs="宋体" w:hint="eastAsia"/>
                <w:szCs w:val="21"/>
              </w:rPr>
              <w:t>一</w:t>
            </w:r>
            <w:r>
              <w:rPr>
                <w:rFonts w:ascii="宋体" w:hAnsi="宋体"/>
                <w:szCs w:val="21"/>
              </w:rPr>
              <w:br/>
            </w:r>
            <w:r>
              <w:rPr>
                <w:rFonts w:ascii="宋体" w:hAnsi="宋体" w:hint="eastAsia"/>
                <w:b/>
                <w:szCs w:val="21"/>
              </w:rPr>
              <w:t>③</w:t>
            </w:r>
            <w:r>
              <w:rPr>
                <w:rFonts w:ascii="宋体" w:hAnsi="宋体" w:hint="eastAsia"/>
                <w:szCs w:val="21"/>
              </w:rPr>
              <w:t>614管理学原</w:t>
            </w:r>
            <w:r>
              <w:rPr>
                <w:rFonts w:ascii="宋体" w:hAnsi="宋体" w:cs="宋体" w:hint="eastAsia"/>
                <w:szCs w:val="21"/>
              </w:rPr>
              <w:t>理（公管）</w:t>
            </w:r>
          </w:p>
          <w:p w:rsidR="00FC6A9F" w:rsidRDefault="00FC6A9F" w:rsidP="00A25EE8">
            <w:pPr>
              <w:kinsoku w:val="0"/>
              <w:overflowPunct w:val="0"/>
              <w:autoSpaceDE w:val="0"/>
              <w:autoSpaceDN w:val="0"/>
              <w:jc w:val="center"/>
              <w:rPr>
                <w:rFonts w:ascii="宋体" w:hAnsi="宋体" w:cs="宋体"/>
                <w:kern w:val="0"/>
                <w:szCs w:val="21"/>
              </w:rPr>
            </w:pPr>
            <w:r>
              <w:rPr>
                <w:rFonts w:ascii="宋体" w:hAnsi="宋体" w:hint="eastAsia"/>
                <w:b/>
                <w:szCs w:val="21"/>
              </w:rPr>
              <w:t>④</w:t>
            </w:r>
            <w:r>
              <w:rPr>
                <w:rFonts w:ascii="宋体" w:hAnsi="宋体" w:hint="eastAsia"/>
                <w:szCs w:val="21"/>
              </w:rPr>
              <w:t>809人力资源开发与管理</w:t>
            </w:r>
          </w:p>
        </w:tc>
        <w:tc>
          <w:tcPr>
            <w:tcW w:w="3447" w:type="dxa"/>
            <w:vMerge w:val="restart"/>
            <w:tcBorders>
              <w:left w:val="single" w:sz="4" w:space="0" w:color="auto"/>
              <w:right w:val="single" w:sz="4" w:space="0" w:color="auto"/>
            </w:tcBorders>
            <w:vAlign w:val="center"/>
          </w:tcPr>
          <w:p w:rsidR="00FC6A9F" w:rsidRDefault="00FC6A9F" w:rsidP="00A25EE8">
            <w:pPr>
              <w:kinsoku w:val="0"/>
              <w:overflowPunct w:val="0"/>
              <w:autoSpaceDE w:val="0"/>
              <w:autoSpaceDN w:val="0"/>
              <w:jc w:val="center"/>
              <w:rPr>
                <w:rFonts w:ascii="宋体" w:hAnsi="宋体"/>
                <w:szCs w:val="21"/>
              </w:rPr>
            </w:pPr>
            <w:r>
              <w:rPr>
                <w:rFonts w:ascii="宋体" w:hAnsi="宋体"/>
                <w:szCs w:val="21"/>
              </w:rPr>
              <w:t>复试科目：</w:t>
            </w:r>
          </w:p>
          <w:p w:rsidR="00FC6A9F" w:rsidRDefault="00FC6A9F" w:rsidP="00A25EE8">
            <w:pPr>
              <w:kinsoku w:val="0"/>
              <w:overflowPunct w:val="0"/>
              <w:autoSpaceDE w:val="0"/>
              <w:autoSpaceDN w:val="0"/>
              <w:jc w:val="center"/>
              <w:rPr>
                <w:rFonts w:ascii="宋体" w:hAnsi="宋体"/>
                <w:szCs w:val="21"/>
              </w:rPr>
            </w:pPr>
            <w:r>
              <w:rPr>
                <w:rFonts w:ascii="宋体" w:hAnsi="宋体" w:hint="eastAsia"/>
                <w:szCs w:val="21"/>
              </w:rPr>
              <w:t>0131</w:t>
            </w:r>
            <w:r>
              <w:rPr>
                <w:rFonts w:ascii="宋体" w:hAnsi="宋体" w:cs="宋体" w:hint="eastAsia"/>
                <w:szCs w:val="21"/>
              </w:rPr>
              <w:t>公共管理学</w:t>
            </w:r>
          </w:p>
          <w:p w:rsidR="00FC6A9F" w:rsidRDefault="00FC6A9F" w:rsidP="00A25EE8">
            <w:pPr>
              <w:kinsoku w:val="0"/>
              <w:overflowPunct w:val="0"/>
              <w:autoSpaceDE w:val="0"/>
              <w:autoSpaceDN w:val="0"/>
              <w:jc w:val="center"/>
              <w:rPr>
                <w:rFonts w:ascii="宋体" w:hAnsi="宋体"/>
                <w:szCs w:val="21"/>
              </w:rPr>
            </w:pPr>
            <w:r>
              <w:rPr>
                <w:rFonts w:ascii="宋体" w:hAnsi="宋体" w:cs="宋体" w:hint="eastAsia"/>
                <w:szCs w:val="21"/>
              </w:rPr>
              <w:t>同等学力考生复试另加试两门科目：</w:t>
            </w:r>
          </w:p>
          <w:p w:rsidR="00FC6A9F" w:rsidRDefault="00FC6A9F" w:rsidP="00A25EE8">
            <w:pPr>
              <w:kinsoku w:val="0"/>
              <w:overflowPunct w:val="0"/>
              <w:autoSpaceDE w:val="0"/>
              <w:autoSpaceDN w:val="0"/>
              <w:jc w:val="center"/>
              <w:rPr>
                <w:rFonts w:ascii="宋体" w:hAnsi="宋体"/>
                <w:szCs w:val="21"/>
              </w:rPr>
            </w:pPr>
            <w:r>
              <w:rPr>
                <w:rFonts w:ascii="宋体" w:hAnsi="宋体" w:hint="eastAsia"/>
                <w:szCs w:val="21"/>
              </w:rPr>
              <w:t>0126论文写作</w:t>
            </w:r>
          </w:p>
          <w:p w:rsidR="00FC6A9F" w:rsidRDefault="00FC6A9F" w:rsidP="00A25EE8">
            <w:pPr>
              <w:kinsoku w:val="0"/>
              <w:overflowPunct w:val="0"/>
              <w:autoSpaceDE w:val="0"/>
              <w:autoSpaceDN w:val="0"/>
              <w:jc w:val="center"/>
              <w:rPr>
                <w:rFonts w:ascii="宋体" w:hAnsi="宋体" w:cs="宋体"/>
                <w:kern w:val="0"/>
                <w:szCs w:val="21"/>
              </w:rPr>
            </w:pPr>
            <w:r>
              <w:rPr>
                <w:rFonts w:ascii="宋体" w:hAnsi="宋体" w:hint="eastAsia"/>
                <w:szCs w:val="21"/>
              </w:rPr>
              <w:t>0127组织行为学</w:t>
            </w:r>
          </w:p>
        </w:tc>
      </w:tr>
      <w:tr w:rsidR="00FC6A9F" w:rsidTr="008B23CD">
        <w:trPr>
          <w:cantSplit/>
          <w:trHeight w:val="226"/>
        </w:trPr>
        <w:tc>
          <w:tcPr>
            <w:tcW w:w="2781" w:type="dxa"/>
            <w:tcBorders>
              <w:top w:val="single" w:sz="4" w:space="0" w:color="auto"/>
              <w:left w:val="single" w:sz="4" w:space="0" w:color="auto"/>
              <w:bottom w:val="single" w:sz="4" w:space="0" w:color="auto"/>
              <w:right w:val="single" w:sz="4" w:space="0" w:color="auto"/>
            </w:tcBorders>
            <w:vAlign w:val="center"/>
          </w:tcPr>
          <w:p w:rsidR="00FC6A9F" w:rsidRDefault="00FC6A9F" w:rsidP="00A25EE8">
            <w:pPr>
              <w:kinsoku w:val="0"/>
              <w:overflowPunct w:val="0"/>
              <w:autoSpaceDE w:val="0"/>
              <w:autoSpaceDN w:val="0"/>
              <w:rPr>
                <w:rFonts w:ascii="宋体" w:hAnsi="宋体"/>
                <w:szCs w:val="21"/>
              </w:rPr>
            </w:pPr>
            <w:r>
              <w:rPr>
                <w:rFonts w:ascii="宋体" w:hAnsi="宋体" w:hint="eastAsia"/>
                <w:szCs w:val="21"/>
              </w:rPr>
              <w:t>01公共经济与社会治理研究</w:t>
            </w:r>
          </w:p>
        </w:tc>
        <w:tc>
          <w:tcPr>
            <w:tcW w:w="746" w:type="dxa"/>
            <w:vMerge/>
            <w:tcBorders>
              <w:left w:val="single" w:sz="4" w:space="0" w:color="auto"/>
              <w:right w:val="single" w:sz="4" w:space="0" w:color="auto"/>
            </w:tcBorders>
            <w:vAlign w:val="center"/>
          </w:tcPr>
          <w:p w:rsidR="00FC6A9F" w:rsidRDefault="00FC6A9F" w:rsidP="00A25EE8">
            <w:pPr>
              <w:jc w:val="center"/>
              <w:rPr>
                <w:rFonts w:ascii="宋体" w:hAnsi="宋体" w:cs="宋体"/>
                <w:kern w:val="0"/>
                <w:szCs w:val="21"/>
              </w:rPr>
            </w:pPr>
          </w:p>
        </w:tc>
        <w:tc>
          <w:tcPr>
            <w:tcW w:w="2348" w:type="dxa"/>
            <w:vMerge/>
            <w:tcBorders>
              <w:left w:val="single" w:sz="4" w:space="0" w:color="auto"/>
              <w:right w:val="single" w:sz="4" w:space="0" w:color="auto"/>
            </w:tcBorders>
            <w:vAlign w:val="center"/>
          </w:tcPr>
          <w:p w:rsidR="00FC6A9F" w:rsidRDefault="00FC6A9F" w:rsidP="00A25EE8">
            <w:pPr>
              <w:kinsoku w:val="0"/>
              <w:overflowPunct w:val="0"/>
              <w:autoSpaceDE w:val="0"/>
              <w:autoSpaceDN w:val="0"/>
              <w:jc w:val="center"/>
              <w:rPr>
                <w:rFonts w:ascii="宋体" w:hAnsi="宋体" w:cs="宋体"/>
                <w:kern w:val="0"/>
                <w:szCs w:val="21"/>
              </w:rPr>
            </w:pPr>
          </w:p>
        </w:tc>
        <w:tc>
          <w:tcPr>
            <w:tcW w:w="3447" w:type="dxa"/>
            <w:vMerge/>
            <w:tcBorders>
              <w:left w:val="single" w:sz="4" w:space="0" w:color="auto"/>
              <w:right w:val="single" w:sz="4" w:space="0" w:color="auto"/>
            </w:tcBorders>
            <w:vAlign w:val="center"/>
          </w:tcPr>
          <w:p w:rsidR="00FC6A9F" w:rsidRDefault="00FC6A9F" w:rsidP="00A25EE8">
            <w:pPr>
              <w:kinsoku w:val="0"/>
              <w:overflowPunct w:val="0"/>
              <w:autoSpaceDE w:val="0"/>
              <w:autoSpaceDN w:val="0"/>
              <w:jc w:val="center"/>
              <w:rPr>
                <w:rFonts w:ascii="宋体" w:hAnsi="宋体" w:cs="宋体"/>
                <w:kern w:val="0"/>
                <w:szCs w:val="21"/>
              </w:rPr>
            </w:pPr>
          </w:p>
        </w:tc>
      </w:tr>
      <w:tr w:rsidR="00FC6A9F" w:rsidTr="008B23CD">
        <w:trPr>
          <w:cantSplit/>
          <w:trHeight w:val="263"/>
        </w:trPr>
        <w:tc>
          <w:tcPr>
            <w:tcW w:w="2781" w:type="dxa"/>
            <w:tcBorders>
              <w:top w:val="single" w:sz="4" w:space="0" w:color="auto"/>
              <w:left w:val="single" w:sz="4" w:space="0" w:color="auto"/>
              <w:bottom w:val="single" w:sz="4" w:space="0" w:color="auto"/>
              <w:right w:val="single" w:sz="4" w:space="0" w:color="auto"/>
            </w:tcBorders>
            <w:vAlign w:val="center"/>
          </w:tcPr>
          <w:p w:rsidR="00FC6A9F" w:rsidRDefault="00FC6A9F" w:rsidP="00A25EE8">
            <w:pPr>
              <w:kinsoku w:val="0"/>
              <w:overflowPunct w:val="0"/>
              <w:autoSpaceDE w:val="0"/>
              <w:autoSpaceDN w:val="0"/>
              <w:rPr>
                <w:rFonts w:ascii="宋体" w:hAnsi="宋体"/>
                <w:szCs w:val="21"/>
              </w:rPr>
            </w:pPr>
            <w:r>
              <w:rPr>
                <w:rFonts w:ascii="宋体" w:hAnsi="宋体" w:hint="eastAsia"/>
                <w:bCs/>
                <w:szCs w:val="21"/>
              </w:rPr>
              <w:t>02</w:t>
            </w:r>
            <w:r>
              <w:rPr>
                <w:rFonts w:ascii="宋体" w:hAnsi="宋体" w:hint="eastAsia"/>
                <w:szCs w:val="21"/>
              </w:rPr>
              <w:t>公共经济</w:t>
            </w:r>
            <w:r>
              <w:rPr>
                <w:rFonts w:ascii="宋体" w:hAnsi="宋体" w:hint="eastAsia"/>
                <w:bCs/>
                <w:szCs w:val="21"/>
              </w:rPr>
              <w:t>与经济发展研究</w:t>
            </w:r>
          </w:p>
        </w:tc>
        <w:tc>
          <w:tcPr>
            <w:tcW w:w="746" w:type="dxa"/>
            <w:vMerge/>
            <w:tcBorders>
              <w:left w:val="single" w:sz="4" w:space="0" w:color="auto"/>
              <w:right w:val="single" w:sz="4" w:space="0" w:color="auto"/>
            </w:tcBorders>
            <w:vAlign w:val="center"/>
          </w:tcPr>
          <w:p w:rsidR="00FC6A9F" w:rsidRDefault="00FC6A9F" w:rsidP="00A25EE8">
            <w:pPr>
              <w:jc w:val="center"/>
              <w:rPr>
                <w:rFonts w:ascii="宋体" w:hAnsi="宋体" w:cs="宋体"/>
                <w:kern w:val="0"/>
                <w:szCs w:val="21"/>
              </w:rPr>
            </w:pPr>
          </w:p>
        </w:tc>
        <w:tc>
          <w:tcPr>
            <w:tcW w:w="2348" w:type="dxa"/>
            <w:vMerge/>
            <w:tcBorders>
              <w:left w:val="single" w:sz="4" w:space="0" w:color="auto"/>
              <w:right w:val="single" w:sz="4" w:space="0" w:color="auto"/>
            </w:tcBorders>
            <w:vAlign w:val="center"/>
          </w:tcPr>
          <w:p w:rsidR="00FC6A9F" w:rsidRDefault="00FC6A9F" w:rsidP="00A25EE8">
            <w:pPr>
              <w:kinsoku w:val="0"/>
              <w:overflowPunct w:val="0"/>
              <w:autoSpaceDE w:val="0"/>
              <w:autoSpaceDN w:val="0"/>
              <w:jc w:val="center"/>
              <w:rPr>
                <w:rFonts w:ascii="宋体" w:hAnsi="宋体" w:cs="宋体"/>
                <w:kern w:val="0"/>
                <w:szCs w:val="21"/>
              </w:rPr>
            </w:pPr>
          </w:p>
        </w:tc>
        <w:tc>
          <w:tcPr>
            <w:tcW w:w="3447" w:type="dxa"/>
            <w:vMerge/>
            <w:tcBorders>
              <w:left w:val="single" w:sz="4" w:space="0" w:color="auto"/>
              <w:right w:val="single" w:sz="4" w:space="0" w:color="auto"/>
            </w:tcBorders>
            <w:vAlign w:val="center"/>
          </w:tcPr>
          <w:p w:rsidR="00FC6A9F" w:rsidRDefault="00FC6A9F" w:rsidP="00A25EE8">
            <w:pPr>
              <w:kinsoku w:val="0"/>
              <w:overflowPunct w:val="0"/>
              <w:autoSpaceDE w:val="0"/>
              <w:autoSpaceDN w:val="0"/>
              <w:jc w:val="center"/>
              <w:rPr>
                <w:rFonts w:ascii="宋体" w:hAnsi="宋体" w:cs="宋体"/>
                <w:kern w:val="0"/>
                <w:szCs w:val="21"/>
              </w:rPr>
            </w:pPr>
          </w:p>
        </w:tc>
      </w:tr>
    </w:tbl>
    <w:p w:rsidR="00FC6A9F" w:rsidRPr="00C02C8B" w:rsidRDefault="00FC6A9F" w:rsidP="00FC6A9F">
      <w:pPr>
        <w:rPr>
          <w:rFonts w:ascii="宋体" w:hAnsi="宋体"/>
          <w:color w:val="000000"/>
          <w:sz w:val="24"/>
        </w:rPr>
      </w:pPr>
      <w:r w:rsidRPr="00C02C8B">
        <w:rPr>
          <w:rFonts w:ascii="宋体" w:hAnsi="宋体" w:hint="eastAsia"/>
          <w:b/>
          <w:color w:val="000000"/>
          <w:sz w:val="24"/>
        </w:rPr>
        <w:lastRenderedPageBreak/>
        <w:t>002</w:t>
      </w:r>
      <w:r w:rsidR="00E66E03">
        <w:rPr>
          <w:rFonts w:ascii="宋体" w:hAnsi="宋体" w:hint="eastAsia"/>
          <w:b/>
          <w:color w:val="000000"/>
          <w:sz w:val="24"/>
        </w:rPr>
        <w:t>商学院</w:t>
      </w:r>
    </w:p>
    <w:p w:rsidR="00FC6A9F" w:rsidRPr="00354177" w:rsidRDefault="00FC6A9F" w:rsidP="00FC6A9F">
      <w:pPr>
        <w:rPr>
          <w:rFonts w:ascii="宋体" w:hAnsi="宋体"/>
          <w:bCs/>
          <w:color w:val="000000"/>
          <w:szCs w:val="21"/>
        </w:rPr>
      </w:pPr>
      <w:r w:rsidRPr="00354177">
        <w:rPr>
          <w:rFonts w:ascii="宋体" w:hAnsi="宋体" w:cs="宋体" w:hint="eastAsia"/>
          <w:bCs/>
          <w:color w:val="000000"/>
          <w:szCs w:val="21"/>
        </w:rPr>
        <w:t>联系部门：商学院研究生办公室（学硕）</w:t>
      </w:r>
      <w:r w:rsidRPr="00354177">
        <w:rPr>
          <w:rFonts w:ascii="宋体" w:hAnsi="宋体"/>
          <w:bCs/>
          <w:color w:val="000000"/>
          <w:szCs w:val="21"/>
        </w:rPr>
        <w:t xml:space="preserve">  </w:t>
      </w:r>
      <w:r w:rsidRPr="00354177">
        <w:rPr>
          <w:rFonts w:ascii="宋体" w:hAnsi="宋体" w:cs="宋体" w:hint="eastAsia"/>
          <w:bCs/>
          <w:color w:val="000000"/>
          <w:szCs w:val="21"/>
        </w:rPr>
        <w:t>电话：</w:t>
      </w:r>
      <w:r w:rsidRPr="00354177">
        <w:rPr>
          <w:rFonts w:ascii="宋体" w:hAnsi="宋体"/>
          <w:bCs/>
          <w:color w:val="000000"/>
          <w:szCs w:val="21"/>
        </w:rPr>
        <w:t>0771-</w:t>
      </w:r>
      <w:r w:rsidRPr="00354177">
        <w:rPr>
          <w:rFonts w:ascii="宋体" w:hAnsi="宋体" w:hint="eastAsia"/>
          <w:bCs/>
          <w:color w:val="000000"/>
          <w:szCs w:val="21"/>
        </w:rPr>
        <w:t>3236944、</w:t>
      </w:r>
      <w:r w:rsidRPr="00354177">
        <w:rPr>
          <w:rFonts w:ascii="宋体" w:hAnsi="宋体"/>
          <w:bCs/>
          <w:color w:val="000000"/>
          <w:szCs w:val="21"/>
        </w:rPr>
        <w:t>32</w:t>
      </w:r>
      <w:r w:rsidRPr="00354177">
        <w:rPr>
          <w:rFonts w:ascii="宋体" w:hAnsi="宋体" w:hint="eastAsia"/>
          <w:bCs/>
          <w:color w:val="000000"/>
          <w:szCs w:val="21"/>
        </w:rPr>
        <w:t>37998</w:t>
      </w:r>
      <w:r w:rsidRPr="00354177">
        <w:rPr>
          <w:rFonts w:ascii="宋体" w:hAnsi="宋体"/>
          <w:bCs/>
          <w:color w:val="000000"/>
          <w:szCs w:val="21"/>
        </w:rPr>
        <w:t xml:space="preserve"> </w:t>
      </w:r>
      <w:r w:rsidRPr="00354177">
        <w:rPr>
          <w:rFonts w:ascii="宋体" w:hAnsi="宋体" w:hint="eastAsia"/>
          <w:bCs/>
          <w:color w:val="000000"/>
          <w:szCs w:val="21"/>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900"/>
        <w:gridCol w:w="2534"/>
        <w:gridCol w:w="3544"/>
      </w:tblGrid>
      <w:tr w:rsidR="008059E7" w:rsidRPr="00C02C8B" w:rsidTr="008059E7">
        <w:trPr>
          <w:trHeight w:val="312"/>
          <w:tblHeader/>
        </w:trPr>
        <w:tc>
          <w:tcPr>
            <w:tcW w:w="2628" w:type="dxa"/>
            <w:tcBorders>
              <w:top w:val="single" w:sz="4" w:space="0" w:color="auto"/>
              <w:left w:val="single" w:sz="4" w:space="0" w:color="auto"/>
              <w:bottom w:val="single" w:sz="4" w:space="0" w:color="auto"/>
              <w:right w:val="single" w:sz="4" w:space="0" w:color="auto"/>
            </w:tcBorders>
            <w:vAlign w:val="center"/>
          </w:tcPr>
          <w:p w:rsidR="008059E7" w:rsidRPr="00C02C8B" w:rsidRDefault="008059E7" w:rsidP="00A25EE8">
            <w:pPr>
              <w:jc w:val="center"/>
              <w:rPr>
                <w:rFonts w:ascii="宋体" w:hAnsi="宋体"/>
                <w:b/>
                <w:bCs/>
                <w:color w:val="000000"/>
                <w:szCs w:val="21"/>
              </w:rPr>
            </w:pPr>
            <w:r w:rsidRPr="00C02C8B">
              <w:rPr>
                <w:rFonts w:ascii="宋体" w:hAnsi="宋体" w:cs="宋体" w:hint="eastAsia"/>
                <w:b/>
                <w:bCs/>
                <w:color w:val="000000"/>
                <w:szCs w:val="21"/>
              </w:rPr>
              <w:t>专业代码、学科名称</w:t>
            </w:r>
          </w:p>
          <w:p w:rsidR="008059E7" w:rsidRPr="00C02C8B" w:rsidRDefault="008059E7" w:rsidP="00A25EE8">
            <w:pPr>
              <w:jc w:val="center"/>
              <w:rPr>
                <w:rFonts w:ascii="宋体" w:hAnsi="宋体"/>
                <w:b/>
                <w:bCs/>
                <w:color w:val="000000"/>
                <w:szCs w:val="21"/>
              </w:rPr>
            </w:pPr>
            <w:r w:rsidRPr="00C02C8B">
              <w:rPr>
                <w:rFonts w:ascii="宋体" w:hAnsi="宋体" w:cs="宋体" w:hint="eastAsia"/>
                <w:b/>
                <w:bCs/>
                <w:color w:val="000000"/>
                <w:szCs w:val="21"/>
              </w:rPr>
              <w:t>及研究方向</w:t>
            </w:r>
          </w:p>
        </w:tc>
        <w:tc>
          <w:tcPr>
            <w:tcW w:w="900" w:type="dxa"/>
            <w:tcBorders>
              <w:top w:val="single" w:sz="4" w:space="0" w:color="auto"/>
              <w:left w:val="single" w:sz="4" w:space="0" w:color="auto"/>
              <w:bottom w:val="single" w:sz="4" w:space="0" w:color="auto"/>
              <w:right w:val="single" w:sz="4" w:space="0" w:color="auto"/>
            </w:tcBorders>
            <w:vAlign w:val="center"/>
          </w:tcPr>
          <w:p w:rsidR="008059E7" w:rsidRPr="00C02C8B" w:rsidRDefault="008059E7" w:rsidP="00A25EE8">
            <w:pPr>
              <w:jc w:val="center"/>
              <w:rPr>
                <w:rFonts w:ascii="宋体" w:hAnsi="宋体"/>
                <w:b/>
                <w:bCs/>
                <w:color w:val="000000"/>
                <w:szCs w:val="21"/>
              </w:rPr>
            </w:pPr>
            <w:r w:rsidRPr="00C02C8B">
              <w:rPr>
                <w:rFonts w:ascii="宋体" w:hAnsi="宋体" w:cs="宋体" w:hint="eastAsia"/>
                <w:b/>
                <w:bCs/>
                <w:color w:val="000000"/>
                <w:szCs w:val="21"/>
              </w:rPr>
              <w:t>招生</w:t>
            </w:r>
          </w:p>
          <w:p w:rsidR="008059E7" w:rsidRPr="00C02C8B" w:rsidRDefault="008059E7" w:rsidP="00A25EE8">
            <w:pPr>
              <w:jc w:val="center"/>
              <w:rPr>
                <w:rFonts w:ascii="宋体" w:hAnsi="宋体"/>
                <w:b/>
                <w:bCs/>
                <w:color w:val="000000"/>
                <w:szCs w:val="21"/>
              </w:rPr>
            </w:pPr>
            <w:r w:rsidRPr="00C02C8B">
              <w:rPr>
                <w:rFonts w:ascii="宋体" w:hAnsi="宋体" w:cs="宋体" w:hint="eastAsia"/>
                <w:b/>
                <w:bCs/>
                <w:color w:val="000000"/>
                <w:szCs w:val="21"/>
              </w:rPr>
              <w:t>人数</w:t>
            </w:r>
          </w:p>
        </w:tc>
        <w:tc>
          <w:tcPr>
            <w:tcW w:w="2534" w:type="dxa"/>
            <w:tcBorders>
              <w:top w:val="single" w:sz="4" w:space="0" w:color="auto"/>
              <w:left w:val="single" w:sz="4" w:space="0" w:color="auto"/>
              <w:bottom w:val="single" w:sz="4" w:space="0" w:color="auto"/>
              <w:right w:val="single" w:sz="4" w:space="0" w:color="auto"/>
            </w:tcBorders>
            <w:vAlign w:val="center"/>
          </w:tcPr>
          <w:p w:rsidR="008059E7" w:rsidRPr="00C02C8B" w:rsidRDefault="008059E7" w:rsidP="00A25EE8">
            <w:pPr>
              <w:jc w:val="center"/>
              <w:rPr>
                <w:rFonts w:ascii="宋体" w:hAnsi="宋体"/>
                <w:b/>
                <w:bCs/>
                <w:color w:val="000000"/>
                <w:szCs w:val="21"/>
              </w:rPr>
            </w:pPr>
            <w:r w:rsidRPr="00C02C8B">
              <w:rPr>
                <w:rFonts w:ascii="宋体" w:hAnsi="宋体" w:cs="宋体" w:hint="eastAsia"/>
                <w:b/>
                <w:bCs/>
                <w:color w:val="000000"/>
                <w:szCs w:val="21"/>
              </w:rPr>
              <w:t>考试科目</w:t>
            </w:r>
          </w:p>
        </w:tc>
        <w:tc>
          <w:tcPr>
            <w:tcW w:w="3544" w:type="dxa"/>
            <w:tcBorders>
              <w:top w:val="single" w:sz="4" w:space="0" w:color="auto"/>
              <w:left w:val="single" w:sz="4" w:space="0" w:color="auto"/>
              <w:bottom w:val="single" w:sz="4" w:space="0" w:color="auto"/>
              <w:right w:val="single" w:sz="4" w:space="0" w:color="auto"/>
            </w:tcBorders>
            <w:vAlign w:val="center"/>
          </w:tcPr>
          <w:p w:rsidR="008059E7" w:rsidRPr="00C02C8B" w:rsidRDefault="008059E7" w:rsidP="00A25EE8">
            <w:pPr>
              <w:jc w:val="center"/>
              <w:rPr>
                <w:rFonts w:ascii="宋体" w:hAnsi="宋体"/>
                <w:b/>
                <w:bCs/>
                <w:color w:val="000000"/>
                <w:szCs w:val="21"/>
              </w:rPr>
            </w:pPr>
            <w:r w:rsidRPr="00C02C8B">
              <w:rPr>
                <w:rFonts w:ascii="宋体" w:hAnsi="宋体" w:cs="宋体" w:hint="eastAsia"/>
                <w:b/>
                <w:bCs/>
                <w:color w:val="000000"/>
                <w:szCs w:val="21"/>
              </w:rPr>
              <w:t>备注</w:t>
            </w:r>
          </w:p>
        </w:tc>
      </w:tr>
      <w:tr w:rsidR="008059E7" w:rsidRPr="00C02C8B" w:rsidTr="008059E7">
        <w:trPr>
          <w:cantSplit/>
          <w:trHeight w:val="1367"/>
        </w:trPr>
        <w:tc>
          <w:tcPr>
            <w:tcW w:w="2628" w:type="dxa"/>
            <w:tcBorders>
              <w:top w:val="single" w:sz="4" w:space="0" w:color="auto"/>
              <w:left w:val="single" w:sz="4" w:space="0" w:color="auto"/>
              <w:bottom w:val="single" w:sz="4" w:space="0" w:color="auto"/>
              <w:right w:val="single" w:sz="4" w:space="0" w:color="auto"/>
            </w:tcBorders>
          </w:tcPr>
          <w:p w:rsidR="008059E7" w:rsidRPr="00C02C8B" w:rsidRDefault="008059E7" w:rsidP="00A25EE8">
            <w:pPr>
              <w:rPr>
                <w:rFonts w:ascii="宋体" w:hAnsi="宋体"/>
                <w:b/>
                <w:bCs/>
                <w:color w:val="000000"/>
                <w:szCs w:val="21"/>
              </w:rPr>
            </w:pPr>
            <w:r w:rsidRPr="00C02C8B">
              <w:rPr>
                <w:rFonts w:ascii="宋体" w:hAnsi="宋体"/>
                <w:b/>
                <w:bCs/>
                <w:color w:val="000000"/>
                <w:szCs w:val="21"/>
              </w:rPr>
              <w:t>0</w:t>
            </w:r>
            <w:r w:rsidRPr="00C02C8B">
              <w:rPr>
                <w:rFonts w:ascii="宋体" w:hAnsi="宋体" w:hint="eastAsia"/>
                <w:b/>
                <w:bCs/>
                <w:color w:val="000000"/>
                <w:szCs w:val="21"/>
              </w:rPr>
              <w:t>20101政治经济学</w:t>
            </w:r>
          </w:p>
          <w:p w:rsidR="008059E7" w:rsidRPr="00C02C8B" w:rsidRDefault="008059E7" w:rsidP="00A25EE8">
            <w:pPr>
              <w:rPr>
                <w:color w:val="000000"/>
              </w:rPr>
            </w:pPr>
            <w:r w:rsidRPr="00C02C8B">
              <w:rPr>
                <w:rFonts w:ascii="宋体" w:hAnsi="宋体"/>
                <w:color w:val="000000"/>
                <w:szCs w:val="21"/>
              </w:rPr>
              <w:t>01</w:t>
            </w:r>
            <w:r w:rsidRPr="00C02C8B">
              <w:rPr>
                <w:rFonts w:hint="eastAsia"/>
                <w:color w:val="000000"/>
              </w:rPr>
              <w:t>中国经济改革与创新发展</w:t>
            </w:r>
          </w:p>
        </w:tc>
        <w:tc>
          <w:tcPr>
            <w:tcW w:w="900" w:type="dxa"/>
            <w:vMerge w:val="restart"/>
            <w:tcBorders>
              <w:top w:val="single" w:sz="4" w:space="0" w:color="auto"/>
              <w:left w:val="single" w:sz="4" w:space="0" w:color="auto"/>
              <w:bottom w:val="single" w:sz="4" w:space="0" w:color="auto"/>
              <w:right w:val="single" w:sz="4" w:space="0" w:color="auto"/>
            </w:tcBorders>
          </w:tcPr>
          <w:p w:rsidR="008059E7" w:rsidRPr="00C02C8B" w:rsidRDefault="008059E7" w:rsidP="00A25EE8">
            <w:pPr>
              <w:jc w:val="center"/>
              <w:rPr>
                <w:rFonts w:ascii="宋体" w:hAnsi="宋体"/>
                <w:b/>
                <w:bCs/>
                <w:color w:val="000000"/>
                <w:szCs w:val="21"/>
              </w:rPr>
            </w:pPr>
            <w:r w:rsidRPr="00C02C8B">
              <w:rPr>
                <w:rFonts w:ascii="宋体" w:hAnsi="宋体" w:hint="eastAsia"/>
                <w:b/>
                <w:bCs/>
                <w:color w:val="000000"/>
                <w:szCs w:val="21"/>
              </w:rPr>
              <w:t>3</w:t>
            </w:r>
          </w:p>
          <w:p w:rsidR="008059E7" w:rsidRPr="00C02C8B" w:rsidRDefault="008059E7" w:rsidP="00A25EE8">
            <w:pPr>
              <w:jc w:val="center"/>
              <w:rPr>
                <w:rFonts w:ascii="宋体" w:hAnsi="宋体"/>
                <w:color w:val="000000"/>
                <w:szCs w:val="21"/>
              </w:rPr>
            </w:pPr>
          </w:p>
        </w:tc>
        <w:tc>
          <w:tcPr>
            <w:tcW w:w="2534" w:type="dxa"/>
            <w:vMerge w:val="restart"/>
            <w:tcBorders>
              <w:top w:val="single" w:sz="4" w:space="0" w:color="auto"/>
              <w:left w:val="single" w:sz="4" w:space="0" w:color="auto"/>
              <w:bottom w:val="single" w:sz="4" w:space="0" w:color="auto"/>
              <w:right w:val="single" w:sz="4" w:space="0" w:color="auto"/>
            </w:tcBorders>
          </w:tcPr>
          <w:p w:rsidR="008059E7" w:rsidRPr="00C02C8B" w:rsidRDefault="008059E7" w:rsidP="00A25EE8">
            <w:pPr>
              <w:rPr>
                <w:rFonts w:ascii="宋体" w:hAnsi="宋体" w:cs="宋体"/>
                <w:color w:val="000000"/>
                <w:kern w:val="0"/>
                <w:szCs w:val="21"/>
              </w:rPr>
            </w:pPr>
          </w:p>
          <w:p w:rsidR="008059E7" w:rsidRPr="00C02C8B" w:rsidRDefault="008059E7" w:rsidP="00A25EE8">
            <w:pPr>
              <w:rPr>
                <w:rFonts w:ascii="宋体" w:hAnsi="宋体"/>
                <w:color w:val="000000"/>
                <w:szCs w:val="21"/>
              </w:rPr>
            </w:pPr>
            <w:r w:rsidRPr="00C02C8B">
              <w:rPr>
                <w:rFonts w:ascii="宋体" w:hAnsi="宋体" w:cs="宋体" w:hint="eastAsia"/>
                <w:color w:val="000000"/>
                <w:kern w:val="0"/>
                <w:szCs w:val="21"/>
              </w:rPr>
              <w:t xml:space="preserve">① 101思想政治理论 </w:t>
            </w:r>
            <w:r w:rsidRPr="00C02C8B">
              <w:rPr>
                <w:rFonts w:ascii="宋体" w:hAnsi="宋体" w:cs="宋体" w:hint="eastAsia"/>
                <w:color w:val="000000"/>
                <w:kern w:val="0"/>
                <w:szCs w:val="21"/>
              </w:rPr>
              <w:br/>
              <w:t xml:space="preserve">② 201英语一 </w:t>
            </w:r>
            <w:r w:rsidRPr="00C02C8B">
              <w:rPr>
                <w:rFonts w:ascii="宋体" w:hAnsi="宋体" w:cs="宋体" w:hint="eastAsia"/>
                <w:color w:val="000000"/>
                <w:kern w:val="0"/>
                <w:szCs w:val="21"/>
              </w:rPr>
              <w:br/>
              <w:t>③ 303数学(三)</w:t>
            </w:r>
            <w:r w:rsidRPr="00C02C8B">
              <w:rPr>
                <w:rFonts w:ascii="宋体" w:hAnsi="宋体" w:cs="宋体" w:hint="eastAsia"/>
                <w:color w:val="000000"/>
                <w:kern w:val="0"/>
                <w:szCs w:val="21"/>
              </w:rPr>
              <w:br/>
              <w:t>④ 810经济学(含政治经济学、</w:t>
            </w:r>
            <w:r w:rsidRPr="00C02C8B">
              <w:rPr>
                <w:rFonts w:ascii="宋体" w:hAnsi="宋体" w:cs="Arial"/>
                <w:color w:val="000000"/>
                <w:kern w:val="0"/>
                <w:szCs w:val="21"/>
              </w:rPr>
              <w:t>宏观经济学、微观经济学</w:t>
            </w:r>
            <w:r w:rsidRPr="00C02C8B">
              <w:rPr>
                <w:rFonts w:ascii="宋体" w:hAnsi="宋体" w:cs="宋体" w:hint="eastAsia"/>
                <w:color w:val="000000"/>
                <w:kern w:val="0"/>
                <w:szCs w:val="21"/>
              </w:rPr>
              <w:t>)</w:t>
            </w:r>
          </w:p>
          <w:p w:rsidR="008059E7" w:rsidRPr="00C02C8B" w:rsidRDefault="008059E7" w:rsidP="00A25EE8">
            <w:pPr>
              <w:rPr>
                <w:rFonts w:ascii="宋体" w:hAnsi="宋体"/>
                <w:color w:val="000000"/>
                <w:szCs w:val="21"/>
              </w:rPr>
            </w:pPr>
          </w:p>
        </w:tc>
        <w:tc>
          <w:tcPr>
            <w:tcW w:w="3544" w:type="dxa"/>
            <w:vMerge w:val="restart"/>
            <w:tcBorders>
              <w:top w:val="single" w:sz="4" w:space="0" w:color="auto"/>
              <w:left w:val="single" w:sz="4" w:space="0" w:color="auto"/>
              <w:bottom w:val="single" w:sz="4" w:space="0" w:color="auto"/>
              <w:right w:val="single" w:sz="4" w:space="0" w:color="auto"/>
            </w:tcBorders>
          </w:tcPr>
          <w:p w:rsidR="008059E7" w:rsidRPr="00C02C8B" w:rsidRDefault="008059E7" w:rsidP="00A25EE8">
            <w:pPr>
              <w:rPr>
                <w:rFonts w:ascii="宋体" w:hAnsi="宋体" w:cs="宋体"/>
                <w:color w:val="000000"/>
                <w:szCs w:val="21"/>
              </w:rPr>
            </w:pPr>
            <w:r w:rsidRPr="00C02C8B">
              <w:rPr>
                <w:rFonts w:ascii="宋体" w:hAnsi="宋体" w:cs="宋体" w:hint="eastAsia"/>
                <w:color w:val="000000"/>
                <w:szCs w:val="21"/>
              </w:rPr>
              <w:t>复试科目：</w:t>
            </w:r>
          </w:p>
          <w:p w:rsidR="008059E7" w:rsidRPr="00C02C8B" w:rsidRDefault="008059E7" w:rsidP="00A25EE8">
            <w:pPr>
              <w:rPr>
                <w:rFonts w:ascii="宋体" w:hAnsi="宋体"/>
                <w:color w:val="000000"/>
                <w:szCs w:val="21"/>
              </w:rPr>
            </w:pPr>
            <w:r w:rsidRPr="00C02C8B">
              <w:rPr>
                <w:rFonts w:ascii="宋体" w:hAnsi="宋体" w:cs="宋体" w:hint="eastAsia"/>
                <w:color w:val="000000"/>
                <w:szCs w:val="21"/>
              </w:rPr>
              <w:t>0201财政与金融</w:t>
            </w:r>
          </w:p>
          <w:p w:rsidR="008059E7" w:rsidRPr="00C02C8B" w:rsidRDefault="008059E7" w:rsidP="00A25EE8">
            <w:pPr>
              <w:rPr>
                <w:rFonts w:ascii="宋体" w:hAnsi="宋体"/>
                <w:color w:val="000000"/>
                <w:szCs w:val="21"/>
              </w:rPr>
            </w:pPr>
          </w:p>
          <w:p w:rsidR="008059E7" w:rsidRPr="00C02C8B" w:rsidRDefault="008059E7" w:rsidP="00A25EE8">
            <w:pPr>
              <w:rPr>
                <w:rFonts w:ascii="宋体" w:hAnsi="宋体"/>
                <w:color w:val="000000"/>
                <w:szCs w:val="21"/>
              </w:rPr>
            </w:pPr>
            <w:r w:rsidRPr="00C02C8B">
              <w:rPr>
                <w:rFonts w:ascii="宋体" w:hAnsi="宋体" w:cs="宋体" w:hint="eastAsia"/>
                <w:color w:val="000000"/>
                <w:szCs w:val="21"/>
              </w:rPr>
              <w:t>同等学力考生复试另加试两门科目：</w:t>
            </w:r>
          </w:p>
          <w:p w:rsidR="008059E7" w:rsidRPr="00C02C8B" w:rsidRDefault="008059E7" w:rsidP="00A25EE8">
            <w:pPr>
              <w:rPr>
                <w:rFonts w:ascii="宋体" w:hAnsi="宋体"/>
                <w:color w:val="000000"/>
                <w:szCs w:val="21"/>
              </w:rPr>
            </w:pPr>
            <w:r w:rsidRPr="00C02C8B">
              <w:rPr>
                <w:rFonts w:ascii="宋体" w:hAnsi="宋体" w:hint="eastAsia"/>
                <w:color w:val="000000"/>
                <w:szCs w:val="21"/>
              </w:rPr>
              <w:t>0220</w:t>
            </w:r>
            <w:r w:rsidRPr="00C02C8B">
              <w:rPr>
                <w:rFonts w:ascii="宋体" w:hAnsi="宋体"/>
                <w:color w:val="000000"/>
                <w:szCs w:val="21"/>
              </w:rPr>
              <w:t>会计学原理</w:t>
            </w:r>
          </w:p>
          <w:p w:rsidR="008059E7" w:rsidRPr="00C02C8B" w:rsidRDefault="008059E7" w:rsidP="00A25EE8">
            <w:pPr>
              <w:rPr>
                <w:rFonts w:ascii="宋体" w:hAnsi="宋体"/>
                <w:color w:val="000000"/>
                <w:szCs w:val="21"/>
              </w:rPr>
            </w:pPr>
            <w:r w:rsidRPr="00C02C8B">
              <w:rPr>
                <w:rFonts w:ascii="宋体" w:hAnsi="宋体" w:hint="eastAsia"/>
                <w:color w:val="000000"/>
                <w:szCs w:val="21"/>
              </w:rPr>
              <w:t>0221</w:t>
            </w:r>
            <w:r w:rsidRPr="00C02C8B">
              <w:rPr>
                <w:rFonts w:ascii="宋体" w:hAnsi="宋体"/>
                <w:color w:val="000000"/>
                <w:szCs w:val="21"/>
              </w:rPr>
              <w:t>统计学原理</w:t>
            </w:r>
          </w:p>
          <w:p w:rsidR="008059E7" w:rsidRPr="00C02C8B" w:rsidRDefault="008059E7" w:rsidP="00A25EE8">
            <w:pPr>
              <w:rPr>
                <w:rFonts w:ascii="宋体" w:hAnsi="宋体"/>
                <w:bCs/>
                <w:color w:val="000000"/>
                <w:szCs w:val="21"/>
              </w:rPr>
            </w:pPr>
          </w:p>
        </w:tc>
      </w:tr>
      <w:tr w:rsidR="008059E7" w:rsidRPr="00C02C8B" w:rsidTr="008059E7">
        <w:trPr>
          <w:cantSplit/>
          <w:trHeight w:val="624"/>
        </w:trPr>
        <w:tc>
          <w:tcPr>
            <w:tcW w:w="2628" w:type="dxa"/>
            <w:tcBorders>
              <w:top w:val="single" w:sz="4" w:space="0" w:color="auto"/>
              <w:left w:val="single" w:sz="4" w:space="0" w:color="auto"/>
              <w:bottom w:val="single" w:sz="4" w:space="0" w:color="auto"/>
              <w:right w:val="single" w:sz="4" w:space="0" w:color="auto"/>
            </w:tcBorders>
          </w:tcPr>
          <w:p w:rsidR="008059E7" w:rsidRPr="00C02C8B" w:rsidRDefault="008059E7" w:rsidP="00A25EE8">
            <w:pPr>
              <w:ind w:left="315" w:hangingChars="150" w:hanging="315"/>
              <w:rPr>
                <w:rFonts w:ascii="宋体" w:hAnsi="宋体"/>
                <w:color w:val="000000"/>
                <w:szCs w:val="21"/>
              </w:rPr>
            </w:pPr>
            <w:r w:rsidRPr="00C02C8B">
              <w:rPr>
                <w:rFonts w:ascii="宋体" w:hAnsi="宋体" w:hint="eastAsia"/>
                <w:color w:val="000000"/>
                <w:szCs w:val="21"/>
              </w:rPr>
              <w:t xml:space="preserve">02 </w:t>
            </w:r>
            <w:r w:rsidRPr="00C02C8B">
              <w:rPr>
                <w:rFonts w:ascii="宋体" w:hAnsi="宋体" w:cs="宋体" w:hint="eastAsia"/>
                <w:color w:val="000000"/>
                <w:kern w:val="0"/>
                <w:szCs w:val="21"/>
              </w:rPr>
              <w:t>市场经济理论</w:t>
            </w:r>
          </w:p>
        </w:tc>
        <w:tc>
          <w:tcPr>
            <w:tcW w:w="900" w:type="dxa"/>
            <w:vMerge/>
            <w:tcBorders>
              <w:top w:val="single" w:sz="4" w:space="0" w:color="auto"/>
              <w:left w:val="single" w:sz="4" w:space="0" w:color="auto"/>
              <w:bottom w:val="single" w:sz="4" w:space="0" w:color="auto"/>
              <w:right w:val="single" w:sz="4" w:space="0" w:color="auto"/>
            </w:tcBorders>
          </w:tcPr>
          <w:p w:rsidR="008059E7" w:rsidRPr="00C02C8B" w:rsidRDefault="008059E7" w:rsidP="00A25EE8">
            <w:pPr>
              <w:rPr>
                <w:rFonts w:ascii="宋体" w:hAnsi="宋体"/>
                <w:color w:val="000000"/>
                <w:szCs w:val="21"/>
              </w:rPr>
            </w:pPr>
          </w:p>
        </w:tc>
        <w:tc>
          <w:tcPr>
            <w:tcW w:w="2534" w:type="dxa"/>
            <w:vMerge/>
            <w:tcBorders>
              <w:top w:val="single" w:sz="4" w:space="0" w:color="auto"/>
              <w:left w:val="single" w:sz="4" w:space="0" w:color="auto"/>
              <w:bottom w:val="single" w:sz="4" w:space="0" w:color="auto"/>
              <w:right w:val="single" w:sz="4" w:space="0" w:color="auto"/>
            </w:tcBorders>
          </w:tcPr>
          <w:p w:rsidR="008059E7" w:rsidRPr="00C02C8B" w:rsidRDefault="008059E7" w:rsidP="00A25EE8">
            <w:pPr>
              <w:rPr>
                <w:rFonts w:ascii="宋体" w:hAnsi="宋体"/>
                <w:color w:val="000000"/>
                <w:szCs w:val="21"/>
              </w:rPr>
            </w:pPr>
          </w:p>
        </w:tc>
        <w:tc>
          <w:tcPr>
            <w:tcW w:w="3544" w:type="dxa"/>
            <w:vMerge/>
            <w:tcBorders>
              <w:top w:val="single" w:sz="4" w:space="0" w:color="auto"/>
              <w:left w:val="single" w:sz="4" w:space="0" w:color="auto"/>
              <w:bottom w:val="single" w:sz="4" w:space="0" w:color="auto"/>
              <w:right w:val="single" w:sz="4" w:space="0" w:color="auto"/>
            </w:tcBorders>
          </w:tcPr>
          <w:p w:rsidR="008059E7" w:rsidRPr="00C02C8B" w:rsidRDefault="008059E7" w:rsidP="00A25EE8">
            <w:pPr>
              <w:rPr>
                <w:rFonts w:ascii="宋体" w:hAnsi="宋体"/>
                <w:color w:val="000000"/>
                <w:szCs w:val="21"/>
              </w:rPr>
            </w:pPr>
          </w:p>
        </w:tc>
      </w:tr>
      <w:tr w:rsidR="008059E7" w:rsidRPr="00C02C8B" w:rsidTr="008059E7">
        <w:trPr>
          <w:cantSplit/>
          <w:trHeight w:val="405"/>
        </w:trPr>
        <w:tc>
          <w:tcPr>
            <w:tcW w:w="2628" w:type="dxa"/>
            <w:tcBorders>
              <w:top w:val="single" w:sz="4" w:space="0" w:color="auto"/>
              <w:left w:val="single" w:sz="4" w:space="0" w:color="auto"/>
              <w:bottom w:val="single" w:sz="4" w:space="0" w:color="auto"/>
              <w:right w:val="single" w:sz="4" w:space="0" w:color="auto"/>
            </w:tcBorders>
          </w:tcPr>
          <w:p w:rsidR="008059E7" w:rsidRPr="00C02C8B" w:rsidRDefault="008059E7" w:rsidP="00A25EE8">
            <w:pPr>
              <w:rPr>
                <w:rFonts w:ascii="宋体" w:hAnsi="宋体"/>
                <w:b/>
                <w:bCs/>
                <w:color w:val="000000"/>
                <w:szCs w:val="21"/>
              </w:rPr>
            </w:pPr>
            <w:r w:rsidRPr="00C02C8B">
              <w:rPr>
                <w:rFonts w:ascii="宋体" w:hAnsi="宋体" w:hint="eastAsia"/>
                <w:b/>
                <w:bCs/>
                <w:color w:val="000000"/>
                <w:szCs w:val="21"/>
              </w:rPr>
              <w:t>0202应用经济学</w:t>
            </w:r>
          </w:p>
        </w:tc>
        <w:tc>
          <w:tcPr>
            <w:tcW w:w="900" w:type="dxa"/>
            <w:tcBorders>
              <w:top w:val="single" w:sz="4" w:space="0" w:color="auto"/>
              <w:left w:val="single" w:sz="4" w:space="0" w:color="auto"/>
              <w:bottom w:val="single" w:sz="4" w:space="0" w:color="auto"/>
              <w:right w:val="single" w:sz="4" w:space="0" w:color="auto"/>
            </w:tcBorders>
          </w:tcPr>
          <w:p w:rsidR="008059E7" w:rsidRPr="00C02C8B" w:rsidRDefault="008059E7" w:rsidP="00A25EE8">
            <w:pPr>
              <w:jc w:val="center"/>
              <w:rPr>
                <w:rFonts w:ascii="宋体" w:hAnsi="宋体"/>
                <w:b/>
                <w:bCs/>
                <w:color w:val="000000"/>
                <w:szCs w:val="21"/>
              </w:rPr>
            </w:pPr>
          </w:p>
        </w:tc>
        <w:tc>
          <w:tcPr>
            <w:tcW w:w="2534" w:type="dxa"/>
            <w:tcBorders>
              <w:top w:val="single" w:sz="4" w:space="0" w:color="auto"/>
              <w:left w:val="single" w:sz="4" w:space="0" w:color="auto"/>
              <w:bottom w:val="single" w:sz="4" w:space="0" w:color="auto"/>
              <w:right w:val="single" w:sz="4" w:space="0" w:color="auto"/>
            </w:tcBorders>
          </w:tcPr>
          <w:p w:rsidR="008059E7" w:rsidRPr="00C02C8B" w:rsidRDefault="008059E7" w:rsidP="00A25EE8">
            <w:pPr>
              <w:rPr>
                <w:rFonts w:ascii="宋体" w:hAnsi="宋体"/>
                <w:color w:val="000000"/>
                <w:szCs w:val="21"/>
              </w:rPr>
            </w:pPr>
          </w:p>
        </w:tc>
        <w:tc>
          <w:tcPr>
            <w:tcW w:w="3544" w:type="dxa"/>
            <w:tcBorders>
              <w:top w:val="single" w:sz="4" w:space="0" w:color="auto"/>
              <w:left w:val="single" w:sz="4" w:space="0" w:color="auto"/>
              <w:bottom w:val="single" w:sz="4" w:space="0" w:color="auto"/>
              <w:right w:val="single" w:sz="4" w:space="0" w:color="auto"/>
            </w:tcBorders>
          </w:tcPr>
          <w:p w:rsidR="008059E7" w:rsidRPr="00C02C8B" w:rsidRDefault="008059E7" w:rsidP="00A25EE8">
            <w:pPr>
              <w:rPr>
                <w:rFonts w:ascii="宋体" w:hAnsi="宋体" w:cs="宋体"/>
                <w:color w:val="000000"/>
                <w:szCs w:val="21"/>
              </w:rPr>
            </w:pPr>
          </w:p>
        </w:tc>
      </w:tr>
      <w:tr w:rsidR="008059E7" w:rsidRPr="00C02C8B" w:rsidTr="008059E7">
        <w:trPr>
          <w:cantSplit/>
          <w:trHeight w:val="777"/>
        </w:trPr>
        <w:tc>
          <w:tcPr>
            <w:tcW w:w="2628" w:type="dxa"/>
            <w:tcBorders>
              <w:top w:val="single" w:sz="4" w:space="0" w:color="auto"/>
              <w:left w:val="single" w:sz="4" w:space="0" w:color="auto"/>
              <w:bottom w:val="single" w:sz="4" w:space="0" w:color="auto"/>
              <w:right w:val="single" w:sz="4" w:space="0" w:color="auto"/>
            </w:tcBorders>
          </w:tcPr>
          <w:p w:rsidR="008059E7" w:rsidRPr="00C02C8B" w:rsidRDefault="008059E7" w:rsidP="00A25EE8">
            <w:pPr>
              <w:rPr>
                <w:rFonts w:ascii="宋体" w:hAnsi="宋体"/>
                <w:b/>
                <w:bCs/>
                <w:color w:val="000000"/>
                <w:szCs w:val="21"/>
              </w:rPr>
            </w:pPr>
            <w:r w:rsidRPr="00C02C8B">
              <w:rPr>
                <w:rFonts w:ascii="宋体" w:hAnsi="宋体" w:hint="eastAsia"/>
                <w:b/>
                <w:bCs/>
                <w:color w:val="000000"/>
                <w:szCs w:val="21"/>
              </w:rPr>
              <w:t>020201 国民经济学</w:t>
            </w:r>
          </w:p>
          <w:p w:rsidR="008059E7" w:rsidRPr="00C02C8B" w:rsidRDefault="008059E7" w:rsidP="00A25EE8">
            <w:pPr>
              <w:rPr>
                <w:rFonts w:ascii="宋体" w:hAnsi="宋体"/>
                <w:color w:val="000000"/>
                <w:szCs w:val="21"/>
              </w:rPr>
            </w:pPr>
            <w:r w:rsidRPr="00C02C8B">
              <w:rPr>
                <w:rFonts w:ascii="宋体" w:hAnsi="宋体" w:hint="eastAsia"/>
                <w:color w:val="000000"/>
                <w:szCs w:val="21"/>
              </w:rPr>
              <w:t>01国民经济运行与管理</w:t>
            </w:r>
          </w:p>
        </w:tc>
        <w:tc>
          <w:tcPr>
            <w:tcW w:w="900" w:type="dxa"/>
            <w:vMerge w:val="restart"/>
            <w:tcBorders>
              <w:top w:val="single" w:sz="4" w:space="0" w:color="auto"/>
              <w:left w:val="single" w:sz="4" w:space="0" w:color="auto"/>
              <w:bottom w:val="single" w:sz="4" w:space="0" w:color="auto"/>
              <w:right w:val="single" w:sz="4" w:space="0" w:color="auto"/>
            </w:tcBorders>
          </w:tcPr>
          <w:p w:rsidR="008059E7" w:rsidRPr="00C02C8B" w:rsidRDefault="008059E7" w:rsidP="00A25EE8">
            <w:pPr>
              <w:jc w:val="center"/>
              <w:rPr>
                <w:rFonts w:ascii="宋体" w:hAnsi="宋体"/>
                <w:b/>
                <w:bCs/>
                <w:color w:val="000000"/>
                <w:szCs w:val="21"/>
              </w:rPr>
            </w:pPr>
            <w:r w:rsidRPr="00C02C8B">
              <w:rPr>
                <w:rFonts w:ascii="宋体" w:hAnsi="宋体" w:hint="eastAsia"/>
                <w:b/>
                <w:bCs/>
                <w:color w:val="000000"/>
                <w:szCs w:val="21"/>
              </w:rPr>
              <w:t>6</w:t>
            </w:r>
          </w:p>
          <w:p w:rsidR="008059E7" w:rsidRPr="00C02C8B" w:rsidRDefault="008059E7" w:rsidP="00A25EE8">
            <w:pPr>
              <w:rPr>
                <w:rFonts w:ascii="宋体" w:hAnsi="宋体"/>
                <w:color w:val="000000"/>
                <w:szCs w:val="21"/>
              </w:rPr>
            </w:pPr>
          </w:p>
          <w:p w:rsidR="008059E7" w:rsidRPr="00C02C8B" w:rsidRDefault="008059E7" w:rsidP="00A25EE8">
            <w:pPr>
              <w:rPr>
                <w:rFonts w:ascii="宋体" w:hAnsi="宋体"/>
                <w:color w:val="000000"/>
                <w:szCs w:val="21"/>
              </w:rPr>
            </w:pPr>
          </w:p>
        </w:tc>
        <w:tc>
          <w:tcPr>
            <w:tcW w:w="2534" w:type="dxa"/>
            <w:vMerge w:val="restart"/>
            <w:tcBorders>
              <w:top w:val="single" w:sz="4" w:space="0" w:color="auto"/>
              <w:left w:val="single" w:sz="4" w:space="0" w:color="auto"/>
              <w:bottom w:val="single" w:sz="4" w:space="0" w:color="auto"/>
              <w:right w:val="single" w:sz="4" w:space="0" w:color="auto"/>
            </w:tcBorders>
          </w:tcPr>
          <w:p w:rsidR="008059E7" w:rsidRPr="00C02C8B" w:rsidRDefault="008059E7" w:rsidP="00A25EE8">
            <w:pPr>
              <w:rPr>
                <w:rFonts w:ascii="宋体" w:hAnsi="宋体"/>
                <w:color w:val="000000"/>
                <w:szCs w:val="21"/>
              </w:rPr>
            </w:pPr>
          </w:p>
          <w:p w:rsidR="008059E7" w:rsidRPr="00C02C8B" w:rsidRDefault="008059E7" w:rsidP="00A25EE8">
            <w:pPr>
              <w:pStyle w:val="a5"/>
              <w:spacing w:line="300" w:lineRule="exact"/>
              <w:rPr>
                <w:rFonts w:hAnsi="宋体" w:hint="default"/>
                <w:color w:val="000000"/>
              </w:rPr>
            </w:pPr>
            <w:r w:rsidRPr="00C02C8B">
              <w:rPr>
                <w:rFonts w:hAnsi="宋体"/>
                <w:color w:val="000000"/>
              </w:rPr>
              <w:t>① 101思想政治理论</w:t>
            </w:r>
          </w:p>
          <w:p w:rsidR="008059E7" w:rsidRPr="00C02C8B" w:rsidRDefault="008059E7" w:rsidP="00A25EE8">
            <w:pPr>
              <w:pStyle w:val="a5"/>
              <w:spacing w:line="300" w:lineRule="exact"/>
              <w:rPr>
                <w:rFonts w:hAnsi="宋体" w:cs="宋体" w:hint="default"/>
                <w:color w:val="000000"/>
                <w:kern w:val="0"/>
              </w:rPr>
            </w:pPr>
            <w:r w:rsidRPr="00C02C8B">
              <w:rPr>
                <w:rFonts w:hAnsi="宋体"/>
                <w:color w:val="000000"/>
              </w:rPr>
              <w:t>② 201</w:t>
            </w:r>
            <w:r w:rsidRPr="00C02C8B">
              <w:rPr>
                <w:rFonts w:hAnsi="宋体" w:cs="宋体"/>
                <w:color w:val="000000"/>
                <w:kern w:val="0"/>
              </w:rPr>
              <w:t>英语一</w:t>
            </w:r>
          </w:p>
          <w:p w:rsidR="008059E7" w:rsidRPr="00C02C8B" w:rsidRDefault="008059E7" w:rsidP="00A25EE8">
            <w:pPr>
              <w:pStyle w:val="a5"/>
              <w:spacing w:line="300" w:lineRule="exact"/>
              <w:rPr>
                <w:rFonts w:hAnsi="宋体" w:hint="default"/>
                <w:color w:val="000000"/>
              </w:rPr>
            </w:pPr>
            <w:r w:rsidRPr="00C02C8B">
              <w:rPr>
                <w:rFonts w:hAnsi="宋体"/>
                <w:color w:val="000000"/>
              </w:rPr>
              <w:t>③ 303</w:t>
            </w:r>
            <w:r w:rsidRPr="00C02C8B">
              <w:rPr>
                <w:rFonts w:hAnsi="宋体" w:cs="宋体"/>
                <w:color w:val="000000"/>
                <w:kern w:val="0"/>
              </w:rPr>
              <w:t>数学(三)</w:t>
            </w:r>
          </w:p>
          <w:p w:rsidR="008059E7" w:rsidRPr="00C02C8B" w:rsidRDefault="008059E7" w:rsidP="00A25EE8">
            <w:pPr>
              <w:rPr>
                <w:rFonts w:ascii="宋体" w:hAnsi="宋体"/>
                <w:color w:val="000000"/>
                <w:szCs w:val="21"/>
              </w:rPr>
            </w:pPr>
            <w:r w:rsidRPr="00C02C8B">
              <w:rPr>
                <w:rFonts w:ascii="宋体" w:hAnsi="宋体" w:hint="eastAsia"/>
                <w:color w:val="000000"/>
                <w:szCs w:val="21"/>
              </w:rPr>
              <w:t xml:space="preserve">④ </w:t>
            </w:r>
            <w:r w:rsidRPr="00C02C8B">
              <w:rPr>
                <w:rFonts w:ascii="宋体" w:hAnsi="宋体" w:cs="宋体" w:hint="eastAsia"/>
                <w:color w:val="000000"/>
                <w:kern w:val="0"/>
                <w:szCs w:val="21"/>
              </w:rPr>
              <w:t>810</w:t>
            </w:r>
            <w:r w:rsidRPr="00C02C8B">
              <w:rPr>
                <w:rFonts w:ascii="宋体" w:hAnsi="宋体" w:hint="eastAsia"/>
                <w:color w:val="000000"/>
                <w:szCs w:val="21"/>
              </w:rPr>
              <w:t>经济学</w:t>
            </w:r>
            <w:r w:rsidRPr="00C02C8B">
              <w:rPr>
                <w:rFonts w:ascii="宋体" w:hAnsi="宋体" w:cs="Arial"/>
                <w:color w:val="000000"/>
                <w:kern w:val="0"/>
                <w:szCs w:val="21"/>
              </w:rPr>
              <w:t>（含政治经济学、宏观经济学、微观经济学）</w:t>
            </w:r>
          </w:p>
        </w:tc>
        <w:tc>
          <w:tcPr>
            <w:tcW w:w="3544" w:type="dxa"/>
            <w:vMerge w:val="restart"/>
            <w:tcBorders>
              <w:top w:val="single" w:sz="4" w:space="0" w:color="auto"/>
              <w:left w:val="single" w:sz="4" w:space="0" w:color="auto"/>
              <w:bottom w:val="single" w:sz="4" w:space="0" w:color="auto"/>
              <w:right w:val="single" w:sz="4" w:space="0" w:color="auto"/>
            </w:tcBorders>
          </w:tcPr>
          <w:p w:rsidR="008059E7" w:rsidRPr="00C02C8B" w:rsidRDefault="008059E7" w:rsidP="00A25EE8">
            <w:pPr>
              <w:rPr>
                <w:rFonts w:ascii="宋体" w:hAnsi="宋体" w:cs="宋体"/>
                <w:color w:val="000000"/>
                <w:szCs w:val="21"/>
              </w:rPr>
            </w:pPr>
            <w:r w:rsidRPr="00C02C8B">
              <w:rPr>
                <w:rFonts w:ascii="宋体" w:hAnsi="宋体" w:cs="宋体" w:hint="eastAsia"/>
                <w:color w:val="000000"/>
                <w:szCs w:val="21"/>
              </w:rPr>
              <w:t>复试科目：</w:t>
            </w:r>
          </w:p>
          <w:p w:rsidR="008059E7" w:rsidRPr="00C02C8B" w:rsidRDefault="008059E7" w:rsidP="00A25EE8">
            <w:pPr>
              <w:rPr>
                <w:rFonts w:ascii="宋体" w:hAnsi="宋体" w:cs="宋体"/>
                <w:color w:val="000000"/>
                <w:szCs w:val="21"/>
              </w:rPr>
            </w:pPr>
            <w:r w:rsidRPr="00C02C8B">
              <w:rPr>
                <w:rFonts w:ascii="宋体" w:hAnsi="宋体" w:cs="宋体" w:hint="eastAsia"/>
                <w:color w:val="000000"/>
                <w:szCs w:val="21"/>
              </w:rPr>
              <w:t>0202</w:t>
            </w:r>
            <w:r w:rsidRPr="00C02C8B">
              <w:rPr>
                <w:rFonts w:ascii="宋体" w:hAnsi="宋体" w:hint="eastAsia"/>
                <w:color w:val="000000"/>
                <w:szCs w:val="21"/>
              </w:rPr>
              <w:t>国民经济管理学</w:t>
            </w:r>
          </w:p>
          <w:p w:rsidR="008059E7" w:rsidRPr="00C02C8B" w:rsidRDefault="008059E7" w:rsidP="00A25EE8">
            <w:pPr>
              <w:rPr>
                <w:rFonts w:ascii="宋体" w:hAnsi="宋体"/>
                <w:color w:val="000000"/>
                <w:szCs w:val="21"/>
              </w:rPr>
            </w:pPr>
          </w:p>
          <w:p w:rsidR="008059E7" w:rsidRPr="00C02C8B" w:rsidRDefault="008059E7" w:rsidP="00A25EE8">
            <w:pPr>
              <w:rPr>
                <w:rFonts w:ascii="宋体" w:hAnsi="宋体"/>
                <w:color w:val="000000"/>
                <w:szCs w:val="21"/>
              </w:rPr>
            </w:pPr>
            <w:r w:rsidRPr="00C02C8B">
              <w:rPr>
                <w:rFonts w:ascii="宋体" w:hAnsi="宋体" w:cs="宋体" w:hint="eastAsia"/>
                <w:color w:val="000000"/>
                <w:szCs w:val="21"/>
              </w:rPr>
              <w:t>同等学力考生复试另加试两门科目：</w:t>
            </w:r>
          </w:p>
          <w:p w:rsidR="008059E7" w:rsidRPr="00C02C8B" w:rsidRDefault="008059E7" w:rsidP="00A25EE8">
            <w:pPr>
              <w:rPr>
                <w:rFonts w:ascii="宋体" w:hAnsi="宋体"/>
                <w:color w:val="000000"/>
                <w:szCs w:val="21"/>
              </w:rPr>
            </w:pPr>
            <w:r w:rsidRPr="00C02C8B">
              <w:rPr>
                <w:rFonts w:ascii="宋体" w:hAnsi="宋体" w:hint="eastAsia"/>
                <w:color w:val="000000"/>
                <w:szCs w:val="21"/>
              </w:rPr>
              <w:t>0221统计学原理</w:t>
            </w:r>
          </w:p>
          <w:p w:rsidR="008059E7" w:rsidRPr="00C02C8B" w:rsidRDefault="008059E7" w:rsidP="00A25EE8">
            <w:pPr>
              <w:rPr>
                <w:rFonts w:ascii="宋体" w:hAnsi="宋体"/>
                <w:color w:val="000000"/>
                <w:szCs w:val="21"/>
              </w:rPr>
            </w:pPr>
            <w:r w:rsidRPr="00C02C8B">
              <w:rPr>
                <w:rFonts w:ascii="宋体" w:hAnsi="宋体" w:hint="eastAsia"/>
                <w:color w:val="000000"/>
                <w:szCs w:val="21"/>
              </w:rPr>
              <w:t>0222产业经济学</w:t>
            </w:r>
          </w:p>
        </w:tc>
      </w:tr>
      <w:tr w:rsidR="008059E7" w:rsidRPr="00C02C8B" w:rsidTr="008059E7">
        <w:trPr>
          <w:cantSplit/>
          <w:trHeight w:val="706"/>
        </w:trPr>
        <w:tc>
          <w:tcPr>
            <w:tcW w:w="2628" w:type="dxa"/>
            <w:tcBorders>
              <w:top w:val="single" w:sz="4" w:space="0" w:color="auto"/>
              <w:left w:val="single" w:sz="4" w:space="0" w:color="auto"/>
              <w:bottom w:val="single" w:sz="4" w:space="0" w:color="auto"/>
              <w:right w:val="single" w:sz="4" w:space="0" w:color="auto"/>
            </w:tcBorders>
          </w:tcPr>
          <w:p w:rsidR="008059E7" w:rsidRPr="00C02C8B" w:rsidRDefault="008059E7" w:rsidP="00A25EE8">
            <w:pPr>
              <w:rPr>
                <w:rFonts w:ascii="宋体" w:hAnsi="宋体"/>
                <w:color w:val="000000"/>
                <w:szCs w:val="21"/>
              </w:rPr>
            </w:pPr>
            <w:r w:rsidRPr="00C02C8B">
              <w:rPr>
                <w:rFonts w:ascii="宋体" w:hAnsi="宋体" w:hint="eastAsia"/>
                <w:color w:val="000000"/>
                <w:szCs w:val="21"/>
              </w:rPr>
              <w:t>02社会保障管理</w:t>
            </w:r>
          </w:p>
        </w:tc>
        <w:tc>
          <w:tcPr>
            <w:tcW w:w="900" w:type="dxa"/>
            <w:vMerge/>
            <w:tcBorders>
              <w:top w:val="single" w:sz="4" w:space="0" w:color="auto"/>
              <w:left w:val="single" w:sz="4" w:space="0" w:color="auto"/>
              <w:bottom w:val="single" w:sz="4" w:space="0" w:color="auto"/>
              <w:right w:val="single" w:sz="4" w:space="0" w:color="auto"/>
            </w:tcBorders>
          </w:tcPr>
          <w:p w:rsidR="008059E7" w:rsidRPr="00C02C8B" w:rsidRDefault="008059E7" w:rsidP="00A25EE8">
            <w:pPr>
              <w:jc w:val="center"/>
              <w:rPr>
                <w:rFonts w:ascii="宋体" w:hAnsi="宋体"/>
                <w:b/>
                <w:bCs/>
                <w:color w:val="000000"/>
                <w:szCs w:val="21"/>
              </w:rPr>
            </w:pPr>
          </w:p>
        </w:tc>
        <w:tc>
          <w:tcPr>
            <w:tcW w:w="2534" w:type="dxa"/>
            <w:vMerge/>
            <w:tcBorders>
              <w:top w:val="single" w:sz="4" w:space="0" w:color="auto"/>
              <w:left w:val="single" w:sz="4" w:space="0" w:color="auto"/>
              <w:bottom w:val="single" w:sz="4" w:space="0" w:color="auto"/>
              <w:right w:val="single" w:sz="4" w:space="0" w:color="auto"/>
            </w:tcBorders>
          </w:tcPr>
          <w:p w:rsidR="008059E7" w:rsidRPr="00C02C8B" w:rsidRDefault="008059E7" w:rsidP="00A25EE8">
            <w:pPr>
              <w:rPr>
                <w:rFonts w:ascii="宋体" w:hAnsi="宋体"/>
                <w:color w:val="000000"/>
                <w:szCs w:val="21"/>
              </w:rPr>
            </w:pPr>
          </w:p>
        </w:tc>
        <w:tc>
          <w:tcPr>
            <w:tcW w:w="3544" w:type="dxa"/>
            <w:vMerge/>
            <w:tcBorders>
              <w:top w:val="single" w:sz="4" w:space="0" w:color="auto"/>
              <w:left w:val="single" w:sz="4" w:space="0" w:color="auto"/>
              <w:bottom w:val="single" w:sz="4" w:space="0" w:color="auto"/>
              <w:right w:val="single" w:sz="4" w:space="0" w:color="auto"/>
            </w:tcBorders>
          </w:tcPr>
          <w:p w:rsidR="008059E7" w:rsidRPr="00C02C8B" w:rsidRDefault="008059E7" w:rsidP="00A25EE8">
            <w:pPr>
              <w:rPr>
                <w:rFonts w:ascii="宋体" w:hAnsi="宋体"/>
                <w:color w:val="000000"/>
                <w:szCs w:val="21"/>
              </w:rPr>
            </w:pPr>
          </w:p>
        </w:tc>
      </w:tr>
      <w:tr w:rsidR="008059E7" w:rsidRPr="00C02C8B" w:rsidTr="008059E7">
        <w:trPr>
          <w:cantSplit/>
          <w:trHeight w:val="777"/>
        </w:trPr>
        <w:tc>
          <w:tcPr>
            <w:tcW w:w="2628" w:type="dxa"/>
            <w:tcBorders>
              <w:top w:val="single" w:sz="4" w:space="0" w:color="auto"/>
              <w:left w:val="single" w:sz="4" w:space="0" w:color="auto"/>
              <w:bottom w:val="single" w:sz="4" w:space="0" w:color="auto"/>
              <w:right w:val="single" w:sz="4" w:space="0" w:color="auto"/>
            </w:tcBorders>
          </w:tcPr>
          <w:p w:rsidR="008059E7" w:rsidRPr="00C02C8B" w:rsidRDefault="008059E7" w:rsidP="00A25EE8">
            <w:pPr>
              <w:rPr>
                <w:rFonts w:ascii="宋体" w:hAnsi="宋体"/>
                <w:b/>
                <w:bCs/>
                <w:color w:val="000000"/>
                <w:szCs w:val="21"/>
              </w:rPr>
            </w:pPr>
            <w:r w:rsidRPr="00C02C8B">
              <w:rPr>
                <w:rFonts w:ascii="宋体" w:hAnsi="宋体" w:hint="eastAsia"/>
                <w:b/>
                <w:bCs/>
                <w:color w:val="000000"/>
                <w:szCs w:val="21"/>
              </w:rPr>
              <w:t>020202区域经济学</w:t>
            </w:r>
          </w:p>
          <w:p w:rsidR="008059E7" w:rsidRPr="00C02C8B" w:rsidRDefault="008059E7" w:rsidP="00A25EE8">
            <w:pPr>
              <w:rPr>
                <w:rFonts w:ascii="宋体" w:hAnsi="宋体"/>
                <w:b/>
                <w:bCs/>
                <w:color w:val="000000"/>
                <w:szCs w:val="21"/>
              </w:rPr>
            </w:pPr>
            <w:r w:rsidRPr="00C02C8B">
              <w:rPr>
                <w:rFonts w:ascii="宋体" w:hAnsi="宋体" w:hint="eastAsia"/>
                <w:bCs/>
                <w:color w:val="000000"/>
                <w:szCs w:val="21"/>
              </w:rPr>
              <w:t>01</w:t>
            </w:r>
            <w:r w:rsidRPr="00C02C8B">
              <w:rPr>
                <w:rFonts w:ascii="宋体" w:hAnsi="宋体"/>
                <w:color w:val="000000"/>
                <w:szCs w:val="21"/>
              </w:rPr>
              <w:t>区域经济发展</w:t>
            </w:r>
            <w:r w:rsidRPr="00C02C8B">
              <w:rPr>
                <w:rFonts w:ascii="宋体" w:hAnsi="宋体" w:hint="eastAsia"/>
                <w:color w:val="000000"/>
                <w:szCs w:val="21"/>
              </w:rPr>
              <w:t>理论与实践</w:t>
            </w:r>
          </w:p>
        </w:tc>
        <w:tc>
          <w:tcPr>
            <w:tcW w:w="900" w:type="dxa"/>
            <w:vMerge w:val="restart"/>
            <w:tcBorders>
              <w:top w:val="single" w:sz="4" w:space="0" w:color="auto"/>
              <w:left w:val="single" w:sz="4" w:space="0" w:color="auto"/>
              <w:right w:val="single" w:sz="4" w:space="0" w:color="auto"/>
            </w:tcBorders>
          </w:tcPr>
          <w:p w:rsidR="008059E7" w:rsidRPr="00C02C8B" w:rsidRDefault="008059E7" w:rsidP="00A25EE8">
            <w:pPr>
              <w:ind w:firstLineChars="147" w:firstLine="310"/>
              <w:rPr>
                <w:rFonts w:ascii="宋体" w:hAnsi="宋体"/>
                <w:b/>
                <w:bCs/>
                <w:color w:val="000000"/>
                <w:szCs w:val="21"/>
              </w:rPr>
            </w:pPr>
            <w:r w:rsidRPr="00C02C8B">
              <w:rPr>
                <w:rFonts w:ascii="宋体" w:hAnsi="宋体" w:hint="eastAsia"/>
                <w:b/>
                <w:bCs/>
                <w:color w:val="000000"/>
                <w:szCs w:val="21"/>
              </w:rPr>
              <w:t>8</w:t>
            </w:r>
          </w:p>
          <w:p w:rsidR="008059E7" w:rsidRPr="00C02C8B" w:rsidRDefault="008059E7" w:rsidP="00A25EE8">
            <w:pPr>
              <w:jc w:val="center"/>
              <w:rPr>
                <w:rFonts w:ascii="宋体" w:hAnsi="宋体"/>
                <w:b/>
                <w:bCs/>
                <w:color w:val="000000"/>
                <w:szCs w:val="21"/>
              </w:rPr>
            </w:pPr>
            <w:r w:rsidRPr="00C02C8B">
              <w:rPr>
                <w:rFonts w:ascii="宋体" w:hAnsi="宋体" w:hint="eastAsia"/>
                <w:color w:val="000000"/>
                <w:szCs w:val="21"/>
              </w:rPr>
              <w:t>（预计推免生1人）</w:t>
            </w:r>
          </w:p>
        </w:tc>
        <w:tc>
          <w:tcPr>
            <w:tcW w:w="2534" w:type="dxa"/>
            <w:vMerge w:val="restart"/>
            <w:tcBorders>
              <w:top w:val="single" w:sz="4" w:space="0" w:color="auto"/>
              <w:left w:val="single" w:sz="4" w:space="0" w:color="auto"/>
              <w:right w:val="single" w:sz="4" w:space="0" w:color="auto"/>
            </w:tcBorders>
          </w:tcPr>
          <w:p w:rsidR="008059E7" w:rsidRPr="00C02C8B" w:rsidRDefault="008059E7" w:rsidP="00A25EE8">
            <w:pPr>
              <w:pStyle w:val="a5"/>
              <w:spacing w:line="300" w:lineRule="exact"/>
              <w:rPr>
                <w:rFonts w:hAnsi="宋体" w:hint="default"/>
                <w:color w:val="000000"/>
              </w:rPr>
            </w:pPr>
            <w:r w:rsidRPr="00C02C8B">
              <w:rPr>
                <w:rFonts w:hAnsi="宋体"/>
                <w:color w:val="000000"/>
              </w:rPr>
              <w:t>①101思想政治理论</w:t>
            </w:r>
          </w:p>
          <w:p w:rsidR="008059E7" w:rsidRPr="00C02C8B" w:rsidRDefault="008059E7" w:rsidP="00A25EE8">
            <w:pPr>
              <w:pStyle w:val="a5"/>
              <w:spacing w:line="300" w:lineRule="exact"/>
              <w:rPr>
                <w:rFonts w:hAnsi="宋体" w:hint="default"/>
                <w:color w:val="000000"/>
              </w:rPr>
            </w:pPr>
            <w:r w:rsidRPr="00C02C8B">
              <w:rPr>
                <w:rFonts w:hAnsi="宋体"/>
                <w:color w:val="000000"/>
              </w:rPr>
              <w:t>②201英语一</w:t>
            </w:r>
          </w:p>
          <w:p w:rsidR="008059E7" w:rsidRPr="00C02C8B" w:rsidRDefault="008059E7" w:rsidP="00A25EE8">
            <w:pPr>
              <w:pStyle w:val="a5"/>
              <w:spacing w:line="300" w:lineRule="exact"/>
              <w:rPr>
                <w:rFonts w:hAnsi="宋体" w:hint="default"/>
                <w:color w:val="000000"/>
              </w:rPr>
            </w:pPr>
            <w:r w:rsidRPr="00C02C8B">
              <w:rPr>
                <w:rFonts w:hAnsi="宋体"/>
                <w:color w:val="000000"/>
              </w:rPr>
              <w:t>③303</w:t>
            </w:r>
            <w:r w:rsidRPr="00C02C8B">
              <w:rPr>
                <w:rFonts w:hAnsi="宋体" w:cs="宋体"/>
                <w:color w:val="000000"/>
                <w:kern w:val="0"/>
              </w:rPr>
              <w:t>数学(三)</w:t>
            </w:r>
          </w:p>
          <w:p w:rsidR="008059E7" w:rsidRPr="00C02C8B" w:rsidRDefault="008059E7" w:rsidP="00A25EE8">
            <w:pPr>
              <w:pStyle w:val="a5"/>
              <w:spacing w:line="300" w:lineRule="exact"/>
              <w:rPr>
                <w:rFonts w:hAnsi="宋体" w:hint="default"/>
                <w:color w:val="000000"/>
              </w:rPr>
            </w:pPr>
            <w:r w:rsidRPr="00C02C8B">
              <w:rPr>
                <w:rFonts w:hAnsi="宋体"/>
                <w:color w:val="000000"/>
              </w:rPr>
              <w:t>④</w:t>
            </w:r>
            <w:r w:rsidRPr="00C02C8B">
              <w:rPr>
                <w:rFonts w:hAnsi="宋体" w:cs="宋体"/>
                <w:color w:val="000000"/>
                <w:kern w:val="0"/>
              </w:rPr>
              <w:t>810</w:t>
            </w:r>
            <w:r w:rsidRPr="00C02C8B">
              <w:rPr>
                <w:rFonts w:hAnsi="宋体"/>
                <w:color w:val="000000"/>
              </w:rPr>
              <w:t>经济学</w:t>
            </w:r>
            <w:r w:rsidRPr="00C02C8B">
              <w:rPr>
                <w:rFonts w:hAnsi="宋体" w:cs="Arial"/>
                <w:color w:val="000000"/>
                <w:kern w:val="0"/>
              </w:rPr>
              <w:t>（含政治经济学、宏观经济学、微观经济学）</w:t>
            </w:r>
          </w:p>
          <w:p w:rsidR="008059E7" w:rsidRPr="00C02C8B" w:rsidRDefault="008059E7" w:rsidP="00A25EE8">
            <w:pPr>
              <w:rPr>
                <w:rFonts w:ascii="宋体" w:hAnsi="宋体"/>
                <w:color w:val="000000"/>
                <w:szCs w:val="21"/>
              </w:rPr>
            </w:pPr>
          </w:p>
        </w:tc>
        <w:tc>
          <w:tcPr>
            <w:tcW w:w="3544" w:type="dxa"/>
            <w:vMerge w:val="restart"/>
            <w:tcBorders>
              <w:top w:val="single" w:sz="4" w:space="0" w:color="auto"/>
              <w:left w:val="single" w:sz="4" w:space="0" w:color="auto"/>
              <w:right w:val="single" w:sz="4" w:space="0" w:color="auto"/>
            </w:tcBorders>
          </w:tcPr>
          <w:p w:rsidR="008059E7" w:rsidRPr="00C02C8B" w:rsidRDefault="008059E7" w:rsidP="00A25EE8">
            <w:pPr>
              <w:rPr>
                <w:rFonts w:ascii="宋体" w:hAnsi="宋体" w:cs="宋体"/>
                <w:color w:val="000000"/>
                <w:szCs w:val="21"/>
              </w:rPr>
            </w:pPr>
            <w:r w:rsidRPr="00C02C8B">
              <w:rPr>
                <w:rFonts w:ascii="宋体" w:hAnsi="宋体" w:cs="宋体" w:hint="eastAsia"/>
                <w:color w:val="000000"/>
                <w:szCs w:val="21"/>
              </w:rPr>
              <w:t>复试科目：</w:t>
            </w:r>
          </w:p>
          <w:p w:rsidR="008059E7" w:rsidRPr="00C02C8B" w:rsidRDefault="008059E7" w:rsidP="00A25EE8">
            <w:pPr>
              <w:rPr>
                <w:rFonts w:ascii="宋体" w:hAnsi="宋体"/>
                <w:color w:val="000000"/>
                <w:szCs w:val="21"/>
              </w:rPr>
            </w:pPr>
            <w:r w:rsidRPr="00C02C8B">
              <w:rPr>
                <w:rFonts w:ascii="宋体" w:hAnsi="宋体" w:hint="eastAsia"/>
                <w:color w:val="000000"/>
                <w:szCs w:val="21"/>
              </w:rPr>
              <w:t>0203</w:t>
            </w:r>
            <w:r w:rsidRPr="00C02C8B">
              <w:rPr>
                <w:rFonts w:ascii="宋体" w:hAnsi="宋体"/>
                <w:color w:val="000000"/>
                <w:szCs w:val="21"/>
              </w:rPr>
              <w:t>区域经济学</w:t>
            </w:r>
          </w:p>
          <w:p w:rsidR="008059E7" w:rsidRPr="00C02C8B" w:rsidRDefault="008059E7" w:rsidP="00A25EE8">
            <w:pPr>
              <w:rPr>
                <w:rFonts w:ascii="宋体" w:hAnsi="宋体"/>
                <w:color w:val="000000"/>
                <w:szCs w:val="21"/>
              </w:rPr>
            </w:pPr>
          </w:p>
          <w:p w:rsidR="008059E7" w:rsidRPr="00C02C8B" w:rsidRDefault="008059E7" w:rsidP="00A25EE8">
            <w:pPr>
              <w:rPr>
                <w:rFonts w:ascii="宋体" w:hAnsi="宋体"/>
                <w:color w:val="000000"/>
                <w:szCs w:val="21"/>
              </w:rPr>
            </w:pPr>
            <w:r w:rsidRPr="00C02C8B">
              <w:rPr>
                <w:rFonts w:ascii="宋体" w:hAnsi="宋体" w:cs="宋体" w:hint="eastAsia"/>
                <w:color w:val="000000"/>
                <w:szCs w:val="21"/>
              </w:rPr>
              <w:t>同等学力考生复试另加试两门科目：</w:t>
            </w:r>
          </w:p>
          <w:p w:rsidR="008059E7" w:rsidRPr="00C02C8B" w:rsidRDefault="008059E7" w:rsidP="00A25EE8">
            <w:pPr>
              <w:rPr>
                <w:rFonts w:ascii="宋体" w:hAnsi="宋体"/>
                <w:color w:val="000000"/>
                <w:szCs w:val="21"/>
              </w:rPr>
            </w:pPr>
            <w:r w:rsidRPr="00C02C8B">
              <w:rPr>
                <w:rFonts w:ascii="宋体" w:hAnsi="宋体" w:hint="eastAsia"/>
                <w:color w:val="000000"/>
                <w:szCs w:val="21"/>
              </w:rPr>
              <w:t>0222产业经济学</w:t>
            </w:r>
          </w:p>
          <w:p w:rsidR="008059E7" w:rsidRPr="00C02C8B" w:rsidRDefault="008059E7" w:rsidP="00A25EE8">
            <w:pPr>
              <w:rPr>
                <w:rFonts w:ascii="宋体" w:hAnsi="宋体"/>
                <w:color w:val="000000"/>
                <w:szCs w:val="21"/>
              </w:rPr>
            </w:pPr>
            <w:r w:rsidRPr="00C02C8B">
              <w:rPr>
                <w:rFonts w:ascii="宋体" w:hAnsi="宋体" w:hint="eastAsia"/>
                <w:color w:val="000000"/>
                <w:szCs w:val="21"/>
              </w:rPr>
              <w:t>0223国际经济学</w:t>
            </w:r>
          </w:p>
          <w:p w:rsidR="008059E7" w:rsidRPr="00C02C8B" w:rsidRDefault="008059E7" w:rsidP="00A25EE8">
            <w:pPr>
              <w:rPr>
                <w:rFonts w:ascii="宋体" w:hAnsi="宋体"/>
                <w:color w:val="000000"/>
                <w:szCs w:val="21"/>
              </w:rPr>
            </w:pPr>
          </w:p>
          <w:p w:rsidR="008059E7" w:rsidRPr="00C02C8B" w:rsidRDefault="008059E7" w:rsidP="00A25EE8">
            <w:pPr>
              <w:rPr>
                <w:rFonts w:ascii="宋体" w:hAnsi="宋体"/>
                <w:bCs/>
                <w:color w:val="000000"/>
                <w:szCs w:val="21"/>
              </w:rPr>
            </w:pPr>
            <w:r w:rsidRPr="00C02C8B">
              <w:rPr>
                <w:rFonts w:ascii="宋体" w:hAnsi="宋体" w:hint="eastAsia"/>
                <w:color w:val="000000"/>
                <w:szCs w:val="21"/>
              </w:rPr>
              <w:t>注：预计推免生人数为专业去年实际录取数</w:t>
            </w:r>
          </w:p>
        </w:tc>
      </w:tr>
      <w:tr w:rsidR="008059E7" w:rsidRPr="00C02C8B" w:rsidTr="008059E7">
        <w:trPr>
          <w:cantSplit/>
          <w:trHeight w:val="1184"/>
        </w:trPr>
        <w:tc>
          <w:tcPr>
            <w:tcW w:w="2628" w:type="dxa"/>
            <w:tcBorders>
              <w:top w:val="single" w:sz="4" w:space="0" w:color="auto"/>
              <w:left w:val="single" w:sz="4" w:space="0" w:color="auto"/>
              <w:bottom w:val="single" w:sz="4" w:space="0" w:color="auto"/>
              <w:right w:val="single" w:sz="4" w:space="0" w:color="auto"/>
            </w:tcBorders>
          </w:tcPr>
          <w:p w:rsidR="008059E7" w:rsidRPr="00C02C8B" w:rsidRDefault="008059E7" w:rsidP="00A25EE8">
            <w:pPr>
              <w:pStyle w:val="a5"/>
              <w:spacing w:line="280" w:lineRule="exact"/>
              <w:rPr>
                <w:rFonts w:hAnsi="宋体" w:hint="default"/>
                <w:color w:val="000000"/>
              </w:rPr>
            </w:pPr>
            <w:r w:rsidRPr="00C02C8B">
              <w:rPr>
                <w:rFonts w:hAnsi="宋体"/>
                <w:color w:val="000000"/>
              </w:rPr>
              <w:t>02区际关系与区域经济合作</w:t>
            </w:r>
          </w:p>
          <w:p w:rsidR="008059E7" w:rsidRPr="00C02C8B" w:rsidRDefault="008059E7" w:rsidP="00A25EE8">
            <w:pPr>
              <w:rPr>
                <w:rFonts w:ascii="宋体" w:hAnsi="宋体"/>
                <w:bCs/>
                <w:color w:val="000000"/>
                <w:szCs w:val="21"/>
              </w:rPr>
            </w:pPr>
          </w:p>
        </w:tc>
        <w:tc>
          <w:tcPr>
            <w:tcW w:w="900" w:type="dxa"/>
            <w:vMerge/>
            <w:tcBorders>
              <w:left w:val="single" w:sz="4" w:space="0" w:color="auto"/>
              <w:right w:val="single" w:sz="4" w:space="0" w:color="auto"/>
            </w:tcBorders>
          </w:tcPr>
          <w:p w:rsidR="008059E7" w:rsidRPr="00C02C8B" w:rsidRDefault="008059E7" w:rsidP="00A25EE8">
            <w:pPr>
              <w:jc w:val="center"/>
              <w:rPr>
                <w:rFonts w:ascii="宋体" w:hAnsi="宋体"/>
                <w:b/>
                <w:bCs/>
                <w:color w:val="000000"/>
                <w:szCs w:val="21"/>
              </w:rPr>
            </w:pPr>
          </w:p>
        </w:tc>
        <w:tc>
          <w:tcPr>
            <w:tcW w:w="2534" w:type="dxa"/>
            <w:vMerge/>
            <w:tcBorders>
              <w:left w:val="single" w:sz="4" w:space="0" w:color="auto"/>
              <w:right w:val="single" w:sz="4" w:space="0" w:color="auto"/>
            </w:tcBorders>
          </w:tcPr>
          <w:p w:rsidR="008059E7" w:rsidRPr="00C02C8B" w:rsidRDefault="008059E7" w:rsidP="00A25EE8">
            <w:pPr>
              <w:rPr>
                <w:rFonts w:ascii="宋体" w:hAnsi="宋体"/>
                <w:color w:val="000000"/>
                <w:szCs w:val="21"/>
              </w:rPr>
            </w:pPr>
          </w:p>
        </w:tc>
        <w:tc>
          <w:tcPr>
            <w:tcW w:w="3544" w:type="dxa"/>
            <w:vMerge/>
            <w:tcBorders>
              <w:left w:val="single" w:sz="4" w:space="0" w:color="auto"/>
              <w:right w:val="single" w:sz="4" w:space="0" w:color="auto"/>
            </w:tcBorders>
          </w:tcPr>
          <w:p w:rsidR="008059E7" w:rsidRPr="00C02C8B" w:rsidRDefault="008059E7" w:rsidP="00A25EE8">
            <w:pPr>
              <w:rPr>
                <w:rFonts w:ascii="宋体" w:hAnsi="宋体" w:cs="宋体"/>
                <w:color w:val="000000"/>
                <w:szCs w:val="21"/>
              </w:rPr>
            </w:pPr>
          </w:p>
        </w:tc>
      </w:tr>
      <w:tr w:rsidR="008059E7" w:rsidRPr="00C02C8B" w:rsidTr="008059E7">
        <w:trPr>
          <w:cantSplit/>
          <w:trHeight w:val="2178"/>
        </w:trPr>
        <w:tc>
          <w:tcPr>
            <w:tcW w:w="2628" w:type="dxa"/>
            <w:tcBorders>
              <w:top w:val="single" w:sz="4" w:space="0" w:color="auto"/>
              <w:left w:val="single" w:sz="4" w:space="0" w:color="auto"/>
              <w:bottom w:val="single" w:sz="4" w:space="0" w:color="auto"/>
              <w:right w:val="single" w:sz="4" w:space="0" w:color="auto"/>
            </w:tcBorders>
          </w:tcPr>
          <w:p w:rsidR="008059E7" w:rsidRPr="00C02C8B" w:rsidRDefault="008059E7" w:rsidP="00A25EE8">
            <w:pPr>
              <w:pStyle w:val="a5"/>
              <w:spacing w:line="280" w:lineRule="exact"/>
              <w:rPr>
                <w:rFonts w:hAnsi="宋体" w:hint="default"/>
                <w:b/>
                <w:bCs/>
                <w:color w:val="000000"/>
              </w:rPr>
            </w:pPr>
            <w:r w:rsidRPr="00C02C8B">
              <w:rPr>
                <w:rFonts w:hAnsi="宋体"/>
                <w:b/>
                <w:bCs/>
                <w:color w:val="000000"/>
              </w:rPr>
              <w:t>020203财政学</w:t>
            </w:r>
          </w:p>
          <w:p w:rsidR="008059E7" w:rsidRPr="00C02C8B" w:rsidRDefault="008059E7" w:rsidP="00A25EE8">
            <w:pPr>
              <w:pStyle w:val="a5"/>
              <w:spacing w:line="280" w:lineRule="exact"/>
              <w:rPr>
                <w:rFonts w:hAnsi="宋体" w:hint="default"/>
                <w:color w:val="000000"/>
              </w:rPr>
            </w:pPr>
            <w:r w:rsidRPr="00C02C8B">
              <w:rPr>
                <w:rFonts w:hAnsi="宋体"/>
                <w:color w:val="000000"/>
              </w:rPr>
              <w:t>01财政与公共资源管理</w:t>
            </w:r>
          </w:p>
        </w:tc>
        <w:tc>
          <w:tcPr>
            <w:tcW w:w="900" w:type="dxa"/>
            <w:vMerge w:val="restart"/>
            <w:tcBorders>
              <w:top w:val="single" w:sz="4" w:space="0" w:color="auto"/>
              <w:left w:val="single" w:sz="4" w:space="0" w:color="auto"/>
              <w:right w:val="single" w:sz="4" w:space="0" w:color="auto"/>
            </w:tcBorders>
          </w:tcPr>
          <w:p w:rsidR="008059E7" w:rsidRPr="00C02C8B" w:rsidRDefault="008059E7" w:rsidP="00A25EE8">
            <w:pPr>
              <w:jc w:val="center"/>
              <w:rPr>
                <w:rFonts w:ascii="宋体" w:hAnsi="宋体"/>
                <w:b/>
                <w:bCs/>
                <w:color w:val="000000"/>
                <w:szCs w:val="21"/>
              </w:rPr>
            </w:pPr>
            <w:r w:rsidRPr="00C02C8B">
              <w:rPr>
                <w:rFonts w:ascii="宋体" w:hAnsi="宋体" w:hint="eastAsia"/>
                <w:b/>
                <w:bCs/>
                <w:color w:val="000000"/>
                <w:szCs w:val="21"/>
              </w:rPr>
              <w:t>6</w:t>
            </w:r>
          </w:p>
          <w:p w:rsidR="008059E7" w:rsidRPr="00C02C8B" w:rsidRDefault="008059E7" w:rsidP="00A25EE8">
            <w:pPr>
              <w:jc w:val="center"/>
              <w:rPr>
                <w:rFonts w:ascii="宋体" w:hAnsi="宋体"/>
                <w:b/>
                <w:bCs/>
                <w:color w:val="000000"/>
              </w:rPr>
            </w:pPr>
          </w:p>
        </w:tc>
        <w:tc>
          <w:tcPr>
            <w:tcW w:w="2534" w:type="dxa"/>
            <w:vMerge w:val="restart"/>
            <w:tcBorders>
              <w:top w:val="single" w:sz="4" w:space="0" w:color="auto"/>
              <w:left w:val="single" w:sz="4" w:space="0" w:color="auto"/>
              <w:right w:val="single" w:sz="4" w:space="0" w:color="auto"/>
            </w:tcBorders>
          </w:tcPr>
          <w:p w:rsidR="008059E7" w:rsidRPr="00C02C8B" w:rsidRDefault="008059E7" w:rsidP="00A25EE8">
            <w:pPr>
              <w:pStyle w:val="a5"/>
              <w:spacing w:line="300" w:lineRule="exact"/>
              <w:rPr>
                <w:rFonts w:hAnsi="宋体" w:hint="default"/>
                <w:color w:val="000000"/>
              </w:rPr>
            </w:pPr>
            <w:r w:rsidRPr="00C02C8B">
              <w:rPr>
                <w:rFonts w:hAnsi="宋体"/>
                <w:color w:val="000000"/>
              </w:rPr>
              <w:t>①101思想政治理论</w:t>
            </w:r>
          </w:p>
          <w:p w:rsidR="008059E7" w:rsidRPr="00C02C8B" w:rsidRDefault="008059E7" w:rsidP="00A25EE8">
            <w:pPr>
              <w:pStyle w:val="a5"/>
              <w:spacing w:line="300" w:lineRule="exact"/>
              <w:rPr>
                <w:rFonts w:hAnsi="宋体" w:hint="default"/>
                <w:color w:val="000000"/>
              </w:rPr>
            </w:pPr>
            <w:r w:rsidRPr="00C02C8B">
              <w:rPr>
                <w:rFonts w:hAnsi="宋体"/>
                <w:color w:val="000000"/>
              </w:rPr>
              <w:t>②201英语一</w:t>
            </w:r>
          </w:p>
          <w:p w:rsidR="008059E7" w:rsidRPr="00C02C8B" w:rsidRDefault="008059E7" w:rsidP="00A25EE8">
            <w:pPr>
              <w:pStyle w:val="a5"/>
              <w:spacing w:line="300" w:lineRule="exact"/>
              <w:rPr>
                <w:rFonts w:hAnsi="宋体" w:hint="default"/>
                <w:color w:val="000000"/>
              </w:rPr>
            </w:pPr>
            <w:r w:rsidRPr="00C02C8B">
              <w:rPr>
                <w:rFonts w:hAnsi="宋体"/>
                <w:color w:val="000000"/>
              </w:rPr>
              <w:t>③303</w:t>
            </w:r>
            <w:r w:rsidRPr="00C02C8B">
              <w:rPr>
                <w:rFonts w:hAnsi="宋体" w:cs="宋体"/>
                <w:color w:val="000000"/>
                <w:kern w:val="0"/>
              </w:rPr>
              <w:t>数学(三)</w:t>
            </w:r>
          </w:p>
          <w:p w:rsidR="008059E7" w:rsidRPr="00C02C8B" w:rsidRDefault="008059E7" w:rsidP="00A25EE8">
            <w:pPr>
              <w:pStyle w:val="a5"/>
              <w:spacing w:line="300" w:lineRule="exact"/>
              <w:rPr>
                <w:rFonts w:hAnsi="宋体" w:hint="default"/>
                <w:color w:val="000000"/>
              </w:rPr>
            </w:pPr>
            <w:r w:rsidRPr="00C02C8B">
              <w:rPr>
                <w:rFonts w:hAnsi="宋体"/>
                <w:color w:val="000000"/>
              </w:rPr>
              <w:t>④</w:t>
            </w:r>
            <w:r w:rsidRPr="00C02C8B">
              <w:rPr>
                <w:rFonts w:hAnsi="宋体" w:cs="宋体"/>
                <w:color w:val="000000"/>
                <w:kern w:val="0"/>
              </w:rPr>
              <w:t>810</w:t>
            </w:r>
            <w:r w:rsidRPr="00C02C8B">
              <w:rPr>
                <w:rFonts w:hAnsi="宋体"/>
                <w:color w:val="000000"/>
              </w:rPr>
              <w:t>经济学</w:t>
            </w:r>
            <w:r w:rsidRPr="00C02C8B">
              <w:rPr>
                <w:rFonts w:hAnsi="宋体" w:cs="Arial"/>
                <w:color w:val="000000"/>
                <w:kern w:val="0"/>
              </w:rPr>
              <w:t>（含政治经济学、宏观经济学、微观经济学）</w:t>
            </w:r>
          </w:p>
          <w:p w:rsidR="008059E7" w:rsidRPr="00C02C8B" w:rsidRDefault="008059E7" w:rsidP="00A25EE8">
            <w:pPr>
              <w:pStyle w:val="a5"/>
              <w:spacing w:line="300" w:lineRule="exact"/>
              <w:rPr>
                <w:rFonts w:hAnsi="宋体" w:hint="default"/>
                <w:color w:val="000000"/>
              </w:rPr>
            </w:pPr>
          </w:p>
        </w:tc>
        <w:tc>
          <w:tcPr>
            <w:tcW w:w="3544" w:type="dxa"/>
            <w:vMerge w:val="restart"/>
            <w:tcBorders>
              <w:top w:val="single" w:sz="4" w:space="0" w:color="auto"/>
              <w:left w:val="single" w:sz="4" w:space="0" w:color="auto"/>
              <w:right w:val="single" w:sz="4" w:space="0" w:color="auto"/>
            </w:tcBorders>
          </w:tcPr>
          <w:p w:rsidR="008059E7" w:rsidRPr="00C02C8B" w:rsidRDefault="008059E7" w:rsidP="00A25EE8">
            <w:pPr>
              <w:rPr>
                <w:rFonts w:ascii="宋体" w:hAnsi="宋体" w:cs="宋体"/>
                <w:color w:val="000000"/>
                <w:szCs w:val="21"/>
              </w:rPr>
            </w:pPr>
            <w:r w:rsidRPr="00C02C8B">
              <w:rPr>
                <w:rFonts w:ascii="宋体" w:hAnsi="宋体" w:cs="宋体" w:hint="eastAsia"/>
                <w:color w:val="000000"/>
                <w:szCs w:val="21"/>
              </w:rPr>
              <w:t>复试科目：</w:t>
            </w:r>
          </w:p>
          <w:p w:rsidR="008059E7" w:rsidRPr="00C02C8B" w:rsidRDefault="008059E7" w:rsidP="00A25EE8">
            <w:pPr>
              <w:rPr>
                <w:rFonts w:ascii="宋体" w:hAnsi="宋体"/>
                <w:color w:val="000000"/>
              </w:rPr>
            </w:pPr>
            <w:r w:rsidRPr="00C02C8B">
              <w:rPr>
                <w:rFonts w:ascii="宋体" w:hAnsi="宋体" w:hint="eastAsia"/>
                <w:color w:val="000000"/>
              </w:rPr>
              <w:t>0204</w:t>
            </w:r>
            <w:r w:rsidRPr="00C02C8B">
              <w:rPr>
                <w:rFonts w:ascii="宋体" w:hAnsi="宋体"/>
                <w:color w:val="000000"/>
              </w:rPr>
              <w:t>财政学</w:t>
            </w:r>
          </w:p>
          <w:p w:rsidR="008059E7" w:rsidRPr="00C02C8B" w:rsidRDefault="008059E7" w:rsidP="00A25EE8">
            <w:pPr>
              <w:rPr>
                <w:rFonts w:ascii="宋体" w:hAnsi="宋体"/>
                <w:color w:val="000000"/>
              </w:rPr>
            </w:pPr>
          </w:p>
          <w:p w:rsidR="008059E7" w:rsidRPr="00C02C8B" w:rsidRDefault="008059E7" w:rsidP="00A25EE8">
            <w:pPr>
              <w:rPr>
                <w:rFonts w:ascii="宋体" w:hAnsi="宋体"/>
                <w:color w:val="000000"/>
                <w:szCs w:val="21"/>
              </w:rPr>
            </w:pPr>
            <w:r w:rsidRPr="00C02C8B">
              <w:rPr>
                <w:rFonts w:ascii="宋体" w:hAnsi="宋体" w:cs="宋体" w:hint="eastAsia"/>
                <w:color w:val="000000"/>
                <w:szCs w:val="21"/>
              </w:rPr>
              <w:t>同等学力考生复试另加试两门科目：</w:t>
            </w:r>
          </w:p>
          <w:p w:rsidR="008059E7" w:rsidRPr="00C02C8B" w:rsidRDefault="008059E7" w:rsidP="00A25EE8">
            <w:pPr>
              <w:rPr>
                <w:rFonts w:ascii="宋体" w:hAnsi="宋体"/>
                <w:color w:val="000000"/>
              </w:rPr>
            </w:pPr>
            <w:r w:rsidRPr="00C02C8B">
              <w:rPr>
                <w:rFonts w:ascii="宋体" w:hAnsi="宋体" w:hint="eastAsia"/>
                <w:color w:val="000000"/>
              </w:rPr>
              <w:t>0224国家税收</w:t>
            </w:r>
          </w:p>
          <w:p w:rsidR="008059E7" w:rsidRPr="00C02C8B" w:rsidRDefault="008059E7" w:rsidP="00A25EE8">
            <w:pPr>
              <w:rPr>
                <w:rFonts w:ascii="宋体" w:hAnsi="宋体"/>
                <w:color w:val="000000"/>
              </w:rPr>
            </w:pPr>
            <w:r w:rsidRPr="00C02C8B">
              <w:rPr>
                <w:rFonts w:ascii="宋体" w:hAnsi="宋体" w:hint="eastAsia"/>
                <w:color w:val="000000"/>
              </w:rPr>
              <w:t>0225政府预算</w:t>
            </w:r>
          </w:p>
          <w:p w:rsidR="008059E7" w:rsidRPr="00C02C8B" w:rsidRDefault="008059E7" w:rsidP="00A25EE8">
            <w:pPr>
              <w:rPr>
                <w:rFonts w:ascii="宋体" w:hAnsi="宋体"/>
                <w:color w:val="000000"/>
              </w:rPr>
            </w:pPr>
          </w:p>
          <w:p w:rsidR="008059E7" w:rsidRPr="00C02C8B" w:rsidRDefault="008059E7" w:rsidP="00A25EE8">
            <w:pPr>
              <w:rPr>
                <w:rFonts w:ascii="宋体" w:hAnsi="宋体"/>
                <w:bCs/>
                <w:color w:val="000000"/>
                <w:szCs w:val="21"/>
              </w:rPr>
            </w:pPr>
            <w:r w:rsidRPr="00C02C8B">
              <w:rPr>
                <w:rFonts w:ascii="宋体" w:hAnsi="宋体" w:hint="eastAsia"/>
                <w:color w:val="000000"/>
                <w:szCs w:val="21"/>
              </w:rPr>
              <w:t>注：预计推免生人数为专业去年实际录取数</w:t>
            </w:r>
          </w:p>
        </w:tc>
      </w:tr>
      <w:tr w:rsidR="008059E7" w:rsidRPr="00C02C8B" w:rsidTr="008059E7">
        <w:trPr>
          <w:cantSplit/>
          <w:trHeight w:val="1440"/>
        </w:trPr>
        <w:tc>
          <w:tcPr>
            <w:tcW w:w="2628" w:type="dxa"/>
            <w:tcBorders>
              <w:top w:val="single" w:sz="4" w:space="0" w:color="auto"/>
              <w:left w:val="single" w:sz="4" w:space="0" w:color="auto"/>
              <w:bottom w:val="single" w:sz="4" w:space="0" w:color="auto"/>
              <w:right w:val="single" w:sz="4" w:space="0" w:color="auto"/>
            </w:tcBorders>
          </w:tcPr>
          <w:p w:rsidR="008059E7" w:rsidRPr="00C02C8B" w:rsidRDefault="008059E7" w:rsidP="00A25EE8">
            <w:pPr>
              <w:pStyle w:val="a5"/>
              <w:spacing w:line="280" w:lineRule="exact"/>
              <w:rPr>
                <w:rFonts w:hAnsi="宋体" w:hint="default"/>
                <w:color w:val="000000"/>
              </w:rPr>
            </w:pPr>
            <w:r w:rsidRPr="00C02C8B">
              <w:rPr>
                <w:rFonts w:hAnsi="宋体"/>
                <w:color w:val="000000"/>
              </w:rPr>
              <w:t>02</w:t>
            </w:r>
            <w:r w:rsidRPr="00C02C8B">
              <w:rPr>
                <w:rFonts w:hAnsi="宋体"/>
                <w:bCs/>
                <w:color w:val="000000"/>
                <w:szCs w:val="28"/>
              </w:rPr>
              <w:t>税收理论与管理</w:t>
            </w:r>
          </w:p>
          <w:p w:rsidR="008059E7" w:rsidRPr="00C02C8B" w:rsidRDefault="008059E7" w:rsidP="00A25EE8">
            <w:pPr>
              <w:rPr>
                <w:rFonts w:ascii="宋体" w:hAnsi="宋体"/>
                <w:b/>
                <w:bCs/>
                <w:color w:val="000000"/>
              </w:rPr>
            </w:pPr>
          </w:p>
        </w:tc>
        <w:tc>
          <w:tcPr>
            <w:tcW w:w="900" w:type="dxa"/>
            <w:vMerge/>
            <w:tcBorders>
              <w:left w:val="single" w:sz="4" w:space="0" w:color="auto"/>
              <w:bottom w:val="single" w:sz="4" w:space="0" w:color="auto"/>
              <w:right w:val="single" w:sz="4" w:space="0" w:color="auto"/>
            </w:tcBorders>
          </w:tcPr>
          <w:p w:rsidR="008059E7" w:rsidRPr="00C02C8B" w:rsidRDefault="008059E7" w:rsidP="00A25EE8">
            <w:pPr>
              <w:jc w:val="center"/>
              <w:rPr>
                <w:rFonts w:ascii="宋体" w:hAnsi="宋体"/>
                <w:b/>
                <w:bCs/>
                <w:color w:val="000000"/>
                <w:szCs w:val="21"/>
              </w:rPr>
            </w:pPr>
          </w:p>
        </w:tc>
        <w:tc>
          <w:tcPr>
            <w:tcW w:w="2534" w:type="dxa"/>
            <w:vMerge/>
            <w:tcBorders>
              <w:left w:val="single" w:sz="4" w:space="0" w:color="auto"/>
              <w:bottom w:val="single" w:sz="4" w:space="0" w:color="auto"/>
              <w:right w:val="single" w:sz="4" w:space="0" w:color="auto"/>
            </w:tcBorders>
          </w:tcPr>
          <w:p w:rsidR="008059E7" w:rsidRPr="00C02C8B" w:rsidRDefault="008059E7" w:rsidP="00A25EE8">
            <w:pPr>
              <w:rPr>
                <w:rFonts w:ascii="宋体" w:hAnsi="宋体"/>
                <w:color w:val="000000"/>
                <w:szCs w:val="21"/>
              </w:rPr>
            </w:pPr>
          </w:p>
        </w:tc>
        <w:tc>
          <w:tcPr>
            <w:tcW w:w="3544" w:type="dxa"/>
            <w:vMerge/>
            <w:tcBorders>
              <w:left w:val="single" w:sz="4" w:space="0" w:color="auto"/>
              <w:bottom w:val="single" w:sz="4" w:space="0" w:color="auto"/>
              <w:right w:val="single" w:sz="4" w:space="0" w:color="auto"/>
            </w:tcBorders>
          </w:tcPr>
          <w:p w:rsidR="008059E7" w:rsidRPr="00C02C8B" w:rsidRDefault="008059E7" w:rsidP="00A25EE8">
            <w:pPr>
              <w:rPr>
                <w:rFonts w:ascii="宋体" w:hAnsi="宋体" w:cs="宋体"/>
                <w:color w:val="000000"/>
                <w:szCs w:val="21"/>
              </w:rPr>
            </w:pPr>
          </w:p>
        </w:tc>
      </w:tr>
      <w:tr w:rsidR="008059E7" w:rsidRPr="00C02C8B" w:rsidTr="008059E7">
        <w:trPr>
          <w:cantSplit/>
          <w:trHeight w:val="777"/>
        </w:trPr>
        <w:tc>
          <w:tcPr>
            <w:tcW w:w="2628" w:type="dxa"/>
            <w:tcBorders>
              <w:top w:val="single" w:sz="4" w:space="0" w:color="auto"/>
              <w:left w:val="single" w:sz="4" w:space="0" w:color="auto"/>
              <w:bottom w:val="single" w:sz="4" w:space="0" w:color="auto"/>
              <w:right w:val="single" w:sz="4" w:space="0" w:color="auto"/>
            </w:tcBorders>
          </w:tcPr>
          <w:p w:rsidR="008059E7" w:rsidRPr="00C02C8B" w:rsidRDefault="008059E7" w:rsidP="00A25EE8">
            <w:pPr>
              <w:rPr>
                <w:rFonts w:ascii="宋体" w:hAnsi="宋体"/>
                <w:b/>
                <w:bCs/>
                <w:color w:val="000000"/>
                <w:szCs w:val="21"/>
              </w:rPr>
            </w:pPr>
            <w:r w:rsidRPr="00C02C8B">
              <w:rPr>
                <w:rFonts w:ascii="宋体" w:hAnsi="宋体" w:hint="eastAsia"/>
                <w:b/>
                <w:bCs/>
                <w:color w:val="000000"/>
                <w:szCs w:val="21"/>
              </w:rPr>
              <w:t>020204金融学（含保险学）</w:t>
            </w:r>
          </w:p>
          <w:p w:rsidR="008059E7" w:rsidRPr="00C02C8B" w:rsidRDefault="008059E7" w:rsidP="00A25EE8">
            <w:pPr>
              <w:pStyle w:val="a5"/>
              <w:spacing w:line="300" w:lineRule="exact"/>
              <w:rPr>
                <w:rFonts w:hAnsi="宋体" w:hint="default"/>
                <w:color w:val="000000"/>
              </w:rPr>
            </w:pPr>
            <w:r w:rsidRPr="00C02C8B">
              <w:rPr>
                <w:rFonts w:hAnsi="宋体"/>
                <w:color w:val="000000"/>
              </w:rPr>
              <w:t>01金融投资管理</w:t>
            </w:r>
          </w:p>
          <w:p w:rsidR="008059E7" w:rsidRPr="00C02C8B" w:rsidRDefault="008059E7" w:rsidP="00A25EE8">
            <w:pPr>
              <w:rPr>
                <w:rFonts w:ascii="宋体" w:hAnsi="宋体"/>
                <w:b/>
                <w:bCs/>
                <w:color w:val="000000"/>
                <w:szCs w:val="21"/>
              </w:rPr>
            </w:pPr>
          </w:p>
        </w:tc>
        <w:tc>
          <w:tcPr>
            <w:tcW w:w="900" w:type="dxa"/>
            <w:vMerge w:val="restart"/>
            <w:tcBorders>
              <w:top w:val="single" w:sz="4" w:space="0" w:color="auto"/>
              <w:left w:val="single" w:sz="4" w:space="0" w:color="auto"/>
              <w:right w:val="single" w:sz="4" w:space="0" w:color="auto"/>
            </w:tcBorders>
          </w:tcPr>
          <w:p w:rsidR="008059E7" w:rsidRPr="00C02C8B" w:rsidRDefault="008059E7" w:rsidP="00A25EE8">
            <w:pPr>
              <w:ind w:firstLineChars="98" w:firstLine="207"/>
              <w:rPr>
                <w:rFonts w:ascii="宋体" w:hAnsi="宋体"/>
                <w:b/>
                <w:bCs/>
                <w:color w:val="000000"/>
                <w:szCs w:val="21"/>
              </w:rPr>
            </w:pPr>
            <w:r w:rsidRPr="00C02C8B">
              <w:rPr>
                <w:rFonts w:ascii="宋体" w:hAnsi="宋体" w:hint="eastAsia"/>
                <w:b/>
                <w:bCs/>
                <w:color w:val="000000"/>
                <w:szCs w:val="21"/>
              </w:rPr>
              <w:t>17</w:t>
            </w:r>
          </w:p>
          <w:p w:rsidR="008059E7" w:rsidRPr="00C02C8B" w:rsidRDefault="008059E7" w:rsidP="00A25EE8">
            <w:pPr>
              <w:jc w:val="center"/>
              <w:rPr>
                <w:rFonts w:ascii="宋体" w:hAnsi="宋体"/>
                <w:b/>
                <w:bCs/>
                <w:color w:val="000000"/>
                <w:szCs w:val="21"/>
              </w:rPr>
            </w:pPr>
            <w:r w:rsidRPr="00C02C8B">
              <w:rPr>
                <w:rFonts w:ascii="宋体" w:hAnsi="宋体" w:hint="eastAsia"/>
                <w:color w:val="000000"/>
                <w:szCs w:val="21"/>
              </w:rPr>
              <w:t>（预计推免生7人）</w:t>
            </w:r>
          </w:p>
        </w:tc>
        <w:tc>
          <w:tcPr>
            <w:tcW w:w="2534" w:type="dxa"/>
            <w:vMerge w:val="restart"/>
            <w:tcBorders>
              <w:top w:val="single" w:sz="4" w:space="0" w:color="auto"/>
              <w:left w:val="single" w:sz="4" w:space="0" w:color="auto"/>
              <w:right w:val="single" w:sz="4" w:space="0" w:color="auto"/>
            </w:tcBorders>
          </w:tcPr>
          <w:p w:rsidR="008059E7" w:rsidRPr="00C02C8B" w:rsidRDefault="008059E7" w:rsidP="00A25EE8">
            <w:pPr>
              <w:rPr>
                <w:rFonts w:ascii="宋体" w:hAnsi="宋体"/>
                <w:color w:val="000000"/>
                <w:szCs w:val="21"/>
              </w:rPr>
            </w:pPr>
          </w:p>
          <w:p w:rsidR="008059E7" w:rsidRPr="00C02C8B" w:rsidRDefault="008059E7" w:rsidP="00A25EE8">
            <w:pPr>
              <w:pStyle w:val="a5"/>
              <w:spacing w:line="300" w:lineRule="exact"/>
              <w:rPr>
                <w:rFonts w:hAnsi="宋体" w:hint="default"/>
                <w:color w:val="000000"/>
              </w:rPr>
            </w:pPr>
            <w:r w:rsidRPr="00C02C8B">
              <w:rPr>
                <w:rFonts w:hAnsi="宋体"/>
                <w:color w:val="000000"/>
              </w:rPr>
              <w:t>① 101思想政治理论</w:t>
            </w:r>
          </w:p>
          <w:p w:rsidR="008059E7" w:rsidRPr="00C02C8B" w:rsidRDefault="008059E7" w:rsidP="00A25EE8">
            <w:pPr>
              <w:pStyle w:val="a5"/>
              <w:spacing w:line="300" w:lineRule="exact"/>
              <w:rPr>
                <w:rFonts w:hAnsi="宋体" w:hint="default"/>
                <w:color w:val="000000"/>
              </w:rPr>
            </w:pPr>
            <w:r w:rsidRPr="00C02C8B">
              <w:rPr>
                <w:rFonts w:hAnsi="宋体"/>
                <w:color w:val="000000"/>
              </w:rPr>
              <w:t>② 201英语一</w:t>
            </w:r>
          </w:p>
          <w:p w:rsidR="008059E7" w:rsidRPr="00C02C8B" w:rsidRDefault="008059E7" w:rsidP="00A25EE8">
            <w:pPr>
              <w:pStyle w:val="a5"/>
              <w:spacing w:line="300" w:lineRule="exact"/>
              <w:rPr>
                <w:rFonts w:hAnsi="宋体" w:hint="default"/>
                <w:color w:val="000000"/>
              </w:rPr>
            </w:pPr>
            <w:r w:rsidRPr="00C02C8B">
              <w:rPr>
                <w:rFonts w:hAnsi="宋体"/>
                <w:color w:val="000000"/>
              </w:rPr>
              <w:t>③ 303</w:t>
            </w:r>
            <w:r w:rsidRPr="00C02C8B">
              <w:rPr>
                <w:rFonts w:hAnsi="宋体" w:cs="宋体"/>
                <w:color w:val="000000"/>
                <w:kern w:val="0"/>
              </w:rPr>
              <w:t>数学(三)</w:t>
            </w:r>
          </w:p>
          <w:p w:rsidR="008059E7" w:rsidRPr="00C02C8B" w:rsidRDefault="008059E7" w:rsidP="00A25EE8">
            <w:pPr>
              <w:pStyle w:val="a5"/>
              <w:spacing w:line="300" w:lineRule="exact"/>
              <w:rPr>
                <w:rFonts w:hAnsi="宋体" w:hint="default"/>
                <w:color w:val="000000"/>
              </w:rPr>
            </w:pPr>
            <w:r w:rsidRPr="00C02C8B">
              <w:rPr>
                <w:rFonts w:hAnsi="宋体"/>
                <w:color w:val="000000"/>
              </w:rPr>
              <w:t xml:space="preserve">④ </w:t>
            </w:r>
            <w:r w:rsidRPr="00C02C8B">
              <w:rPr>
                <w:rFonts w:hAnsi="宋体" w:cs="宋体"/>
                <w:color w:val="000000"/>
                <w:kern w:val="0"/>
              </w:rPr>
              <w:t>810</w:t>
            </w:r>
            <w:r w:rsidRPr="00C02C8B">
              <w:rPr>
                <w:rFonts w:hAnsi="宋体"/>
                <w:color w:val="000000"/>
              </w:rPr>
              <w:t>经济学</w:t>
            </w:r>
            <w:r w:rsidRPr="00C02C8B">
              <w:rPr>
                <w:rFonts w:hAnsi="宋体" w:cs="Arial"/>
                <w:color w:val="000000"/>
                <w:kern w:val="0"/>
              </w:rPr>
              <w:t>（含政治经</w:t>
            </w:r>
            <w:r w:rsidRPr="00C02C8B">
              <w:rPr>
                <w:rFonts w:hAnsi="宋体" w:cs="Arial"/>
                <w:color w:val="000000"/>
                <w:kern w:val="0"/>
              </w:rPr>
              <w:lastRenderedPageBreak/>
              <w:t>济学、宏观经济学、微观经济学）</w:t>
            </w:r>
          </w:p>
          <w:p w:rsidR="008059E7" w:rsidRPr="00C02C8B" w:rsidRDefault="008059E7" w:rsidP="00A25EE8">
            <w:pPr>
              <w:rPr>
                <w:rFonts w:ascii="宋体" w:hAnsi="宋体"/>
                <w:color w:val="000000"/>
                <w:szCs w:val="21"/>
              </w:rPr>
            </w:pPr>
          </w:p>
        </w:tc>
        <w:tc>
          <w:tcPr>
            <w:tcW w:w="3544" w:type="dxa"/>
            <w:vMerge w:val="restart"/>
            <w:tcBorders>
              <w:top w:val="single" w:sz="4" w:space="0" w:color="auto"/>
              <w:left w:val="single" w:sz="4" w:space="0" w:color="auto"/>
              <w:right w:val="single" w:sz="4" w:space="0" w:color="auto"/>
            </w:tcBorders>
          </w:tcPr>
          <w:p w:rsidR="008059E7" w:rsidRPr="00C02C8B" w:rsidRDefault="008059E7" w:rsidP="00A25EE8">
            <w:pPr>
              <w:rPr>
                <w:rFonts w:ascii="宋体" w:hAnsi="宋体" w:cs="宋体"/>
                <w:color w:val="000000"/>
                <w:szCs w:val="21"/>
              </w:rPr>
            </w:pPr>
            <w:r w:rsidRPr="00C02C8B">
              <w:rPr>
                <w:rFonts w:ascii="宋体" w:hAnsi="宋体" w:cs="宋体" w:hint="eastAsia"/>
                <w:color w:val="000000"/>
                <w:szCs w:val="21"/>
              </w:rPr>
              <w:lastRenderedPageBreak/>
              <w:t>复试科目：</w:t>
            </w:r>
          </w:p>
          <w:p w:rsidR="008059E7" w:rsidRPr="00C02C8B" w:rsidRDefault="008059E7" w:rsidP="00A25EE8">
            <w:pPr>
              <w:rPr>
                <w:rFonts w:ascii="宋体" w:hAnsi="宋体"/>
                <w:color w:val="000000"/>
                <w:szCs w:val="21"/>
              </w:rPr>
            </w:pPr>
            <w:r w:rsidRPr="00C02C8B">
              <w:rPr>
                <w:rFonts w:ascii="宋体" w:hAnsi="宋体" w:hint="eastAsia"/>
                <w:color w:val="000000"/>
                <w:szCs w:val="21"/>
              </w:rPr>
              <w:t>0205</w:t>
            </w:r>
            <w:r w:rsidRPr="00C02C8B">
              <w:rPr>
                <w:rFonts w:ascii="宋体" w:hAnsi="宋体" w:cs="宋体" w:hint="eastAsia"/>
                <w:color w:val="000000"/>
                <w:szCs w:val="21"/>
              </w:rPr>
              <w:t>金融学</w:t>
            </w:r>
          </w:p>
          <w:p w:rsidR="008059E7" w:rsidRPr="00C02C8B" w:rsidRDefault="008059E7" w:rsidP="00A25EE8">
            <w:pPr>
              <w:rPr>
                <w:rFonts w:ascii="宋体" w:hAnsi="宋体"/>
                <w:color w:val="000000"/>
                <w:szCs w:val="21"/>
              </w:rPr>
            </w:pPr>
          </w:p>
          <w:p w:rsidR="008059E7" w:rsidRPr="00C02C8B" w:rsidRDefault="008059E7" w:rsidP="00A25EE8">
            <w:pPr>
              <w:rPr>
                <w:rFonts w:ascii="宋体" w:hAnsi="宋体"/>
                <w:color w:val="000000"/>
                <w:szCs w:val="21"/>
              </w:rPr>
            </w:pPr>
            <w:r w:rsidRPr="00C02C8B">
              <w:rPr>
                <w:rFonts w:ascii="宋体" w:hAnsi="宋体" w:cs="宋体" w:hint="eastAsia"/>
                <w:color w:val="000000"/>
                <w:szCs w:val="21"/>
              </w:rPr>
              <w:t>同等学力考生复试另加试两门科目：</w:t>
            </w:r>
          </w:p>
          <w:p w:rsidR="008059E7" w:rsidRPr="00C02C8B" w:rsidRDefault="008059E7" w:rsidP="00A25EE8">
            <w:pPr>
              <w:rPr>
                <w:rFonts w:ascii="宋体" w:hAnsi="宋体"/>
                <w:color w:val="000000"/>
                <w:szCs w:val="21"/>
              </w:rPr>
            </w:pPr>
            <w:r w:rsidRPr="00C02C8B">
              <w:rPr>
                <w:rFonts w:ascii="宋体" w:hAnsi="宋体" w:hint="eastAsia"/>
                <w:color w:val="000000"/>
                <w:szCs w:val="21"/>
              </w:rPr>
              <w:t>0226金融市场学</w:t>
            </w:r>
          </w:p>
          <w:p w:rsidR="008059E7" w:rsidRPr="00C02C8B" w:rsidRDefault="008059E7" w:rsidP="00A25EE8">
            <w:pPr>
              <w:rPr>
                <w:rFonts w:ascii="宋体" w:hAnsi="宋体"/>
                <w:color w:val="000000"/>
                <w:szCs w:val="21"/>
              </w:rPr>
            </w:pPr>
            <w:r w:rsidRPr="00C02C8B">
              <w:rPr>
                <w:rFonts w:ascii="宋体" w:hAnsi="宋体" w:hint="eastAsia"/>
                <w:color w:val="000000"/>
                <w:szCs w:val="21"/>
              </w:rPr>
              <w:lastRenderedPageBreak/>
              <w:t>0227国际金融学</w:t>
            </w:r>
          </w:p>
          <w:p w:rsidR="008059E7" w:rsidRPr="00C02C8B" w:rsidRDefault="008059E7" w:rsidP="00A25EE8">
            <w:pPr>
              <w:rPr>
                <w:rFonts w:ascii="宋体" w:hAnsi="宋体"/>
                <w:color w:val="000000"/>
                <w:szCs w:val="21"/>
              </w:rPr>
            </w:pPr>
          </w:p>
          <w:p w:rsidR="008059E7" w:rsidRPr="00C02C8B" w:rsidRDefault="008059E7" w:rsidP="00A25EE8">
            <w:pPr>
              <w:rPr>
                <w:rFonts w:ascii="宋体" w:hAnsi="宋体" w:cs="宋体"/>
                <w:b/>
                <w:color w:val="000000"/>
                <w:szCs w:val="21"/>
              </w:rPr>
            </w:pPr>
            <w:r w:rsidRPr="00C02C8B">
              <w:rPr>
                <w:rFonts w:ascii="宋体" w:hAnsi="宋体" w:hint="eastAsia"/>
                <w:color w:val="000000"/>
                <w:szCs w:val="21"/>
              </w:rPr>
              <w:t>注：预计推免生人数为专业去年实际录取数</w:t>
            </w:r>
          </w:p>
        </w:tc>
      </w:tr>
      <w:tr w:rsidR="008059E7" w:rsidRPr="00C02C8B" w:rsidTr="008059E7">
        <w:trPr>
          <w:cantSplit/>
          <w:trHeight w:val="777"/>
        </w:trPr>
        <w:tc>
          <w:tcPr>
            <w:tcW w:w="2628" w:type="dxa"/>
            <w:tcBorders>
              <w:top w:val="single" w:sz="4" w:space="0" w:color="auto"/>
              <w:left w:val="single" w:sz="4" w:space="0" w:color="auto"/>
              <w:bottom w:val="single" w:sz="4" w:space="0" w:color="auto"/>
              <w:right w:val="single" w:sz="4" w:space="0" w:color="auto"/>
            </w:tcBorders>
          </w:tcPr>
          <w:p w:rsidR="008059E7" w:rsidRPr="00C02C8B" w:rsidRDefault="008059E7" w:rsidP="00A25EE8">
            <w:pPr>
              <w:pStyle w:val="a5"/>
              <w:spacing w:line="300" w:lineRule="exact"/>
              <w:rPr>
                <w:rFonts w:hAnsi="宋体" w:hint="default"/>
                <w:b/>
                <w:bCs/>
                <w:color w:val="000000"/>
              </w:rPr>
            </w:pPr>
            <w:r w:rsidRPr="00C02C8B">
              <w:rPr>
                <w:rFonts w:hAnsi="宋体"/>
                <w:color w:val="000000"/>
              </w:rPr>
              <w:t>02</w:t>
            </w:r>
            <w:r w:rsidRPr="00C02C8B">
              <w:rPr>
                <w:rFonts w:hAnsi="宋体" w:cs="宋体"/>
                <w:bCs/>
                <w:color w:val="000000"/>
                <w:kern w:val="0"/>
              </w:rPr>
              <w:t>银行管理</w:t>
            </w:r>
          </w:p>
        </w:tc>
        <w:tc>
          <w:tcPr>
            <w:tcW w:w="900" w:type="dxa"/>
            <w:vMerge/>
            <w:tcBorders>
              <w:left w:val="single" w:sz="4" w:space="0" w:color="auto"/>
              <w:right w:val="single" w:sz="4" w:space="0" w:color="auto"/>
            </w:tcBorders>
          </w:tcPr>
          <w:p w:rsidR="008059E7" w:rsidRPr="00C02C8B" w:rsidRDefault="008059E7" w:rsidP="00A25EE8">
            <w:pPr>
              <w:jc w:val="center"/>
              <w:rPr>
                <w:rFonts w:ascii="宋体" w:hAnsi="宋体"/>
                <w:b/>
                <w:bCs/>
                <w:color w:val="000000"/>
                <w:szCs w:val="21"/>
              </w:rPr>
            </w:pPr>
          </w:p>
        </w:tc>
        <w:tc>
          <w:tcPr>
            <w:tcW w:w="2534" w:type="dxa"/>
            <w:vMerge/>
            <w:tcBorders>
              <w:left w:val="single" w:sz="4" w:space="0" w:color="auto"/>
              <w:right w:val="single" w:sz="4" w:space="0" w:color="auto"/>
            </w:tcBorders>
          </w:tcPr>
          <w:p w:rsidR="008059E7" w:rsidRPr="00C02C8B" w:rsidRDefault="008059E7" w:rsidP="00A25EE8">
            <w:pPr>
              <w:rPr>
                <w:rFonts w:ascii="宋体" w:hAnsi="宋体"/>
                <w:color w:val="000000"/>
                <w:szCs w:val="21"/>
              </w:rPr>
            </w:pPr>
          </w:p>
        </w:tc>
        <w:tc>
          <w:tcPr>
            <w:tcW w:w="3544" w:type="dxa"/>
            <w:vMerge/>
            <w:tcBorders>
              <w:left w:val="single" w:sz="4" w:space="0" w:color="auto"/>
              <w:right w:val="single" w:sz="4" w:space="0" w:color="auto"/>
            </w:tcBorders>
          </w:tcPr>
          <w:p w:rsidR="008059E7" w:rsidRPr="00C02C8B" w:rsidRDefault="008059E7" w:rsidP="00A25EE8">
            <w:pPr>
              <w:rPr>
                <w:rFonts w:ascii="宋体" w:hAnsi="宋体" w:cs="宋体"/>
                <w:color w:val="000000"/>
                <w:szCs w:val="21"/>
              </w:rPr>
            </w:pPr>
          </w:p>
        </w:tc>
      </w:tr>
      <w:tr w:rsidR="008059E7" w:rsidRPr="00C02C8B" w:rsidTr="008059E7">
        <w:trPr>
          <w:cantSplit/>
          <w:trHeight w:val="777"/>
        </w:trPr>
        <w:tc>
          <w:tcPr>
            <w:tcW w:w="2628" w:type="dxa"/>
            <w:tcBorders>
              <w:top w:val="single" w:sz="4" w:space="0" w:color="auto"/>
              <w:left w:val="single" w:sz="4" w:space="0" w:color="auto"/>
              <w:bottom w:val="single" w:sz="4" w:space="0" w:color="auto"/>
              <w:right w:val="single" w:sz="4" w:space="0" w:color="auto"/>
            </w:tcBorders>
          </w:tcPr>
          <w:p w:rsidR="008059E7" w:rsidRPr="00C02C8B" w:rsidRDefault="008059E7" w:rsidP="00A25EE8">
            <w:pPr>
              <w:pStyle w:val="a5"/>
              <w:spacing w:line="300" w:lineRule="exact"/>
              <w:rPr>
                <w:rFonts w:hAnsi="宋体" w:cs="宋体" w:hint="default"/>
                <w:bCs/>
                <w:color w:val="000000"/>
                <w:kern w:val="0"/>
              </w:rPr>
            </w:pPr>
            <w:r w:rsidRPr="00C02C8B">
              <w:rPr>
                <w:rFonts w:hAnsi="宋体"/>
                <w:color w:val="000000"/>
              </w:rPr>
              <w:lastRenderedPageBreak/>
              <w:t>03</w:t>
            </w:r>
            <w:r w:rsidRPr="00C02C8B">
              <w:rPr>
                <w:rFonts w:hAnsi="宋体" w:cs="宋体"/>
                <w:bCs/>
                <w:color w:val="000000"/>
                <w:kern w:val="0"/>
              </w:rPr>
              <w:t>风险管理与</w:t>
            </w:r>
            <w:r w:rsidRPr="00C02C8B">
              <w:rPr>
                <w:rFonts w:hAnsi="宋体"/>
                <w:color w:val="000000"/>
              </w:rPr>
              <w:t>保险</w:t>
            </w:r>
          </w:p>
        </w:tc>
        <w:tc>
          <w:tcPr>
            <w:tcW w:w="900" w:type="dxa"/>
            <w:vMerge/>
            <w:tcBorders>
              <w:left w:val="single" w:sz="4" w:space="0" w:color="auto"/>
              <w:right w:val="single" w:sz="4" w:space="0" w:color="auto"/>
            </w:tcBorders>
          </w:tcPr>
          <w:p w:rsidR="008059E7" w:rsidRPr="00C02C8B" w:rsidRDefault="008059E7" w:rsidP="00A25EE8">
            <w:pPr>
              <w:jc w:val="center"/>
              <w:rPr>
                <w:rFonts w:ascii="宋体" w:hAnsi="宋体"/>
                <w:b/>
                <w:bCs/>
                <w:color w:val="000000"/>
                <w:szCs w:val="21"/>
              </w:rPr>
            </w:pPr>
          </w:p>
        </w:tc>
        <w:tc>
          <w:tcPr>
            <w:tcW w:w="2534" w:type="dxa"/>
            <w:vMerge/>
            <w:tcBorders>
              <w:left w:val="single" w:sz="4" w:space="0" w:color="auto"/>
              <w:right w:val="single" w:sz="4" w:space="0" w:color="auto"/>
            </w:tcBorders>
          </w:tcPr>
          <w:p w:rsidR="008059E7" w:rsidRPr="00C02C8B" w:rsidRDefault="008059E7" w:rsidP="00A25EE8">
            <w:pPr>
              <w:rPr>
                <w:rFonts w:ascii="宋体" w:hAnsi="宋体"/>
                <w:color w:val="000000"/>
                <w:szCs w:val="21"/>
              </w:rPr>
            </w:pPr>
          </w:p>
        </w:tc>
        <w:tc>
          <w:tcPr>
            <w:tcW w:w="3544" w:type="dxa"/>
            <w:vMerge/>
            <w:tcBorders>
              <w:left w:val="single" w:sz="4" w:space="0" w:color="auto"/>
              <w:right w:val="single" w:sz="4" w:space="0" w:color="auto"/>
            </w:tcBorders>
          </w:tcPr>
          <w:p w:rsidR="008059E7" w:rsidRPr="00C02C8B" w:rsidRDefault="008059E7" w:rsidP="00A25EE8">
            <w:pPr>
              <w:rPr>
                <w:rFonts w:ascii="宋体" w:hAnsi="宋体" w:cs="宋体"/>
                <w:color w:val="000000"/>
                <w:szCs w:val="21"/>
              </w:rPr>
            </w:pPr>
          </w:p>
        </w:tc>
      </w:tr>
      <w:tr w:rsidR="008059E7" w:rsidRPr="00C02C8B" w:rsidTr="008059E7">
        <w:trPr>
          <w:cantSplit/>
          <w:trHeight w:val="1587"/>
        </w:trPr>
        <w:tc>
          <w:tcPr>
            <w:tcW w:w="2628" w:type="dxa"/>
            <w:tcBorders>
              <w:top w:val="single" w:sz="4" w:space="0" w:color="auto"/>
              <w:left w:val="single" w:sz="4" w:space="0" w:color="auto"/>
              <w:right w:val="single" w:sz="4" w:space="0" w:color="auto"/>
            </w:tcBorders>
          </w:tcPr>
          <w:p w:rsidR="008059E7" w:rsidRPr="00C02C8B" w:rsidRDefault="008059E7" w:rsidP="00A25EE8">
            <w:pPr>
              <w:rPr>
                <w:rFonts w:ascii="宋体" w:hAnsi="宋体"/>
                <w:b/>
                <w:bCs/>
                <w:color w:val="000000"/>
              </w:rPr>
            </w:pPr>
            <w:r w:rsidRPr="00C02C8B">
              <w:rPr>
                <w:rFonts w:ascii="宋体" w:hAnsi="宋体" w:hint="eastAsia"/>
                <w:b/>
                <w:bCs/>
                <w:color w:val="000000"/>
              </w:rPr>
              <w:lastRenderedPageBreak/>
              <w:t>020205产业经济学</w:t>
            </w:r>
          </w:p>
          <w:p w:rsidR="008059E7" w:rsidRPr="00C02C8B" w:rsidRDefault="008059E7" w:rsidP="00A25EE8">
            <w:pPr>
              <w:pStyle w:val="a5"/>
              <w:spacing w:line="280" w:lineRule="exact"/>
              <w:rPr>
                <w:rFonts w:hAnsi="宋体" w:hint="default"/>
                <w:color w:val="000000"/>
              </w:rPr>
            </w:pPr>
            <w:r w:rsidRPr="00C02C8B">
              <w:rPr>
                <w:rFonts w:hAnsi="宋体"/>
                <w:color w:val="000000"/>
              </w:rPr>
              <w:t>01产业组织理论与实践</w:t>
            </w:r>
          </w:p>
          <w:p w:rsidR="008059E7" w:rsidRPr="00C02C8B" w:rsidRDefault="008059E7" w:rsidP="00A25EE8">
            <w:pPr>
              <w:pStyle w:val="a5"/>
              <w:spacing w:line="280" w:lineRule="exact"/>
              <w:rPr>
                <w:rFonts w:hAnsi="宋体" w:hint="default"/>
                <w:color w:val="000000"/>
              </w:rPr>
            </w:pPr>
          </w:p>
        </w:tc>
        <w:tc>
          <w:tcPr>
            <w:tcW w:w="900" w:type="dxa"/>
            <w:vMerge w:val="restart"/>
            <w:tcBorders>
              <w:top w:val="single" w:sz="4" w:space="0" w:color="auto"/>
              <w:left w:val="single" w:sz="4" w:space="0" w:color="auto"/>
              <w:right w:val="single" w:sz="4" w:space="0" w:color="auto"/>
            </w:tcBorders>
          </w:tcPr>
          <w:p w:rsidR="008059E7" w:rsidRPr="00C02C8B" w:rsidRDefault="008059E7" w:rsidP="00A25EE8">
            <w:pPr>
              <w:jc w:val="center"/>
              <w:rPr>
                <w:rFonts w:ascii="宋体" w:hAnsi="宋体"/>
                <w:b/>
                <w:bCs/>
                <w:color w:val="000000"/>
                <w:szCs w:val="21"/>
              </w:rPr>
            </w:pPr>
            <w:r w:rsidRPr="00C02C8B">
              <w:rPr>
                <w:rFonts w:ascii="宋体" w:hAnsi="宋体" w:hint="eastAsia"/>
                <w:b/>
                <w:bCs/>
                <w:color w:val="000000"/>
                <w:szCs w:val="21"/>
              </w:rPr>
              <w:t>5</w:t>
            </w:r>
          </w:p>
          <w:p w:rsidR="008059E7" w:rsidRPr="00C02C8B" w:rsidRDefault="008059E7" w:rsidP="00A25EE8">
            <w:pPr>
              <w:jc w:val="center"/>
              <w:rPr>
                <w:rFonts w:ascii="宋体" w:hAnsi="宋体"/>
                <w:b/>
                <w:bCs/>
                <w:color w:val="000000"/>
              </w:rPr>
            </w:pPr>
          </w:p>
        </w:tc>
        <w:tc>
          <w:tcPr>
            <w:tcW w:w="2534" w:type="dxa"/>
            <w:vMerge w:val="restart"/>
            <w:tcBorders>
              <w:top w:val="single" w:sz="4" w:space="0" w:color="auto"/>
              <w:left w:val="single" w:sz="4" w:space="0" w:color="auto"/>
              <w:right w:val="single" w:sz="4" w:space="0" w:color="auto"/>
            </w:tcBorders>
          </w:tcPr>
          <w:p w:rsidR="008059E7" w:rsidRPr="00C02C8B" w:rsidRDefault="008059E7" w:rsidP="00A25EE8">
            <w:pPr>
              <w:rPr>
                <w:rFonts w:ascii="宋体" w:hAnsi="宋体"/>
                <w:color w:val="000000"/>
              </w:rPr>
            </w:pPr>
          </w:p>
          <w:p w:rsidR="008059E7" w:rsidRPr="00C02C8B" w:rsidRDefault="008059E7" w:rsidP="00A25EE8">
            <w:pPr>
              <w:pStyle w:val="a5"/>
              <w:spacing w:line="300" w:lineRule="exact"/>
              <w:rPr>
                <w:rFonts w:hAnsi="宋体" w:hint="default"/>
                <w:color w:val="000000"/>
              </w:rPr>
            </w:pPr>
            <w:r w:rsidRPr="00C02C8B">
              <w:rPr>
                <w:rFonts w:hAnsi="宋体"/>
                <w:color w:val="000000"/>
              </w:rPr>
              <w:t>①101思想政治理论</w:t>
            </w:r>
          </w:p>
          <w:p w:rsidR="008059E7" w:rsidRPr="00C02C8B" w:rsidRDefault="008059E7" w:rsidP="00A25EE8">
            <w:pPr>
              <w:pStyle w:val="a5"/>
              <w:spacing w:line="300" w:lineRule="exact"/>
              <w:rPr>
                <w:rFonts w:hAnsi="宋体" w:hint="default"/>
                <w:color w:val="000000"/>
              </w:rPr>
            </w:pPr>
            <w:r w:rsidRPr="00C02C8B">
              <w:rPr>
                <w:rFonts w:hAnsi="宋体"/>
                <w:color w:val="000000"/>
              </w:rPr>
              <w:t>②201英语一</w:t>
            </w:r>
          </w:p>
          <w:p w:rsidR="008059E7" w:rsidRPr="00C02C8B" w:rsidRDefault="008059E7" w:rsidP="00A25EE8">
            <w:pPr>
              <w:pStyle w:val="a5"/>
              <w:spacing w:line="300" w:lineRule="exact"/>
              <w:rPr>
                <w:rFonts w:hAnsi="宋体" w:hint="default"/>
                <w:color w:val="000000"/>
              </w:rPr>
            </w:pPr>
            <w:r w:rsidRPr="00C02C8B">
              <w:rPr>
                <w:rFonts w:hAnsi="宋体"/>
                <w:color w:val="000000"/>
              </w:rPr>
              <w:t>③303</w:t>
            </w:r>
            <w:r w:rsidRPr="00C02C8B">
              <w:rPr>
                <w:rFonts w:hAnsi="宋体" w:cs="宋体"/>
                <w:color w:val="000000"/>
                <w:kern w:val="0"/>
              </w:rPr>
              <w:t>数学(三)</w:t>
            </w:r>
          </w:p>
          <w:p w:rsidR="008059E7" w:rsidRPr="00C02C8B" w:rsidRDefault="008059E7" w:rsidP="00A25EE8">
            <w:pPr>
              <w:pStyle w:val="a5"/>
              <w:spacing w:line="300" w:lineRule="exact"/>
              <w:rPr>
                <w:rFonts w:hAnsi="宋体" w:hint="default"/>
                <w:color w:val="000000"/>
              </w:rPr>
            </w:pPr>
            <w:r w:rsidRPr="00C02C8B">
              <w:rPr>
                <w:rFonts w:hAnsi="宋体"/>
                <w:color w:val="000000"/>
              </w:rPr>
              <w:t>④</w:t>
            </w:r>
            <w:r w:rsidRPr="00C02C8B">
              <w:rPr>
                <w:rFonts w:hAnsi="宋体" w:cs="宋体"/>
                <w:color w:val="000000"/>
                <w:kern w:val="0"/>
              </w:rPr>
              <w:t>810</w:t>
            </w:r>
            <w:r w:rsidRPr="00C02C8B">
              <w:rPr>
                <w:rFonts w:hAnsi="宋体"/>
                <w:color w:val="000000"/>
              </w:rPr>
              <w:t>经济学</w:t>
            </w:r>
            <w:r w:rsidRPr="00C02C8B">
              <w:rPr>
                <w:rFonts w:hAnsi="宋体" w:cs="Arial"/>
                <w:color w:val="000000"/>
                <w:kern w:val="0"/>
              </w:rPr>
              <w:t>（含政治经济学、宏观经济学、微观经济学）</w:t>
            </w:r>
          </w:p>
          <w:p w:rsidR="008059E7" w:rsidRPr="00C02C8B" w:rsidRDefault="008059E7" w:rsidP="00A25EE8">
            <w:pPr>
              <w:pStyle w:val="a5"/>
              <w:spacing w:line="300" w:lineRule="exact"/>
              <w:rPr>
                <w:rFonts w:hAnsi="宋体" w:hint="default"/>
                <w:color w:val="000000"/>
              </w:rPr>
            </w:pPr>
          </w:p>
        </w:tc>
        <w:tc>
          <w:tcPr>
            <w:tcW w:w="3544" w:type="dxa"/>
            <w:vMerge w:val="restart"/>
            <w:tcBorders>
              <w:top w:val="single" w:sz="4" w:space="0" w:color="auto"/>
              <w:left w:val="single" w:sz="4" w:space="0" w:color="auto"/>
              <w:right w:val="single" w:sz="4" w:space="0" w:color="auto"/>
            </w:tcBorders>
          </w:tcPr>
          <w:p w:rsidR="008059E7" w:rsidRPr="00C02C8B" w:rsidRDefault="008059E7" w:rsidP="00A25EE8">
            <w:pPr>
              <w:rPr>
                <w:rFonts w:ascii="宋体" w:hAnsi="宋体" w:cs="宋体"/>
                <w:color w:val="000000"/>
                <w:szCs w:val="21"/>
              </w:rPr>
            </w:pPr>
            <w:r w:rsidRPr="00C02C8B">
              <w:rPr>
                <w:rFonts w:ascii="宋体" w:hAnsi="宋体" w:cs="宋体" w:hint="eastAsia"/>
                <w:color w:val="000000"/>
                <w:szCs w:val="21"/>
              </w:rPr>
              <w:t>复试科目：</w:t>
            </w:r>
          </w:p>
          <w:p w:rsidR="008059E7" w:rsidRPr="00C02C8B" w:rsidRDefault="008059E7" w:rsidP="00A25EE8">
            <w:pPr>
              <w:rPr>
                <w:rFonts w:ascii="宋体" w:hAnsi="宋体"/>
                <w:color w:val="000000"/>
              </w:rPr>
            </w:pPr>
            <w:r w:rsidRPr="00C02C8B">
              <w:rPr>
                <w:rFonts w:ascii="宋体" w:hAnsi="宋体" w:hint="eastAsia"/>
                <w:color w:val="000000"/>
              </w:rPr>
              <w:t>0206</w:t>
            </w:r>
            <w:r w:rsidRPr="00C02C8B">
              <w:rPr>
                <w:rFonts w:ascii="宋体" w:hAnsi="宋体"/>
                <w:color w:val="000000"/>
              </w:rPr>
              <w:t>产业经济学</w:t>
            </w:r>
          </w:p>
          <w:p w:rsidR="008059E7" w:rsidRPr="00C02C8B" w:rsidRDefault="008059E7" w:rsidP="00A25EE8">
            <w:pPr>
              <w:ind w:firstLineChars="200" w:firstLine="420"/>
              <w:rPr>
                <w:rFonts w:ascii="宋体" w:hAnsi="宋体"/>
                <w:color w:val="000000"/>
                <w:szCs w:val="21"/>
              </w:rPr>
            </w:pPr>
          </w:p>
          <w:p w:rsidR="008059E7" w:rsidRPr="00C02C8B" w:rsidRDefault="008059E7" w:rsidP="00A25EE8">
            <w:pPr>
              <w:rPr>
                <w:rFonts w:ascii="宋体" w:hAnsi="宋体"/>
                <w:color w:val="000000"/>
                <w:szCs w:val="21"/>
              </w:rPr>
            </w:pPr>
            <w:r w:rsidRPr="00C02C8B">
              <w:rPr>
                <w:rFonts w:ascii="宋体" w:hAnsi="宋体" w:cs="宋体" w:hint="eastAsia"/>
                <w:color w:val="000000"/>
                <w:szCs w:val="21"/>
              </w:rPr>
              <w:t>同等学力考生复试另加试两门科目：</w:t>
            </w:r>
          </w:p>
          <w:p w:rsidR="008059E7" w:rsidRPr="00C02C8B" w:rsidRDefault="008059E7" w:rsidP="00A25EE8">
            <w:pPr>
              <w:rPr>
                <w:rFonts w:ascii="宋体" w:hAnsi="宋体"/>
                <w:color w:val="000000"/>
              </w:rPr>
            </w:pPr>
            <w:r w:rsidRPr="00C02C8B">
              <w:rPr>
                <w:rFonts w:ascii="宋体" w:hAnsi="宋体" w:hint="eastAsia"/>
                <w:color w:val="000000"/>
              </w:rPr>
              <w:t>0228区域经济学</w:t>
            </w:r>
          </w:p>
          <w:p w:rsidR="008059E7" w:rsidRPr="00C02C8B" w:rsidRDefault="008059E7" w:rsidP="00A25EE8">
            <w:pPr>
              <w:rPr>
                <w:rFonts w:ascii="宋体" w:hAnsi="宋体"/>
                <w:color w:val="000000"/>
              </w:rPr>
            </w:pPr>
            <w:r w:rsidRPr="00C02C8B">
              <w:rPr>
                <w:rFonts w:ascii="宋体" w:hAnsi="宋体" w:hint="eastAsia"/>
                <w:color w:val="000000"/>
              </w:rPr>
              <w:t>0223国际经济学</w:t>
            </w:r>
          </w:p>
          <w:p w:rsidR="008059E7" w:rsidRPr="00C02C8B" w:rsidRDefault="008059E7" w:rsidP="00A25EE8">
            <w:pPr>
              <w:rPr>
                <w:rFonts w:ascii="宋体" w:hAnsi="宋体"/>
                <w:bCs/>
                <w:color w:val="000000"/>
                <w:szCs w:val="21"/>
              </w:rPr>
            </w:pPr>
          </w:p>
        </w:tc>
      </w:tr>
      <w:tr w:rsidR="008059E7" w:rsidRPr="00C02C8B" w:rsidTr="008059E7">
        <w:trPr>
          <w:cantSplit/>
          <w:trHeight w:val="1084"/>
        </w:trPr>
        <w:tc>
          <w:tcPr>
            <w:tcW w:w="2628" w:type="dxa"/>
            <w:tcBorders>
              <w:top w:val="single" w:sz="4" w:space="0" w:color="auto"/>
              <w:left w:val="single" w:sz="4" w:space="0" w:color="auto"/>
              <w:bottom w:val="single" w:sz="4" w:space="0" w:color="auto"/>
              <w:right w:val="single" w:sz="4" w:space="0" w:color="auto"/>
            </w:tcBorders>
          </w:tcPr>
          <w:p w:rsidR="008059E7" w:rsidRPr="00C02C8B" w:rsidRDefault="008059E7" w:rsidP="00A25EE8">
            <w:pPr>
              <w:pStyle w:val="a5"/>
              <w:spacing w:line="280" w:lineRule="exact"/>
              <w:rPr>
                <w:rFonts w:hAnsi="宋体" w:hint="default"/>
                <w:bCs/>
                <w:color w:val="000000"/>
              </w:rPr>
            </w:pPr>
            <w:r w:rsidRPr="00C02C8B">
              <w:rPr>
                <w:rFonts w:hAnsi="宋体"/>
                <w:bCs/>
                <w:color w:val="000000"/>
              </w:rPr>
              <w:t xml:space="preserve">02产业结构与产业布局 </w:t>
            </w:r>
          </w:p>
        </w:tc>
        <w:tc>
          <w:tcPr>
            <w:tcW w:w="900" w:type="dxa"/>
            <w:vMerge/>
            <w:tcBorders>
              <w:left w:val="single" w:sz="4" w:space="0" w:color="auto"/>
              <w:right w:val="single" w:sz="4" w:space="0" w:color="auto"/>
            </w:tcBorders>
          </w:tcPr>
          <w:p w:rsidR="008059E7" w:rsidRPr="00C02C8B" w:rsidRDefault="008059E7" w:rsidP="00A25EE8">
            <w:pPr>
              <w:jc w:val="center"/>
              <w:rPr>
                <w:rFonts w:ascii="宋体" w:hAnsi="宋体"/>
                <w:b/>
                <w:bCs/>
                <w:color w:val="000000"/>
                <w:szCs w:val="21"/>
              </w:rPr>
            </w:pPr>
          </w:p>
        </w:tc>
        <w:tc>
          <w:tcPr>
            <w:tcW w:w="2534" w:type="dxa"/>
            <w:vMerge/>
            <w:tcBorders>
              <w:left w:val="single" w:sz="4" w:space="0" w:color="auto"/>
              <w:right w:val="single" w:sz="4" w:space="0" w:color="auto"/>
            </w:tcBorders>
          </w:tcPr>
          <w:p w:rsidR="008059E7" w:rsidRPr="00C02C8B" w:rsidRDefault="008059E7" w:rsidP="00A25EE8">
            <w:pPr>
              <w:rPr>
                <w:rFonts w:ascii="宋体" w:hAnsi="宋体"/>
                <w:color w:val="000000"/>
                <w:szCs w:val="21"/>
              </w:rPr>
            </w:pPr>
          </w:p>
        </w:tc>
        <w:tc>
          <w:tcPr>
            <w:tcW w:w="3544" w:type="dxa"/>
            <w:vMerge/>
            <w:tcBorders>
              <w:left w:val="single" w:sz="4" w:space="0" w:color="auto"/>
              <w:right w:val="single" w:sz="4" w:space="0" w:color="auto"/>
            </w:tcBorders>
          </w:tcPr>
          <w:p w:rsidR="008059E7" w:rsidRPr="00C02C8B" w:rsidRDefault="008059E7" w:rsidP="00A25EE8">
            <w:pPr>
              <w:rPr>
                <w:rFonts w:ascii="宋体" w:hAnsi="宋体" w:cs="宋体"/>
                <w:color w:val="000000"/>
                <w:szCs w:val="21"/>
              </w:rPr>
            </w:pPr>
          </w:p>
        </w:tc>
      </w:tr>
      <w:tr w:rsidR="008059E7" w:rsidRPr="00C02C8B" w:rsidTr="008059E7">
        <w:trPr>
          <w:cantSplit/>
          <w:trHeight w:val="777"/>
        </w:trPr>
        <w:tc>
          <w:tcPr>
            <w:tcW w:w="2628" w:type="dxa"/>
            <w:tcBorders>
              <w:top w:val="single" w:sz="4" w:space="0" w:color="auto"/>
              <w:left w:val="single" w:sz="4" w:space="0" w:color="auto"/>
              <w:bottom w:val="single" w:sz="4" w:space="0" w:color="auto"/>
              <w:right w:val="single" w:sz="4" w:space="0" w:color="auto"/>
            </w:tcBorders>
          </w:tcPr>
          <w:p w:rsidR="008059E7" w:rsidRPr="00C02C8B" w:rsidRDefault="008059E7" w:rsidP="00A25EE8">
            <w:pPr>
              <w:rPr>
                <w:rFonts w:ascii="宋体" w:hAnsi="宋体"/>
                <w:b/>
                <w:bCs/>
                <w:color w:val="000000"/>
              </w:rPr>
            </w:pPr>
            <w:r w:rsidRPr="00C02C8B">
              <w:rPr>
                <w:rFonts w:ascii="宋体" w:hAnsi="宋体" w:hint="eastAsia"/>
                <w:b/>
                <w:bCs/>
                <w:color w:val="000000"/>
              </w:rPr>
              <w:t>020206国际贸易学</w:t>
            </w:r>
          </w:p>
          <w:p w:rsidR="008059E7" w:rsidRPr="00C02C8B" w:rsidRDefault="008059E7" w:rsidP="00A25EE8">
            <w:pPr>
              <w:pStyle w:val="a5"/>
              <w:spacing w:line="280" w:lineRule="exact"/>
              <w:ind w:left="210" w:hangingChars="100" w:hanging="210"/>
              <w:rPr>
                <w:rFonts w:hAnsi="宋体" w:hint="default"/>
                <w:color w:val="000000"/>
              </w:rPr>
            </w:pPr>
            <w:r w:rsidRPr="00C02C8B">
              <w:rPr>
                <w:rFonts w:hAnsi="宋体"/>
                <w:color w:val="000000"/>
              </w:rPr>
              <w:t>01国际贸易理论与政策</w:t>
            </w:r>
          </w:p>
          <w:p w:rsidR="008059E7" w:rsidRPr="00C02C8B" w:rsidRDefault="008059E7" w:rsidP="00A25EE8">
            <w:pPr>
              <w:rPr>
                <w:rFonts w:ascii="宋体" w:hAnsi="宋体"/>
                <w:b/>
                <w:bCs/>
                <w:color w:val="000000"/>
              </w:rPr>
            </w:pPr>
          </w:p>
        </w:tc>
        <w:tc>
          <w:tcPr>
            <w:tcW w:w="900" w:type="dxa"/>
            <w:vMerge w:val="restart"/>
            <w:tcBorders>
              <w:top w:val="single" w:sz="4" w:space="0" w:color="auto"/>
              <w:left w:val="single" w:sz="4" w:space="0" w:color="auto"/>
              <w:right w:val="single" w:sz="4" w:space="0" w:color="auto"/>
            </w:tcBorders>
          </w:tcPr>
          <w:p w:rsidR="008059E7" w:rsidRPr="00C02C8B" w:rsidRDefault="008059E7" w:rsidP="00A25EE8">
            <w:pPr>
              <w:jc w:val="center"/>
              <w:rPr>
                <w:rFonts w:ascii="宋体" w:hAnsi="宋体"/>
                <w:b/>
                <w:bCs/>
                <w:color w:val="000000"/>
                <w:szCs w:val="21"/>
              </w:rPr>
            </w:pPr>
            <w:r w:rsidRPr="00C02C8B">
              <w:rPr>
                <w:rFonts w:ascii="宋体" w:hAnsi="宋体" w:hint="eastAsia"/>
                <w:b/>
                <w:bCs/>
                <w:color w:val="000000"/>
                <w:szCs w:val="21"/>
              </w:rPr>
              <w:t>12</w:t>
            </w:r>
          </w:p>
          <w:p w:rsidR="008059E7" w:rsidRPr="00C02C8B" w:rsidRDefault="008059E7" w:rsidP="00A25EE8">
            <w:pPr>
              <w:jc w:val="center"/>
              <w:rPr>
                <w:rFonts w:ascii="宋体" w:hAnsi="宋体"/>
                <w:b/>
                <w:bCs/>
                <w:color w:val="000000"/>
              </w:rPr>
            </w:pPr>
            <w:r w:rsidRPr="00C02C8B">
              <w:rPr>
                <w:rFonts w:ascii="宋体" w:hAnsi="宋体" w:hint="eastAsia"/>
                <w:color w:val="000000"/>
                <w:szCs w:val="21"/>
              </w:rPr>
              <w:t>（预计推免生1人）</w:t>
            </w:r>
          </w:p>
        </w:tc>
        <w:tc>
          <w:tcPr>
            <w:tcW w:w="2534" w:type="dxa"/>
            <w:vMerge w:val="restart"/>
            <w:tcBorders>
              <w:top w:val="single" w:sz="4" w:space="0" w:color="auto"/>
              <w:left w:val="single" w:sz="4" w:space="0" w:color="auto"/>
              <w:right w:val="single" w:sz="4" w:space="0" w:color="auto"/>
            </w:tcBorders>
          </w:tcPr>
          <w:p w:rsidR="008059E7" w:rsidRPr="00C02C8B" w:rsidRDefault="008059E7" w:rsidP="00A25EE8">
            <w:pPr>
              <w:pStyle w:val="a5"/>
              <w:spacing w:line="300" w:lineRule="exact"/>
              <w:rPr>
                <w:rFonts w:hAnsi="宋体" w:hint="default"/>
                <w:color w:val="000000"/>
              </w:rPr>
            </w:pPr>
            <w:r w:rsidRPr="00C02C8B">
              <w:rPr>
                <w:rFonts w:hAnsi="宋体"/>
                <w:color w:val="000000"/>
              </w:rPr>
              <w:t>① 101思想政治理论</w:t>
            </w:r>
          </w:p>
          <w:p w:rsidR="008059E7" w:rsidRPr="00C02C8B" w:rsidRDefault="008059E7" w:rsidP="00A25EE8">
            <w:pPr>
              <w:pStyle w:val="a5"/>
              <w:spacing w:line="300" w:lineRule="exact"/>
              <w:rPr>
                <w:rFonts w:hAnsi="宋体" w:hint="default"/>
                <w:color w:val="000000"/>
              </w:rPr>
            </w:pPr>
            <w:r w:rsidRPr="00C02C8B">
              <w:rPr>
                <w:rFonts w:hAnsi="宋体"/>
                <w:color w:val="000000"/>
              </w:rPr>
              <w:t>② 201英语一</w:t>
            </w:r>
          </w:p>
          <w:p w:rsidR="008059E7" w:rsidRPr="00C02C8B" w:rsidRDefault="008059E7" w:rsidP="00A25EE8">
            <w:pPr>
              <w:pStyle w:val="a5"/>
              <w:spacing w:line="300" w:lineRule="exact"/>
              <w:rPr>
                <w:rFonts w:hAnsi="宋体" w:hint="default"/>
                <w:color w:val="000000"/>
              </w:rPr>
            </w:pPr>
            <w:r w:rsidRPr="00C02C8B">
              <w:rPr>
                <w:rFonts w:hAnsi="宋体"/>
                <w:color w:val="000000"/>
              </w:rPr>
              <w:t>③ 303</w:t>
            </w:r>
            <w:r w:rsidRPr="00C02C8B">
              <w:rPr>
                <w:rFonts w:hAnsi="宋体" w:cs="宋体"/>
                <w:color w:val="000000"/>
                <w:kern w:val="0"/>
              </w:rPr>
              <w:t>数学(三)</w:t>
            </w:r>
          </w:p>
          <w:p w:rsidR="008059E7" w:rsidRPr="00C02C8B" w:rsidRDefault="008059E7" w:rsidP="00A25EE8">
            <w:pPr>
              <w:pStyle w:val="a5"/>
              <w:spacing w:line="300" w:lineRule="exact"/>
              <w:rPr>
                <w:rFonts w:hAnsi="宋体" w:hint="default"/>
                <w:color w:val="000000"/>
              </w:rPr>
            </w:pPr>
            <w:r w:rsidRPr="00C02C8B">
              <w:rPr>
                <w:rFonts w:hAnsi="宋体" w:cs="宋体"/>
                <w:color w:val="000000"/>
                <w:kern w:val="0"/>
              </w:rPr>
              <w:t>④ 810</w:t>
            </w:r>
            <w:r w:rsidRPr="00C02C8B">
              <w:rPr>
                <w:rFonts w:hAnsi="宋体"/>
                <w:color w:val="000000"/>
              </w:rPr>
              <w:t>经济学</w:t>
            </w:r>
            <w:r w:rsidRPr="00C02C8B">
              <w:rPr>
                <w:rFonts w:hAnsi="宋体" w:cs="Arial"/>
                <w:color w:val="000000"/>
                <w:kern w:val="0"/>
              </w:rPr>
              <w:t>（含政治经济学、宏观经济学、微观经济学）</w:t>
            </w:r>
          </w:p>
          <w:p w:rsidR="008059E7" w:rsidRPr="00C02C8B" w:rsidRDefault="008059E7" w:rsidP="00A25EE8">
            <w:pPr>
              <w:rPr>
                <w:rFonts w:ascii="宋体" w:hAnsi="宋体"/>
                <w:color w:val="000000"/>
              </w:rPr>
            </w:pPr>
          </w:p>
        </w:tc>
        <w:tc>
          <w:tcPr>
            <w:tcW w:w="3544" w:type="dxa"/>
            <w:vMerge w:val="restart"/>
            <w:tcBorders>
              <w:top w:val="single" w:sz="4" w:space="0" w:color="auto"/>
              <w:left w:val="single" w:sz="4" w:space="0" w:color="auto"/>
              <w:right w:val="single" w:sz="4" w:space="0" w:color="auto"/>
            </w:tcBorders>
          </w:tcPr>
          <w:p w:rsidR="008059E7" w:rsidRPr="00C02C8B" w:rsidRDefault="008059E7" w:rsidP="00A25EE8">
            <w:pPr>
              <w:rPr>
                <w:rFonts w:ascii="宋体" w:hAnsi="宋体" w:cs="宋体"/>
                <w:color w:val="000000"/>
                <w:szCs w:val="21"/>
              </w:rPr>
            </w:pPr>
            <w:r w:rsidRPr="00C02C8B">
              <w:rPr>
                <w:rFonts w:ascii="宋体" w:hAnsi="宋体" w:cs="宋体" w:hint="eastAsia"/>
                <w:color w:val="000000"/>
                <w:szCs w:val="21"/>
              </w:rPr>
              <w:t>复试科目：</w:t>
            </w:r>
          </w:p>
          <w:p w:rsidR="008059E7" w:rsidRPr="00C02C8B" w:rsidRDefault="008059E7" w:rsidP="00A25EE8">
            <w:pPr>
              <w:rPr>
                <w:rFonts w:ascii="宋体" w:hAnsi="宋体" w:cs="宋体"/>
                <w:color w:val="000000"/>
                <w:szCs w:val="21"/>
              </w:rPr>
            </w:pPr>
            <w:r w:rsidRPr="00C02C8B">
              <w:rPr>
                <w:rFonts w:ascii="宋体" w:hAnsi="宋体" w:cs="宋体" w:hint="eastAsia"/>
                <w:color w:val="000000"/>
                <w:szCs w:val="21"/>
              </w:rPr>
              <w:t>复试科目：</w:t>
            </w:r>
          </w:p>
          <w:p w:rsidR="008059E7" w:rsidRPr="00C02C8B" w:rsidRDefault="008059E7" w:rsidP="00A25EE8">
            <w:pPr>
              <w:rPr>
                <w:rFonts w:ascii="宋体" w:hAnsi="宋体"/>
                <w:color w:val="000000"/>
              </w:rPr>
            </w:pPr>
            <w:r w:rsidRPr="00C02C8B">
              <w:rPr>
                <w:rFonts w:ascii="宋体" w:hAnsi="宋体" w:hint="eastAsia"/>
                <w:color w:val="000000"/>
              </w:rPr>
              <w:t>0207</w:t>
            </w:r>
            <w:r w:rsidRPr="00C02C8B">
              <w:rPr>
                <w:rFonts w:ascii="宋体" w:hAnsi="宋体"/>
                <w:color w:val="000000"/>
              </w:rPr>
              <w:t>国际贸易综合（含国际贸易、</w:t>
            </w:r>
            <w:r w:rsidRPr="00C02C8B">
              <w:rPr>
                <w:rFonts w:ascii="宋体" w:hAnsi="宋体" w:hint="eastAsia"/>
                <w:color w:val="000000"/>
              </w:rPr>
              <w:t>国际经济合作</w:t>
            </w:r>
            <w:r w:rsidRPr="00C02C8B">
              <w:rPr>
                <w:rFonts w:ascii="宋体" w:hAnsi="宋体"/>
                <w:color w:val="000000"/>
              </w:rPr>
              <w:t>）</w:t>
            </w:r>
          </w:p>
          <w:p w:rsidR="008059E7" w:rsidRPr="00C02C8B" w:rsidRDefault="008059E7" w:rsidP="00A25EE8">
            <w:pPr>
              <w:rPr>
                <w:rFonts w:ascii="宋体" w:hAnsi="宋体"/>
                <w:color w:val="000000"/>
                <w:szCs w:val="21"/>
              </w:rPr>
            </w:pPr>
          </w:p>
          <w:p w:rsidR="008059E7" w:rsidRPr="00C02C8B" w:rsidRDefault="008059E7" w:rsidP="00A25EE8">
            <w:pPr>
              <w:rPr>
                <w:rFonts w:ascii="宋体" w:hAnsi="宋体"/>
                <w:color w:val="000000"/>
                <w:szCs w:val="21"/>
              </w:rPr>
            </w:pPr>
            <w:r w:rsidRPr="00C02C8B">
              <w:rPr>
                <w:rFonts w:ascii="宋体" w:hAnsi="宋体" w:cs="宋体" w:hint="eastAsia"/>
                <w:color w:val="000000"/>
                <w:szCs w:val="21"/>
              </w:rPr>
              <w:t>同等学力考生复试另加试两门科目：</w:t>
            </w:r>
          </w:p>
          <w:p w:rsidR="008059E7" w:rsidRPr="00C02C8B" w:rsidRDefault="008059E7" w:rsidP="00A25EE8">
            <w:pPr>
              <w:rPr>
                <w:rFonts w:ascii="宋体" w:hAnsi="宋体"/>
                <w:color w:val="000000"/>
              </w:rPr>
            </w:pPr>
            <w:r w:rsidRPr="00C02C8B">
              <w:rPr>
                <w:rFonts w:ascii="宋体" w:hAnsi="宋体" w:hint="eastAsia"/>
                <w:color w:val="000000"/>
              </w:rPr>
              <w:t>0229</w:t>
            </w:r>
            <w:r w:rsidRPr="00C02C8B">
              <w:rPr>
                <w:rFonts w:ascii="宋体" w:hAnsi="宋体"/>
                <w:color w:val="000000"/>
              </w:rPr>
              <w:t>世界经济概论</w:t>
            </w:r>
          </w:p>
          <w:p w:rsidR="008059E7" w:rsidRPr="00C02C8B" w:rsidRDefault="008059E7" w:rsidP="00A25EE8">
            <w:pPr>
              <w:rPr>
                <w:rFonts w:ascii="宋体" w:hAnsi="宋体"/>
                <w:color w:val="000000"/>
              </w:rPr>
            </w:pPr>
            <w:r w:rsidRPr="00C02C8B">
              <w:rPr>
                <w:rFonts w:ascii="宋体" w:hAnsi="宋体" w:hint="eastAsia"/>
                <w:color w:val="000000"/>
              </w:rPr>
              <w:t>0230中国对外贸易概论</w:t>
            </w:r>
          </w:p>
          <w:p w:rsidR="008059E7" w:rsidRPr="00C02C8B" w:rsidRDefault="008059E7" w:rsidP="00A25EE8">
            <w:pPr>
              <w:rPr>
                <w:rFonts w:ascii="宋体" w:hAnsi="宋体"/>
                <w:color w:val="000000"/>
              </w:rPr>
            </w:pPr>
          </w:p>
          <w:p w:rsidR="008059E7" w:rsidRPr="00C02C8B" w:rsidRDefault="008059E7" w:rsidP="00A25EE8">
            <w:pPr>
              <w:rPr>
                <w:rFonts w:ascii="宋体" w:hAnsi="宋体"/>
                <w:bCs/>
                <w:color w:val="000000"/>
                <w:szCs w:val="21"/>
              </w:rPr>
            </w:pPr>
            <w:r w:rsidRPr="00C02C8B">
              <w:rPr>
                <w:rFonts w:ascii="宋体" w:hAnsi="宋体" w:hint="eastAsia"/>
                <w:color w:val="000000"/>
                <w:szCs w:val="21"/>
              </w:rPr>
              <w:t>注：预计推免生人数为专业去年实际录取数</w:t>
            </w:r>
          </w:p>
        </w:tc>
      </w:tr>
      <w:tr w:rsidR="008059E7" w:rsidRPr="00C02C8B" w:rsidTr="008059E7">
        <w:trPr>
          <w:cantSplit/>
          <w:trHeight w:val="777"/>
        </w:trPr>
        <w:tc>
          <w:tcPr>
            <w:tcW w:w="2628" w:type="dxa"/>
            <w:tcBorders>
              <w:top w:val="single" w:sz="4" w:space="0" w:color="auto"/>
              <w:left w:val="single" w:sz="4" w:space="0" w:color="auto"/>
              <w:bottom w:val="single" w:sz="4" w:space="0" w:color="auto"/>
              <w:right w:val="single" w:sz="4" w:space="0" w:color="auto"/>
            </w:tcBorders>
          </w:tcPr>
          <w:p w:rsidR="008059E7" w:rsidRPr="00C02C8B" w:rsidRDefault="008059E7" w:rsidP="00A25EE8">
            <w:pPr>
              <w:pStyle w:val="a5"/>
              <w:spacing w:line="300" w:lineRule="exact"/>
              <w:rPr>
                <w:rFonts w:hAnsi="宋体" w:hint="default"/>
                <w:color w:val="000000"/>
              </w:rPr>
            </w:pPr>
            <w:r w:rsidRPr="00C02C8B">
              <w:rPr>
                <w:rFonts w:hAnsi="宋体"/>
                <w:color w:val="000000"/>
              </w:rPr>
              <w:t>02</w:t>
            </w:r>
            <w:r w:rsidRPr="00C02C8B">
              <w:rPr>
                <w:rFonts w:hAnsi="宋体"/>
                <w:bCs/>
                <w:color w:val="000000"/>
              </w:rPr>
              <w:t>国际区域经济合作</w:t>
            </w:r>
          </w:p>
          <w:p w:rsidR="008059E7" w:rsidRPr="00C02C8B" w:rsidRDefault="008059E7" w:rsidP="00A25EE8">
            <w:pPr>
              <w:rPr>
                <w:rFonts w:ascii="宋体" w:hAnsi="宋体"/>
                <w:b/>
                <w:bCs/>
                <w:color w:val="000000"/>
                <w:szCs w:val="21"/>
              </w:rPr>
            </w:pPr>
          </w:p>
        </w:tc>
        <w:tc>
          <w:tcPr>
            <w:tcW w:w="900" w:type="dxa"/>
            <w:vMerge/>
            <w:tcBorders>
              <w:left w:val="single" w:sz="4" w:space="0" w:color="auto"/>
              <w:right w:val="single" w:sz="4" w:space="0" w:color="auto"/>
            </w:tcBorders>
          </w:tcPr>
          <w:p w:rsidR="008059E7" w:rsidRPr="00C02C8B" w:rsidRDefault="008059E7" w:rsidP="00A25EE8">
            <w:pPr>
              <w:jc w:val="center"/>
              <w:rPr>
                <w:rFonts w:ascii="宋体" w:hAnsi="宋体"/>
                <w:b/>
                <w:bCs/>
                <w:color w:val="000000"/>
                <w:szCs w:val="21"/>
              </w:rPr>
            </w:pPr>
          </w:p>
        </w:tc>
        <w:tc>
          <w:tcPr>
            <w:tcW w:w="2534" w:type="dxa"/>
            <w:vMerge/>
            <w:tcBorders>
              <w:left w:val="single" w:sz="4" w:space="0" w:color="auto"/>
              <w:right w:val="single" w:sz="4" w:space="0" w:color="auto"/>
            </w:tcBorders>
          </w:tcPr>
          <w:p w:rsidR="008059E7" w:rsidRPr="00C02C8B" w:rsidRDefault="008059E7" w:rsidP="00A25EE8">
            <w:pPr>
              <w:rPr>
                <w:rFonts w:ascii="宋体" w:hAnsi="宋体"/>
                <w:color w:val="000000"/>
                <w:szCs w:val="21"/>
              </w:rPr>
            </w:pPr>
          </w:p>
        </w:tc>
        <w:tc>
          <w:tcPr>
            <w:tcW w:w="3544" w:type="dxa"/>
            <w:vMerge/>
            <w:tcBorders>
              <w:left w:val="single" w:sz="4" w:space="0" w:color="auto"/>
              <w:right w:val="single" w:sz="4" w:space="0" w:color="auto"/>
            </w:tcBorders>
          </w:tcPr>
          <w:p w:rsidR="008059E7" w:rsidRPr="00C02C8B" w:rsidRDefault="008059E7" w:rsidP="00A25EE8">
            <w:pPr>
              <w:rPr>
                <w:rFonts w:ascii="宋体" w:hAnsi="宋体" w:cs="宋体"/>
                <w:color w:val="000000"/>
                <w:szCs w:val="21"/>
              </w:rPr>
            </w:pPr>
          </w:p>
        </w:tc>
      </w:tr>
      <w:tr w:rsidR="008059E7" w:rsidRPr="00C02C8B" w:rsidTr="008059E7">
        <w:trPr>
          <w:cantSplit/>
          <w:trHeight w:val="777"/>
        </w:trPr>
        <w:tc>
          <w:tcPr>
            <w:tcW w:w="2628" w:type="dxa"/>
            <w:tcBorders>
              <w:top w:val="single" w:sz="4" w:space="0" w:color="auto"/>
              <w:left w:val="single" w:sz="4" w:space="0" w:color="auto"/>
              <w:bottom w:val="single" w:sz="4" w:space="0" w:color="auto"/>
              <w:right w:val="single" w:sz="4" w:space="0" w:color="auto"/>
            </w:tcBorders>
          </w:tcPr>
          <w:p w:rsidR="008059E7" w:rsidRPr="00C02C8B" w:rsidRDefault="008059E7" w:rsidP="00A25EE8">
            <w:pPr>
              <w:rPr>
                <w:rFonts w:ascii="宋体" w:hAnsi="宋体"/>
                <w:b/>
                <w:bCs/>
                <w:color w:val="000000"/>
                <w:szCs w:val="21"/>
              </w:rPr>
            </w:pPr>
            <w:r w:rsidRPr="00C02C8B">
              <w:rPr>
                <w:rFonts w:ascii="宋体" w:hAnsi="宋体" w:hint="eastAsia"/>
                <w:b/>
                <w:bCs/>
                <w:color w:val="000000"/>
                <w:szCs w:val="21"/>
              </w:rPr>
              <w:t>020207 劳动经济学</w:t>
            </w:r>
          </w:p>
          <w:p w:rsidR="008059E7" w:rsidRPr="00C02C8B" w:rsidRDefault="008059E7" w:rsidP="00A25EE8">
            <w:pPr>
              <w:rPr>
                <w:rFonts w:ascii="宋体" w:hAnsi="宋体"/>
                <w:bCs/>
                <w:color w:val="000000"/>
                <w:szCs w:val="21"/>
              </w:rPr>
            </w:pPr>
            <w:r w:rsidRPr="00C02C8B">
              <w:rPr>
                <w:rFonts w:ascii="宋体" w:hAnsi="宋体" w:hint="eastAsia"/>
                <w:bCs/>
                <w:color w:val="000000"/>
                <w:szCs w:val="21"/>
              </w:rPr>
              <w:t>01人力资源管理与就业</w:t>
            </w:r>
          </w:p>
          <w:p w:rsidR="008059E7" w:rsidRPr="00C02C8B" w:rsidRDefault="008059E7" w:rsidP="00A25EE8">
            <w:pPr>
              <w:rPr>
                <w:rFonts w:ascii="宋体" w:hAnsi="宋体"/>
                <w:b/>
                <w:bCs/>
                <w:color w:val="000000"/>
                <w:szCs w:val="21"/>
              </w:rPr>
            </w:pPr>
          </w:p>
        </w:tc>
        <w:tc>
          <w:tcPr>
            <w:tcW w:w="900" w:type="dxa"/>
            <w:vMerge w:val="restart"/>
            <w:tcBorders>
              <w:top w:val="single" w:sz="4" w:space="0" w:color="auto"/>
              <w:left w:val="single" w:sz="4" w:space="0" w:color="auto"/>
              <w:right w:val="single" w:sz="4" w:space="0" w:color="auto"/>
            </w:tcBorders>
          </w:tcPr>
          <w:p w:rsidR="008059E7" w:rsidRPr="00C02C8B" w:rsidRDefault="008059E7" w:rsidP="00A25EE8">
            <w:pPr>
              <w:jc w:val="center"/>
              <w:rPr>
                <w:rFonts w:ascii="宋体" w:hAnsi="宋体"/>
                <w:b/>
                <w:bCs/>
                <w:color w:val="000000"/>
                <w:szCs w:val="21"/>
              </w:rPr>
            </w:pPr>
            <w:r w:rsidRPr="00C02C8B">
              <w:rPr>
                <w:rFonts w:ascii="宋体" w:hAnsi="宋体" w:hint="eastAsia"/>
                <w:b/>
                <w:bCs/>
                <w:color w:val="000000"/>
                <w:szCs w:val="21"/>
              </w:rPr>
              <w:t>3</w:t>
            </w:r>
          </w:p>
          <w:p w:rsidR="008059E7" w:rsidRPr="00C02C8B" w:rsidRDefault="008059E7" w:rsidP="00A25EE8">
            <w:pPr>
              <w:jc w:val="center"/>
              <w:rPr>
                <w:rFonts w:ascii="宋体" w:hAnsi="宋体"/>
                <w:b/>
                <w:bCs/>
                <w:color w:val="000000"/>
                <w:szCs w:val="21"/>
              </w:rPr>
            </w:pPr>
          </w:p>
        </w:tc>
        <w:tc>
          <w:tcPr>
            <w:tcW w:w="2534" w:type="dxa"/>
            <w:vMerge w:val="restart"/>
            <w:tcBorders>
              <w:top w:val="single" w:sz="4" w:space="0" w:color="auto"/>
              <w:left w:val="single" w:sz="4" w:space="0" w:color="auto"/>
              <w:right w:val="single" w:sz="4" w:space="0" w:color="auto"/>
            </w:tcBorders>
          </w:tcPr>
          <w:p w:rsidR="008059E7" w:rsidRPr="00C02C8B" w:rsidRDefault="008059E7" w:rsidP="00A25EE8">
            <w:pPr>
              <w:pStyle w:val="a5"/>
              <w:spacing w:line="300" w:lineRule="exact"/>
              <w:rPr>
                <w:rFonts w:hAnsi="宋体" w:hint="default"/>
                <w:color w:val="000000"/>
              </w:rPr>
            </w:pPr>
            <w:r w:rsidRPr="00C02C8B">
              <w:rPr>
                <w:rFonts w:hAnsi="宋体"/>
                <w:color w:val="000000"/>
              </w:rPr>
              <w:t>① 101思想政治理论</w:t>
            </w:r>
          </w:p>
          <w:p w:rsidR="008059E7" w:rsidRPr="00C02C8B" w:rsidRDefault="008059E7" w:rsidP="00A25EE8">
            <w:pPr>
              <w:pStyle w:val="a5"/>
              <w:spacing w:line="300" w:lineRule="exact"/>
              <w:rPr>
                <w:rFonts w:hAnsi="宋体" w:hint="default"/>
                <w:color w:val="000000"/>
              </w:rPr>
            </w:pPr>
            <w:r w:rsidRPr="00C02C8B">
              <w:rPr>
                <w:rFonts w:hAnsi="宋体"/>
                <w:color w:val="000000"/>
              </w:rPr>
              <w:t>② 201英语一</w:t>
            </w:r>
          </w:p>
          <w:p w:rsidR="008059E7" w:rsidRPr="00C02C8B" w:rsidRDefault="008059E7" w:rsidP="00A25EE8">
            <w:pPr>
              <w:pStyle w:val="a5"/>
              <w:spacing w:line="300" w:lineRule="exact"/>
              <w:rPr>
                <w:rFonts w:hAnsi="宋体" w:hint="default"/>
                <w:color w:val="000000"/>
              </w:rPr>
            </w:pPr>
            <w:r w:rsidRPr="00C02C8B">
              <w:rPr>
                <w:rFonts w:hAnsi="宋体"/>
                <w:color w:val="000000"/>
              </w:rPr>
              <w:t>③ 303</w:t>
            </w:r>
            <w:r w:rsidRPr="00C02C8B">
              <w:rPr>
                <w:rFonts w:hAnsi="宋体" w:cs="宋体"/>
                <w:color w:val="000000"/>
                <w:kern w:val="0"/>
              </w:rPr>
              <w:t>数学(三)</w:t>
            </w:r>
          </w:p>
          <w:p w:rsidR="008059E7" w:rsidRPr="00C02C8B" w:rsidRDefault="008059E7" w:rsidP="00A25EE8">
            <w:pPr>
              <w:pStyle w:val="a5"/>
              <w:spacing w:line="300" w:lineRule="exact"/>
              <w:rPr>
                <w:rFonts w:hAnsi="宋体" w:hint="default"/>
                <w:color w:val="000000"/>
              </w:rPr>
            </w:pPr>
            <w:r w:rsidRPr="00C02C8B">
              <w:rPr>
                <w:rFonts w:hAnsi="宋体" w:cs="宋体"/>
                <w:color w:val="000000"/>
                <w:kern w:val="0"/>
              </w:rPr>
              <w:t>④ 810</w:t>
            </w:r>
            <w:r w:rsidRPr="00C02C8B">
              <w:rPr>
                <w:rFonts w:hAnsi="宋体"/>
                <w:color w:val="000000"/>
              </w:rPr>
              <w:t>经济学</w:t>
            </w:r>
            <w:r w:rsidRPr="00C02C8B">
              <w:rPr>
                <w:rFonts w:hAnsi="宋体" w:cs="Arial"/>
                <w:color w:val="000000"/>
                <w:kern w:val="0"/>
              </w:rPr>
              <w:t>（含政治经济学、宏观经济学、微观经济学）</w:t>
            </w:r>
          </w:p>
          <w:p w:rsidR="008059E7" w:rsidRPr="00C02C8B" w:rsidRDefault="008059E7" w:rsidP="00A25EE8">
            <w:pPr>
              <w:rPr>
                <w:rFonts w:ascii="宋体" w:hAnsi="宋体"/>
                <w:color w:val="000000"/>
                <w:szCs w:val="21"/>
              </w:rPr>
            </w:pPr>
          </w:p>
        </w:tc>
        <w:tc>
          <w:tcPr>
            <w:tcW w:w="3544" w:type="dxa"/>
            <w:vMerge w:val="restart"/>
            <w:tcBorders>
              <w:top w:val="single" w:sz="4" w:space="0" w:color="auto"/>
              <w:left w:val="single" w:sz="4" w:space="0" w:color="auto"/>
              <w:right w:val="single" w:sz="4" w:space="0" w:color="auto"/>
            </w:tcBorders>
          </w:tcPr>
          <w:p w:rsidR="008059E7" w:rsidRPr="00C02C8B" w:rsidRDefault="008059E7" w:rsidP="00A25EE8">
            <w:pPr>
              <w:rPr>
                <w:rFonts w:ascii="宋体" w:hAnsi="宋体" w:cs="宋体"/>
                <w:color w:val="000000"/>
                <w:szCs w:val="21"/>
              </w:rPr>
            </w:pPr>
            <w:r w:rsidRPr="00C02C8B">
              <w:rPr>
                <w:rFonts w:ascii="宋体" w:hAnsi="宋体" w:cs="宋体" w:hint="eastAsia"/>
                <w:color w:val="000000"/>
                <w:szCs w:val="21"/>
              </w:rPr>
              <w:t>复试科目：</w:t>
            </w:r>
          </w:p>
          <w:p w:rsidR="008059E7" w:rsidRPr="00C02C8B" w:rsidRDefault="008059E7" w:rsidP="00A25EE8">
            <w:pPr>
              <w:rPr>
                <w:rFonts w:ascii="宋体" w:hAnsi="宋体" w:cs="宋体"/>
                <w:color w:val="000000"/>
                <w:kern w:val="0"/>
                <w:szCs w:val="21"/>
              </w:rPr>
            </w:pPr>
            <w:r w:rsidRPr="00C02C8B">
              <w:rPr>
                <w:rFonts w:ascii="宋体" w:hAnsi="宋体" w:cs="宋体" w:hint="eastAsia"/>
                <w:color w:val="000000"/>
                <w:szCs w:val="21"/>
              </w:rPr>
              <w:t>0208</w:t>
            </w:r>
            <w:r w:rsidRPr="00C02C8B">
              <w:rPr>
                <w:rFonts w:ascii="宋体" w:hAnsi="宋体" w:cs="宋体" w:hint="eastAsia"/>
                <w:color w:val="000000"/>
                <w:kern w:val="0"/>
                <w:szCs w:val="21"/>
              </w:rPr>
              <w:t>劳动经济学</w:t>
            </w:r>
          </w:p>
          <w:p w:rsidR="008059E7" w:rsidRPr="00C02C8B" w:rsidRDefault="008059E7" w:rsidP="00A25EE8">
            <w:pPr>
              <w:rPr>
                <w:rFonts w:ascii="宋体" w:hAnsi="宋体" w:cs="宋体"/>
                <w:color w:val="000000"/>
                <w:szCs w:val="21"/>
              </w:rPr>
            </w:pPr>
          </w:p>
          <w:p w:rsidR="008059E7" w:rsidRPr="00C02C8B" w:rsidRDefault="008059E7" w:rsidP="00A25EE8">
            <w:pPr>
              <w:rPr>
                <w:rFonts w:ascii="宋体" w:hAnsi="宋体" w:cs="宋体"/>
                <w:color w:val="000000"/>
                <w:szCs w:val="21"/>
              </w:rPr>
            </w:pPr>
            <w:r w:rsidRPr="00C02C8B">
              <w:rPr>
                <w:rFonts w:ascii="宋体" w:hAnsi="宋体" w:cs="宋体" w:hint="eastAsia"/>
                <w:color w:val="000000"/>
                <w:szCs w:val="21"/>
              </w:rPr>
              <w:t>同等学力考生复试另加试两门科目：</w:t>
            </w:r>
          </w:p>
          <w:p w:rsidR="008059E7" w:rsidRPr="00C02C8B" w:rsidRDefault="008059E7" w:rsidP="00A25EE8">
            <w:pPr>
              <w:rPr>
                <w:rFonts w:ascii="宋体" w:hAnsi="宋体" w:cs="宋体"/>
                <w:color w:val="000000"/>
                <w:szCs w:val="21"/>
              </w:rPr>
            </w:pPr>
            <w:r w:rsidRPr="00C02C8B">
              <w:rPr>
                <w:rFonts w:ascii="宋体" w:hAnsi="宋体" w:cs="宋体" w:hint="eastAsia"/>
                <w:color w:val="000000"/>
                <w:szCs w:val="21"/>
              </w:rPr>
              <w:t>0231</w:t>
            </w:r>
            <w:r w:rsidRPr="00C02C8B">
              <w:rPr>
                <w:rFonts w:ascii="宋体" w:hAnsi="宋体" w:hint="eastAsia"/>
                <w:color w:val="000000"/>
              </w:rPr>
              <w:t>人力资源管理（含组织行为学）</w:t>
            </w:r>
          </w:p>
          <w:p w:rsidR="008059E7" w:rsidRPr="00C02C8B" w:rsidRDefault="008059E7" w:rsidP="00A25EE8">
            <w:pPr>
              <w:rPr>
                <w:rFonts w:ascii="宋体" w:hAnsi="宋体" w:cs="宋体"/>
                <w:color w:val="000000"/>
                <w:szCs w:val="21"/>
              </w:rPr>
            </w:pPr>
            <w:r w:rsidRPr="00C02C8B">
              <w:rPr>
                <w:rFonts w:ascii="宋体" w:hAnsi="宋体" w:cs="宋体" w:hint="eastAsia"/>
                <w:color w:val="000000"/>
                <w:szCs w:val="21"/>
              </w:rPr>
              <w:t>0232</w:t>
            </w:r>
            <w:r w:rsidRPr="00C02C8B">
              <w:rPr>
                <w:rFonts w:ascii="宋体" w:hAnsi="宋体" w:hint="eastAsia"/>
                <w:color w:val="000000"/>
              </w:rPr>
              <w:t>发展经济学</w:t>
            </w:r>
          </w:p>
        </w:tc>
      </w:tr>
      <w:tr w:rsidR="008059E7" w:rsidRPr="00C02C8B" w:rsidTr="008059E7">
        <w:trPr>
          <w:cantSplit/>
          <w:trHeight w:val="777"/>
        </w:trPr>
        <w:tc>
          <w:tcPr>
            <w:tcW w:w="2628" w:type="dxa"/>
            <w:tcBorders>
              <w:top w:val="single" w:sz="4" w:space="0" w:color="auto"/>
              <w:left w:val="single" w:sz="4" w:space="0" w:color="auto"/>
              <w:bottom w:val="single" w:sz="4" w:space="0" w:color="auto"/>
              <w:right w:val="single" w:sz="4" w:space="0" w:color="auto"/>
            </w:tcBorders>
          </w:tcPr>
          <w:p w:rsidR="008059E7" w:rsidRPr="00C02C8B" w:rsidRDefault="008059E7" w:rsidP="00A25EE8">
            <w:pPr>
              <w:rPr>
                <w:rFonts w:ascii="宋体" w:hAnsi="宋体"/>
                <w:bCs/>
                <w:color w:val="000000"/>
                <w:szCs w:val="21"/>
              </w:rPr>
            </w:pPr>
            <w:r w:rsidRPr="00C02C8B">
              <w:rPr>
                <w:rFonts w:ascii="宋体" w:hAnsi="宋体" w:hint="eastAsia"/>
                <w:bCs/>
                <w:color w:val="000000"/>
                <w:szCs w:val="21"/>
              </w:rPr>
              <w:t>02劳动力市场与人力资本投资</w:t>
            </w:r>
          </w:p>
        </w:tc>
        <w:tc>
          <w:tcPr>
            <w:tcW w:w="900" w:type="dxa"/>
            <w:vMerge/>
            <w:tcBorders>
              <w:left w:val="single" w:sz="4" w:space="0" w:color="auto"/>
              <w:right w:val="single" w:sz="4" w:space="0" w:color="auto"/>
            </w:tcBorders>
          </w:tcPr>
          <w:p w:rsidR="008059E7" w:rsidRPr="00C02C8B" w:rsidRDefault="008059E7" w:rsidP="00A25EE8">
            <w:pPr>
              <w:jc w:val="center"/>
              <w:rPr>
                <w:rFonts w:ascii="宋体" w:hAnsi="宋体"/>
                <w:b/>
                <w:bCs/>
                <w:color w:val="000000"/>
                <w:szCs w:val="21"/>
              </w:rPr>
            </w:pPr>
          </w:p>
        </w:tc>
        <w:tc>
          <w:tcPr>
            <w:tcW w:w="2534" w:type="dxa"/>
            <w:vMerge/>
            <w:tcBorders>
              <w:left w:val="single" w:sz="4" w:space="0" w:color="auto"/>
              <w:right w:val="single" w:sz="4" w:space="0" w:color="auto"/>
            </w:tcBorders>
          </w:tcPr>
          <w:p w:rsidR="008059E7" w:rsidRPr="00C02C8B" w:rsidRDefault="008059E7" w:rsidP="00A25EE8">
            <w:pPr>
              <w:rPr>
                <w:rFonts w:ascii="宋体" w:hAnsi="宋体"/>
                <w:color w:val="000000"/>
                <w:szCs w:val="21"/>
              </w:rPr>
            </w:pPr>
          </w:p>
        </w:tc>
        <w:tc>
          <w:tcPr>
            <w:tcW w:w="3544" w:type="dxa"/>
            <w:vMerge/>
            <w:tcBorders>
              <w:left w:val="single" w:sz="4" w:space="0" w:color="auto"/>
              <w:right w:val="single" w:sz="4" w:space="0" w:color="auto"/>
            </w:tcBorders>
          </w:tcPr>
          <w:p w:rsidR="008059E7" w:rsidRPr="00C02C8B" w:rsidRDefault="008059E7" w:rsidP="00A25EE8">
            <w:pPr>
              <w:rPr>
                <w:rFonts w:ascii="宋体" w:hAnsi="宋体" w:cs="宋体"/>
                <w:color w:val="000000"/>
                <w:szCs w:val="21"/>
              </w:rPr>
            </w:pPr>
          </w:p>
        </w:tc>
      </w:tr>
      <w:tr w:rsidR="008059E7" w:rsidRPr="00C02C8B" w:rsidTr="008059E7">
        <w:trPr>
          <w:cantSplit/>
          <w:trHeight w:val="777"/>
        </w:trPr>
        <w:tc>
          <w:tcPr>
            <w:tcW w:w="2628" w:type="dxa"/>
            <w:tcBorders>
              <w:top w:val="single" w:sz="4" w:space="0" w:color="auto"/>
              <w:left w:val="single" w:sz="4" w:space="0" w:color="auto"/>
              <w:bottom w:val="single" w:sz="4" w:space="0" w:color="auto"/>
              <w:right w:val="single" w:sz="4" w:space="0" w:color="auto"/>
            </w:tcBorders>
          </w:tcPr>
          <w:p w:rsidR="008059E7" w:rsidRPr="00C02C8B" w:rsidRDefault="008059E7" w:rsidP="00A25EE8">
            <w:pPr>
              <w:rPr>
                <w:rFonts w:ascii="宋体" w:hAnsi="宋体"/>
                <w:b/>
                <w:bCs/>
                <w:color w:val="000000"/>
                <w:szCs w:val="21"/>
              </w:rPr>
            </w:pPr>
            <w:r w:rsidRPr="00C02C8B">
              <w:rPr>
                <w:rFonts w:ascii="宋体" w:hAnsi="宋体" w:hint="eastAsia"/>
                <w:b/>
                <w:bCs/>
                <w:color w:val="000000"/>
                <w:szCs w:val="21"/>
              </w:rPr>
              <w:t>020209数量经济学</w:t>
            </w:r>
          </w:p>
          <w:p w:rsidR="008059E7" w:rsidRPr="00C02C8B" w:rsidRDefault="008059E7" w:rsidP="00A25EE8">
            <w:pPr>
              <w:rPr>
                <w:rFonts w:ascii="宋体" w:hAnsi="宋体"/>
                <w:bCs/>
                <w:color w:val="000000"/>
                <w:szCs w:val="21"/>
              </w:rPr>
            </w:pPr>
            <w:r w:rsidRPr="00C02C8B">
              <w:rPr>
                <w:rFonts w:ascii="宋体" w:hAnsi="宋体" w:hint="eastAsia"/>
                <w:bCs/>
                <w:color w:val="000000"/>
                <w:szCs w:val="21"/>
              </w:rPr>
              <w:t>01 数量经济学理论与应用</w:t>
            </w:r>
          </w:p>
        </w:tc>
        <w:tc>
          <w:tcPr>
            <w:tcW w:w="900" w:type="dxa"/>
            <w:vMerge w:val="restart"/>
            <w:tcBorders>
              <w:top w:val="single" w:sz="4" w:space="0" w:color="auto"/>
              <w:left w:val="single" w:sz="4" w:space="0" w:color="auto"/>
              <w:right w:val="single" w:sz="4" w:space="0" w:color="auto"/>
            </w:tcBorders>
          </w:tcPr>
          <w:p w:rsidR="008059E7" w:rsidRPr="00C02C8B" w:rsidRDefault="008059E7" w:rsidP="00A25EE8">
            <w:pPr>
              <w:jc w:val="center"/>
              <w:rPr>
                <w:rFonts w:ascii="宋体" w:hAnsi="宋体"/>
                <w:b/>
                <w:bCs/>
                <w:color w:val="000000"/>
                <w:szCs w:val="21"/>
              </w:rPr>
            </w:pPr>
            <w:r w:rsidRPr="00C02C8B">
              <w:rPr>
                <w:rFonts w:ascii="宋体" w:hAnsi="宋体" w:hint="eastAsia"/>
                <w:b/>
                <w:bCs/>
                <w:color w:val="000000"/>
                <w:szCs w:val="21"/>
              </w:rPr>
              <w:t>6</w:t>
            </w:r>
          </w:p>
          <w:p w:rsidR="008059E7" w:rsidRPr="00C02C8B" w:rsidRDefault="008059E7" w:rsidP="00A25EE8">
            <w:pPr>
              <w:jc w:val="center"/>
              <w:rPr>
                <w:rFonts w:ascii="宋体" w:hAnsi="宋体"/>
                <w:b/>
                <w:bCs/>
                <w:color w:val="000000"/>
                <w:szCs w:val="21"/>
              </w:rPr>
            </w:pPr>
          </w:p>
        </w:tc>
        <w:tc>
          <w:tcPr>
            <w:tcW w:w="2534" w:type="dxa"/>
            <w:vMerge w:val="restart"/>
            <w:tcBorders>
              <w:top w:val="single" w:sz="4" w:space="0" w:color="auto"/>
              <w:left w:val="single" w:sz="4" w:space="0" w:color="auto"/>
              <w:right w:val="single" w:sz="4" w:space="0" w:color="auto"/>
            </w:tcBorders>
          </w:tcPr>
          <w:p w:rsidR="008059E7" w:rsidRPr="00C02C8B" w:rsidRDefault="008059E7" w:rsidP="00A25EE8">
            <w:pPr>
              <w:pStyle w:val="a5"/>
              <w:spacing w:line="300" w:lineRule="exact"/>
              <w:rPr>
                <w:rFonts w:hAnsi="宋体" w:hint="default"/>
                <w:color w:val="000000"/>
              </w:rPr>
            </w:pPr>
            <w:r w:rsidRPr="00C02C8B">
              <w:rPr>
                <w:rFonts w:hAnsi="宋体"/>
                <w:color w:val="000000"/>
              </w:rPr>
              <w:t>① 101思想政治理论</w:t>
            </w:r>
          </w:p>
          <w:p w:rsidR="008059E7" w:rsidRPr="00C02C8B" w:rsidRDefault="008059E7" w:rsidP="00A25EE8">
            <w:pPr>
              <w:pStyle w:val="a5"/>
              <w:spacing w:line="300" w:lineRule="exact"/>
              <w:rPr>
                <w:rFonts w:hAnsi="宋体" w:hint="default"/>
                <w:color w:val="000000"/>
              </w:rPr>
            </w:pPr>
            <w:r w:rsidRPr="00C02C8B">
              <w:rPr>
                <w:rFonts w:hAnsi="宋体"/>
                <w:color w:val="000000"/>
              </w:rPr>
              <w:t>② 201英语一</w:t>
            </w:r>
          </w:p>
          <w:p w:rsidR="008059E7" w:rsidRPr="00C02C8B" w:rsidRDefault="008059E7" w:rsidP="00A25EE8">
            <w:pPr>
              <w:pStyle w:val="a5"/>
              <w:spacing w:line="300" w:lineRule="exact"/>
              <w:rPr>
                <w:rFonts w:hAnsi="宋体" w:hint="default"/>
                <w:color w:val="000000"/>
              </w:rPr>
            </w:pPr>
            <w:r w:rsidRPr="00C02C8B">
              <w:rPr>
                <w:rFonts w:hAnsi="宋体"/>
                <w:color w:val="000000"/>
              </w:rPr>
              <w:t>③ 303</w:t>
            </w:r>
            <w:r w:rsidRPr="00C02C8B">
              <w:rPr>
                <w:rFonts w:hAnsi="宋体" w:cs="宋体"/>
                <w:color w:val="000000"/>
                <w:kern w:val="0"/>
              </w:rPr>
              <w:t>数学(三)</w:t>
            </w:r>
          </w:p>
          <w:p w:rsidR="008059E7" w:rsidRPr="00C02C8B" w:rsidRDefault="008059E7" w:rsidP="00A25EE8">
            <w:pPr>
              <w:pStyle w:val="a5"/>
              <w:spacing w:line="300" w:lineRule="exact"/>
              <w:rPr>
                <w:rFonts w:hAnsi="宋体" w:hint="default"/>
                <w:color w:val="000000"/>
              </w:rPr>
            </w:pPr>
            <w:r w:rsidRPr="00C02C8B">
              <w:rPr>
                <w:rFonts w:hAnsi="宋体" w:cs="宋体"/>
                <w:color w:val="000000"/>
                <w:kern w:val="0"/>
              </w:rPr>
              <w:t>④ 810</w:t>
            </w:r>
            <w:r w:rsidRPr="00C02C8B">
              <w:rPr>
                <w:rFonts w:hAnsi="宋体"/>
                <w:color w:val="000000"/>
              </w:rPr>
              <w:t>经济学</w:t>
            </w:r>
            <w:r w:rsidRPr="00C02C8B">
              <w:rPr>
                <w:rFonts w:hAnsi="宋体" w:cs="Arial"/>
                <w:color w:val="000000"/>
                <w:kern w:val="0"/>
              </w:rPr>
              <w:t>（含政治经济学、宏观经济学、微观经济学）</w:t>
            </w:r>
          </w:p>
          <w:p w:rsidR="008059E7" w:rsidRPr="00C02C8B" w:rsidRDefault="008059E7" w:rsidP="00A25EE8">
            <w:pPr>
              <w:rPr>
                <w:rFonts w:ascii="宋体" w:hAnsi="宋体"/>
                <w:color w:val="000000"/>
                <w:szCs w:val="21"/>
              </w:rPr>
            </w:pPr>
          </w:p>
        </w:tc>
        <w:tc>
          <w:tcPr>
            <w:tcW w:w="3544" w:type="dxa"/>
            <w:vMerge w:val="restart"/>
            <w:tcBorders>
              <w:top w:val="single" w:sz="4" w:space="0" w:color="auto"/>
              <w:left w:val="single" w:sz="4" w:space="0" w:color="auto"/>
              <w:right w:val="single" w:sz="4" w:space="0" w:color="auto"/>
            </w:tcBorders>
          </w:tcPr>
          <w:p w:rsidR="008059E7" w:rsidRPr="00C02C8B" w:rsidRDefault="008059E7" w:rsidP="00A25EE8">
            <w:pPr>
              <w:rPr>
                <w:rFonts w:ascii="宋体" w:hAnsi="宋体" w:cs="宋体"/>
                <w:color w:val="000000"/>
                <w:szCs w:val="21"/>
              </w:rPr>
            </w:pPr>
            <w:r w:rsidRPr="00C02C8B">
              <w:rPr>
                <w:rFonts w:ascii="宋体" w:hAnsi="宋体" w:cs="宋体" w:hint="eastAsia"/>
                <w:color w:val="000000"/>
                <w:szCs w:val="21"/>
              </w:rPr>
              <w:t>复试科目：</w:t>
            </w:r>
          </w:p>
          <w:p w:rsidR="008059E7" w:rsidRPr="00C02C8B" w:rsidRDefault="008059E7" w:rsidP="00A25EE8">
            <w:pPr>
              <w:rPr>
                <w:rFonts w:ascii="宋体" w:hAnsi="宋体" w:cs="宋体"/>
                <w:color w:val="000000"/>
                <w:szCs w:val="21"/>
              </w:rPr>
            </w:pPr>
            <w:r w:rsidRPr="00C02C8B">
              <w:rPr>
                <w:rFonts w:ascii="宋体" w:hAnsi="宋体" w:cs="宋体" w:hint="eastAsia"/>
                <w:color w:val="000000"/>
                <w:szCs w:val="21"/>
              </w:rPr>
              <w:t>0209计量经济学</w:t>
            </w:r>
          </w:p>
          <w:p w:rsidR="008059E7" w:rsidRPr="00C02C8B" w:rsidRDefault="008059E7" w:rsidP="00A25EE8">
            <w:pPr>
              <w:rPr>
                <w:rFonts w:ascii="宋体" w:hAnsi="宋体" w:cs="宋体"/>
                <w:color w:val="000000"/>
                <w:szCs w:val="21"/>
              </w:rPr>
            </w:pPr>
          </w:p>
          <w:p w:rsidR="008059E7" w:rsidRPr="00C02C8B" w:rsidRDefault="008059E7" w:rsidP="00A25EE8">
            <w:pPr>
              <w:rPr>
                <w:rFonts w:ascii="宋体" w:hAnsi="宋体" w:cs="宋体"/>
                <w:color w:val="000000"/>
                <w:szCs w:val="21"/>
              </w:rPr>
            </w:pPr>
            <w:r w:rsidRPr="00C02C8B">
              <w:rPr>
                <w:rFonts w:ascii="宋体" w:hAnsi="宋体" w:cs="宋体" w:hint="eastAsia"/>
                <w:color w:val="000000"/>
                <w:szCs w:val="21"/>
              </w:rPr>
              <w:t>同等学力考生复试另加试两门科目：</w:t>
            </w:r>
          </w:p>
          <w:p w:rsidR="008059E7" w:rsidRPr="00C02C8B" w:rsidRDefault="008059E7" w:rsidP="00A25EE8">
            <w:pPr>
              <w:rPr>
                <w:rFonts w:ascii="宋体" w:hAnsi="宋体" w:cs="宋体"/>
                <w:color w:val="000000"/>
                <w:szCs w:val="21"/>
              </w:rPr>
            </w:pPr>
            <w:r w:rsidRPr="00C02C8B">
              <w:rPr>
                <w:rFonts w:ascii="宋体" w:hAnsi="宋体" w:cs="宋体" w:hint="eastAsia"/>
                <w:color w:val="000000"/>
                <w:szCs w:val="21"/>
              </w:rPr>
              <w:t>0221统计学原理</w:t>
            </w:r>
          </w:p>
          <w:p w:rsidR="008059E7" w:rsidRPr="00C02C8B" w:rsidRDefault="008059E7" w:rsidP="00A25EE8">
            <w:pPr>
              <w:rPr>
                <w:rFonts w:ascii="宋体" w:hAnsi="宋体" w:cs="宋体"/>
                <w:color w:val="000000"/>
                <w:szCs w:val="21"/>
              </w:rPr>
            </w:pPr>
            <w:r w:rsidRPr="00C02C8B">
              <w:rPr>
                <w:rFonts w:ascii="宋体" w:hAnsi="宋体" w:cs="宋体" w:hint="eastAsia"/>
                <w:color w:val="000000"/>
                <w:szCs w:val="21"/>
              </w:rPr>
              <w:t>0223国际经济学</w:t>
            </w:r>
          </w:p>
        </w:tc>
      </w:tr>
      <w:tr w:rsidR="008059E7" w:rsidRPr="00C02C8B" w:rsidTr="008059E7">
        <w:trPr>
          <w:cantSplit/>
          <w:trHeight w:val="777"/>
        </w:trPr>
        <w:tc>
          <w:tcPr>
            <w:tcW w:w="2628" w:type="dxa"/>
            <w:tcBorders>
              <w:top w:val="single" w:sz="4" w:space="0" w:color="auto"/>
              <w:left w:val="single" w:sz="4" w:space="0" w:color="auto"/>
              <w:bottom w:val="single" w:sz="4" w:space="0" w:color="auto"/>
              <w:right w:val="single" w:sz="4" w:space="0" w:color="auto"/>
            </w:tcBorders>
          </w:tcPr>
          <w:p w:rsidR="008059E7" w:rsidRPr="00C02C8B" w:rsidRDefault="008059E7" w:rsidP="00A25EE8">
            <w:pPr>
              <w:rPr>
                <w:rFonts w:ascii="宋体" w:hAnsi="宋体"/>
                <w:bCs/>
                <w:color w:val="000000"/>
                <w:szCs w:val="21"/>
              </w:rPr>
            </w:pPr>
            <w:r w:rsidRPr="00C02C8B">
              <w:rPr>
                <w:rFonts w:ascii="宋体" w:hAnsi="宋体" w:hint="eastAsia"/>
                <w:bCs/>
                <w:color w:val="000000"/>
                <w:szCs w:val="21"/>
              </w:rPr>
              <w:t>02金融计量</w:t>
            </w:r>
          </w:p>
        </w:tc>
        <w:tc>
          <w:tcPr>
            <w:tcW w:w="900" w:type="dxa"/>
            <w:vMerge/>
            <w:tcBorders>
              <w:left w:val="single" w:sz="4" w:space="0" w:color="auto"/>
              <w:right w:val="single" w:sz="4" w:space="0" w:color="auto"/>
            </w:tcBorders>
          </w:tcPr>
          <w:p w:rsidR="008059E7" w:rsidRPr="00C02C8B" w:rsidRDefault="008059E7" w:rsidP="00A25EE8">
            <w:pPr>
              <w:jc w:val="center"/>
              <w:rPr>
                <w:rFonts w:ascii="宋体" w:hAnsi="宋体"/>
                <w:b/>
                <w:bCs/>
                <w:color w:val="000000"/>
                <w:szCs w:val="21"/>
              </w:rPr>
            </w:pPr>
          </w:p>
        </w:tc>
        <w:tc>
          <w:tcPr>
            <w:tcW w:w="2534" w:type="dxa"/>
            <w:vMerge/>
            <w:tcBorders>
              <w:left w:val="single" w:sz="4" w:space="0" w:color="auto"/>
              <w:right w:val="single" w:sz="4" w:space="0" w:color="auto"/>
            </w:tcBorders>
          </w:tcPr>
          <w:p w:rsidR="008059E7" w:rsidRPr="00C02C8B" w:rsidRDefault="008059E7" w:rsidP="00A25EE8">
            <w:pPr>
              <w:rPr>
                <w:rFonts w:ascii="宋体" w:hAnsi="宋体"/>
                <w:color w:val="000000"/>
                <w:szCs w:val="21"/>
              </w:rPr>
            </w:pPr>
          </w:p>
        </w:tc>
        <w:tc>
          <w:tcPr>
            <w:tcW w:w="3544" w:type="dxa"/>
            <w:vMerge/>
            <w:tcBorders>
              <w:left w:val="single" w:sz="4" w:space="0" w:color="auto"/>
              <w:right w:val="single" w:sz="4" w:space="0" w:color="auto"/>
            </w:tcBorders>
          </w:tcPr>
          <w:p w:rsidR="008059E7" w:rsidRPr="00C02C8B" w:rsidRDefault="008059E7" w:rsidP="00A25EE8">
            <w:pPr>
              <w:rPr>
                <w:rFonts w:ascii="宋体" w:hAnsi="宋体" w:cs="宋体"/>
                <w:color w:val="000000"/>
                <w:szCs w:val="21"/>
              </w:rPr>
            </w:pPr>
          </w:p>
        </w:tc>
      </w:tr>
      <w:tr w:rsidR="008059E7" w:rsidRPr="00C02C8B" w:rsidTr="008059E7">
        <w:trPr>
          <w:cantSplit/>
          <w:trHeight w:val="487"/>
        </w:trPr>
        <w:tc>
          <w:tcPr>
            <w:tcW w:w="2628" w:type="dxa"/>
            <w:tcBorders>
              <w:top w:val="single" w:sz="4" w:space="0" w:color="auto"/>
              <w:left w:val="single" w:sz="4" w:space="0" w:color="auto"/>
              <w:bottom w:val="single" w:sz="4" w:space="0" w:color="auto"/>
              <w:right w:val="single" w:sz="4" w:space="0" w:color="auto"/>
            </w:tcBorders>
          </w:tcPr>
          <w:p w:rsidR="008059E7" w:rsidRPr="00C02C8B" w:rsidRDefault="008059E7" w:rsidP="00A25EE8">
            <w:pPr>
              <w:rPr>
                <w:rFonts w:ascii="宋体" w:hAnsi="宋体"/>
                <w:b/>
                <w:bCs/>
                <w:color w:val="000000"/>
                <w:szCs w:val="21"/>
              </w:rPr>
            </w:pPr>
            <w:r w:rsidRPr="00C02C8B">
              <w:rPr>
                <w:rFonts w:ascii="宋体" w:hAnsi="宋体" w:hint="eastAsia"/>
                <w:b/>
                <w:bCs/>
                <w:color w:val="000000"/>
                <w:szCs w:val="21"/>
              </w:rPr>
              <w:t>1202工商管理</w:t>
            </w:r>
          </w:p>
        </w:tc>
        <w:tc>
          <w:tcPr>
            <w:tcW w:w="900" w:type="dxa"/>
            <w:tcBorders>
              <w:top w:val="single" w:sz="4" w:space="0" w:color="auto"/>
              <w:left w:val="single" w:sz="4" w:space="0" w:color="auto"/>
              <w:right w:val="single" w:sz="4" w:space="0" w:color="auto"/>
            </w:tcBorders>
          </w:tcPr>
          <w:p w:rsidR="008059E7" w:rsidRPr="00C02C8B" w:rsidRDefault="008059E7" w:rsidP="00A25EE8">
            <w:pPr>
              <w:jc w:val="center"/>
              <w:rPr>
                <w:rFonts w:ascii="宋体" w:hAnsi="宋体"/>
                <w:b/>
                <w:bCs/>
                <w:color w:val="000000"/>
                <w:szCs w:val="21"/>
              </w:rPr>
            </w:pPr>
          </w:p>
        </w:tc>
        <w:tc>
          <w:tcPr>
            <w:tcW w:w="2534" w:type="dxa"/>
            <w:tcBorders>
              <w:top w:val="single" w:sz="4" w:space="0" w:color="auto"/>
              <w:left w:val="single" w:sz="4" w:space="0" w:color="auto"/>
              <w:right w:val="single" w:sz="4" w:space="0" w:color="auto"/>
            </w:tcBorders>
          </w:tcPr>
          <w:p w:rsidR="008059E7" w:rsidRPr="00C02C8B" w:rsidRDefault="008059E7" w:rsidP="00A25EE8">
            <w:pPr>
              <w:rPr>
                <w:rFonts w:ascii="宋体" w:hAnsi="宋体"/>
                <w:color w:val="000000"/>
                <w:szCs w:val="21"/>
              </w:rPr>
            </w:pPr>
          </w:p>
        </w:tc>
        <w:tc>
          <w:tcPr>
            <w:tcW w:w="3544" w:type="dxa"/>
            <w:tcBorders>
              <w:top w:val="single" w:sz="4" w:space="0" w:color="auto"/>
              <w:left w:val="single" w:sz="4" w:space="0" w:color="auto"/>
              <w:right w:val="single" w:sz="4" w:space="0" w:color="auto"/>
            </w:tcBorders>
          </w:tcPr>
          <w:p w:rsidR="008059E7" w:rsidRPr="00C02C8B" w:rsidRDefault="008059E7" w:rsidP="00A25EE8">
            <w:pPr>
              <w:rPr>
                <w:rFonts w:ascii="宋体" w:hAnsi="宋体" w:cs="宋体"/>
                <w:color w:val="000000"/>
                <w:szCs w:val="21"/>
              </w:rPr>
            </w:pPr>
          </w:p>
        </w:tc>
      </w:tr>
      <w:tr w:rsidR="008059E7" w:rsidRPr="00C02C8B" w:rsidTr="008059E7">
        <w:trPr>
          <w:cantSplit/>
          <w:trHeight w:val="777"/>
        </w:trPr>
        <w:tc>
          <w:tcPr>
            <w:tcW w:w="2628" w:type="dxa"/>
            <w:tcBorders>
              <w:top w:val="single" w:sz="4" w:space="0" w:color="auto"/>
              <w:left w:val="single" w:sz="4" w:space="0" w:color="auto"/>
              <w:bottom w:val="single" w:sz="4" w:space="0" w:color="auto"/>
              <w:right w:val="single" w:sz="4" w:space="0" w:color="auto"/>
            </w:tcBorders>
          </w:tcPr>
          <w:p w:rsidR="008059E7" w:rsidRPr="00C02C8B" w:rsidRDefault="008059E7" w:rsidP="00A25EE8">
            <w:pPr>
              <w:rPr>
                <w:rFonts w:ascii="宋体" w:hAnsi="宋体"/>
                <w:b/>
                <w:bCs/>
                <w:color w:val="000000"/>
                <w:szCs w:val="21"/>
              </w:rPr>
            </w:pPr>
            <w:r w:rsidRPr="00C02C8B">
              <w:rPr>
                <w:rFonts w:ascii="宋体" w:hAnsi="宋体" w:hint="eastAsia"/>
                <w:b/>
                <w:bCs/>
                <w:color w:val="000000"/>
                <w:szCs w:val="21"/>
              </w:rPr>
              <w:t>120201会计学</w:t>
            </w:r>
          </w:p>
          <w:p w:rsidR="008059E7" w:rsidRPr="00C02C8B" w:rsidRDefault="008059E7" w:rsidP="00A25EE8">
            <w:pPr>
              <w:pStyle w:val="a5"/>
              <w:spacing w:line="420" w:lineRule="exact"/>
              <w:rPr>
                <w:rFonts w:hAnsi="宋体" w:hint="default"/>
                <w:bCs/>
                <w:color w:val="000000"/>
              </w:rPr>
            </w:pPr>
            <w:r w:rsidRPr="00C02C8B">
              <w:rPr>
                <w:rFonts w:hAnsi="宋体"/>
                <w:color w:val="000000"/>
              </w:rPr>
              <w:t>01会计理论与实务</w:t>
            </w:r>
          </w:p>
        </w:tc>
        <w:tc>
          <w:tcPr>
            <w:tcW w:w="900" w:type="dxa"/>
            <w:vMerge w:val="restart"/>
            <w:tcBorders>
              <w:top w:val="single" w:sz="4" w:space="0" w:color="auto"/>
              <w:left w:val="single" w:sz="4" w:space="0" w:color="auto"/>
              <w:right w:val="single" w:sz="4" w:space="0" w:color="auto"/>
            </w:tcBorders>
          </w:tcPr>
          <w:p w:rsidR="008059E7" w:rsidRPr="00C02C8B" w:rsidRDefault="008059E7" w:rsidP="00A25EE8">
            <w:pPr>
              <w:jc w:val="center"/>
              <w:rPr>
                <w:rFonts w:ascii="宋体" w:hAnsi="宋体"/>
                <w:b/>
                <w:bCs/>
                <w:color w:val="000000"/>
                <w:szCs w:val="21"/>
              </w:rPr>
            </w:pPr>
            <w:r w:rsidRPr="00C02C8B">
              <w:rPr>
                <w:rFonts w:ascii="宋体" w:hAnsi="宋体" w:hint="eastAsia"/>
                <w:b/>
                <w:bCs/>
                <w:color w:val="000000"/>
                <w:szCs w:val="21"/>
              </w:rPr>
              <w:t>8</w:t>
            </w:r>
          </w:p>
          <w:p w:rsidR="008059E7" w:rsidRPr="00C02C8B" w:rsidRDefault="008059E7" w:rsidP="00A25EE8">
            <w:pPr>
              <w:jc w:val="center"/>
              <w:rPr>
                <w:rFonts w:ascii="宋体" w:hAnsi="宋体"/>
                <w:b/>
                <w:bCs/>
                <w:color w:val="000000"/>
                <w:szCs w:val="21"/>
              </w:rPr>
            </w:pPr>
            <w:r w:rsidRPr="00C02C8B">
              <w:rPr>
                <w:rFonts w:ascii="宋体" w:hAnsi="宋体" w:hint="eastAsia"/>
                <w:color w:val="000000"/>
                <w:szCs w:val="21"/>
              </w:rPr>
              <w:t>（预计</w:t>
            </w:r>
            <w:r w:rsidRPr="00C02C8B">
              <w:rPr>
                <w:rFonts w:ascii="宋体" w:hAnsi="宋体" w:hint="eastAsia"/>
                <w:color w:val="000000"/>
                <w:szCs w:val="21"/>
              </w:rPr>
              <w:lastRenderedPageBreak/>
              <w:t>推免生4人）</w:t>
            </w:r>
          </w:p>
        </w:tc>
        <w:tc>
          <w:tcPr>
            <w:tcW w:w="2534" w:type="dxa"/>
            <w:vMerge w:val="restart"/>
            <w:tcBorders>
              <w:top w:val="single" w:sz="4" w:space="0" w:color="auto"/>
              <w:left w:val="single" w:sz="4" w:space="0" w:color="auto"/>
              <w:right w:val="single" w:sz="4" w:space="0" w:color="auto"/>
            </w:tcBorders>
          </w:tcPr>
          <w:p w:rsidR="008059E7" w:rsidRPr="00C02C8B" w:rsidRDefault="008059E7" w:rsidP="00A25EE8">
            <w:pPr>
              <w:rPr>
                <w:rFonts w:ascii="宋体" w:hAnsi="宋体"/>
                <w:color w:val="000000"/>
                <w:szCs w:val="21"/>
              </w:rPr>
            </w:pPr>
          </w:p>
          <w:p w:rsidR="008059E7" w:rsidRPr="00C02C8B" w:rsidRDefault="008059E7" w:rsidP="00FC6A9F">
            <w:pPr>
              <w:pStyle w:val="a5"/>
              <w:numPr>
                <w:ilvl w:val="0"/>
                <w:numId w:val="1"/>
              </w:numPr>
              <w:spacing w:line="300" w:lineRule="exact"/>
              <w:rPr>
                <w:rFonts w:hAnsi="宋体" w:hint="default"/>
                <w:color w:val="000000"/>
              </w:rPr>
            </w:pPr>
            <w:r w:rsidRPr="00C02C8B">
              <w:rPr>
                <w:rFonts w:hAnsi="宋体"/>
                <w:color w:val="000000"/>
              </w:rPr>
              <w:t>101思想政治理论</w:t>
            </w:r>
          </w:p>
          <w:p w:rsidR="008059E7" w:rsidRPr="00C02C8B" w:rsidRDefault="008059E7" w:rsidP="00FC6A9F">
            <w:pPr>
              <w:pStyle w:val="a5"/>
              <w:numPr>
                <w:ilvl w:val="0"/>
                <w:numId w:val="1"/>
              </w:numPr>
              <w:spacing w:line="300" w:lineRule="exact"/>
              <w:rPr>
                <w:rFonts w:hAnsi="宋体" w:hint="default"/>
                <w:color w:val="000000"/>
              </w:rPr>
            </w:pPr>
            <w:r w:rsidRPr="00C02C8B">
              <w:rPr>
                <w:rFonts w:hAnsi="宋体"/>
                <w:color w:val="000000"/>
              </w:rPr>
              <w:lastRenderedPageBreak/>
              <w:t>201英语一</w:t>
            </w:r>
          </w:p>
          <w:p w:rsidR="008059E7" w:rsidRPr="00C02C8B" w:rsidRDefault="008059E7" w:rsidP="00FC6A9F">
            <w:pPr>
              <w:pStyle w:val="a5"/>
              <w:numPr>
                <w:ilvl w:val="0"/>
                <w:numId w:val="1"/>
              </w:numPr>
              <w:spacing w:line="300" w:lineRule="exact"/>
              <w:rPr>
                <w:rFonts w:hAnsi="宋体" w:hint="default"/>
                <w:color w:val="000000"/>
              </w:rPr>
            </w:pPr>
            <w:r w:rsidRPr="00C02C8B">
              <w:rPr>
                <w:rFonts w:hAnsi="宋体"/>
                <w:color w:val="000000"/>
              </w:rPr>
              <w:t>303</w:t>
            </w:r>
            <w:r w:rsidRPr="00C02C8B">
              <w:rPr>
                <w:rFonts w:hAnsi="宋体" w:cs="宋体"/>
                <w:color w:val="000000"/>
                <w:kern w:val="0"/>
              </w:rPr>
              <w:t>数学(三)</w:t>
            </w:r>
          </w:p>
          <w:p w:rsidR="008059E7" w:rsidRPr="00C02C8B" w:rsidRDefault="008059E7" w:rsidP="00FC6A9F">
            <w:pPr>
              <w:pStyle w:val="a5"/>
              <w:numPr>
                <w:ilvl w:val="0"/>
                <w:numId w:val="1"/>
              </w:numPr>
              <w:spacing w:line="300" w:lineRule="exact"/>
              <w:rPr>
                <w:rFonts w:hAnsi="宋体" w:hint="default"/>
                <w:color w:val="000000"/>
              </w:rPr>
            </w:pPr>
            <w:r w:rsidRPr="00C02C8B">
              <w:rPr>
                <w:rFonts w:hAnsi="宋体"/>
                <w:color w:val="000000"/>
              </w:rPr>
              <w:t>868管理学基础</w:t>
            </w:r>
          </w:p>
          <w:p w:rsidR="008059E7" w:rsidRPr="00C02C8B" w:rsidRDefault="008059E7" w:rsidP="00A25EE8">
            <w:pPr>
              <w:rPr>
                <w:rFonts w:ascii="宋体" w:hAnsi="宋体"/>
                <w:color w:val="000000"/>
                <w:szCs w:val="21"/>
              </w:rPr>
            </w:pPr>
          </w:p>
        </w:tc>
        <w:tc>
          <w:tcPr>
            <w:tcW w:w="3544" w:type="dxa"/>
            <w:vMerge w:val="restart"/>
            <w:tcBorders>
              <w:top w:val="single" w:sz="4" w:space="0" w:color="auto"/>
              <w:left w:val="single" w:sz="4" w:space="0" w:color="auto"/>
              <w:right w:val="single" w:sz="4" w:space="0" w:color="auto"/>
            </w:tcBorders>
          </w:tcPr>
          <w:p w:rsidR="008059E7" w:rsidRPr="00C02C8B" w:rsidRDefault="008059E7" w:rsidP="00A25EE8">
            <w:pPr>
              <w:rPr>
                <w:rFonts w:ascii="宋体" w:hAnsi="宋体" w:cs="宋体"/>
                <w:color w:val="000000"/>
                <w:szCs w:val="21"/>
              </w:rPr>
            </w:pPr>
            <w:r w:rsidRPr="00C02C8B">
              <w:rPr>
                <w:rFonts w:ascii="宋体" w:hAnsi="宋体" w:cs="宋体" w:hint="eastAsia"/>
                <w:color w:val="000000"/>
                <w:szCs w:val="21"/>
              </w:rPr>
              <w:lastRenderedPageBreak/>
              <w:t>复试科目：</w:t>
            </w:r>
          </w:p>
          <w:p w:rsidR="008059E7" w:rsidRPr="00C02C8B" w:rsidRDefault="008059E7" w:rsidP="00A25EE8">
            <w:pPr>
              <w:rPr>
                <w:rFonts w:ascii="宋体" w:hAnsi="宋体"/>
                <w:bCs/>
                <w:color w:val="000000"/>
                <w:szCs w:val="21"/>
              </w:rPr>
            </w:pPr>
            <w:r w:rsidRPr="00C02C8B">
              <w:rPr>
                <w:rFonts w:ascii="宋体" w:hAnsi="宋体" w:hint="eastAsia"/>
                <w:bCs/>
                <w:color w:val="000000"/>
                <w:szCs w:val="21"/>
              </w:rPr>
              <w:t>0210</w:t>
            </w:r>
            <w:r w:rsidRPr="00C02C8B">
              <w:rPr>
                <w:rFonts w:ascii="宋体" w:hAnsi="宋体"/>
                <w:color w:val="000000"/>
                <w:szCs w:val="21"/>
              </w:rPr>
              <w:t>会计</w:t>
            </w:r>
            <w:r w:rsidRPr="00C02C8B">
              <w:rPr>
                <w:rFonts w:ascii="宋体" w:hAnsi="宋体" w:hint="eastAsia"/>
                <w:color w:val="000000"/>
                <w:szCs w:val="21"/>
              </w:rPr>
              <w:t>与财务管理</w:t>
            </w:r>
          </w:p>
          <w:p w:rsidR="008059E7" w:rsidRPr="00C02C8B" w:rsidRDefault="008059E7" w:rsidP="00A25EE8">
            <w:pPr>
              <w:rPr>
                <w:rFonts w:ascii="宋体" w:hAnsi="宋体"/>
                <w:color w:val="000000"/>
                <w:szCs w:val="21"/>
              </w:rPr>
            </w:pPr>
          </w:p>
          <w:p w:rsidR="008059E7" w:rsidRPr="00C02C8B" w:rsidRDefault="008059E7" w:rsidP="00A25EE8">
            <w:pPr>
              <w:rPr>
                <w:rFonts w:ascii="宋体" w:hAnsi="宋体"/>
                <w:color w:val="000000"/>
                <w:szCs w:val="21"/>
              </w:rPr>
            </w:pPr>
            <w:r w:rsidRPr="00C02C8B">
              <w:rPr>
                <w:rFonts w:ascii="宋体" w:hAnsi="宋体" w:cs="宋体" w:hint="eastAsia"/>
                <w:color w:val="000000"/>
                <w:szCs w:val="21"/>
              </w:rPr>
              <w:t>同等学力考生复试另加试两门科目：</w:t>
            </w:r>
          </w:p>
          <w:p w:rsidR="008059E7" w:rsidRPr="00C02C8B" w:rsidRDefault="008059E7" w:rsidP="00A25EE8">
            <w:pPr>
              <w:rPr>
                <w:rFonts w:ascii="宋体" w:hAnsi="宋体"/>
                <w:bCs/>
                <w:color w:val="000000"/>
                <w:szCs w:val="21"/>
              </w:rPr>
            </w:pPr>
            <w:r w:rsidRPr="00C02C8B">
              <w:rPr>
                <w:rFonts w:ascii="宋体" w:hAnsi="宋体" w:hint="eastAsia"/>
                <w:bCs/>
                <w:color w:val="000000"/>
                <w:szCs w:val="21"/>
              </w:rPr>
              <w:t>0233</w:t>
            </w:r>
            <w:r w:rsidRPr="00C02C8B">
              <w:rPr>
                <w:rFonts w:ascii="宋体" w:hAnsi="宋体" w:hint="eastAsia"/>
                <w:color w:val="000000"/>
                <w:szCs w:val="21"/>
              </w:rPr>
              <w:t>管理经济学</w:t>
            </w:r>
          </w:p>
          <w:p w:rsidR="008059E7" w:rsidRPr="00C02C8B" w:rsidRDefault="008059E7" w:rsidP="00A25EE8">
            <w:pPr>
              <w:rPr>
                <w:rFonts w:ascii="宋体" w:hAnsi="宋体"/>
                <w:bCs/>
                <w:color w:val="000000"/>
                <w:szCs w:val="21"/>
              </w:rPr>
            </w:pPr>
            <w:r w:rsidRPr="00C02C8B">
              <w:rPr>
                <w:rFonts w:ascii="宋体" w:hAnsi="宋体" w:hint="eastAsia"/>
                <w:bCs/>
                <w:color w:val="000000"/>
                <w:szCs w:val="21"/>
              </w:rPr>
              <w:t>0221统计学原理</w:t>
            </w:r>
          </w:p>
          <w:p w:rsidR="008059E7" w:rsidRPr="00C02C8B" w:rsidRDefault="008059E7" w:rsidP="00A25EE8">
            <w:pPr>
              <w:rPr>
                <w:rFonts w:ascii="宋体" w:hAnsi="宋体"/>
                <w:bCs/>
                <w:color w:val="000000"/>
                <w:szCs w:val="21"/>
              </w:rPr>
            </w:pPr>
          </w:p>
          <w:p w:rsidR="008059E7" w:rsidRPr="00C02C8B" w:rsidRDefault="008059E7" w:rsidP="00A25EE8">
            <w:pPr>
              <w:rPr>
                <w:rFonts w:ascii="宋体" w:hAnsi="宋体"/>
                <w:bCs/>
                <w:color w:val="000000"/>
                <w:szCs w:val="21"/>
              </w:rPr>
            </w:pPr>
            <w:r w:rsidRPr="00C02C8B">
              <w:rPr>
                <w:rFonts w:ascii="宋体" w:hAnsi="宋体" w:hint="eastAsia"/>
                <w:color w:val="000000"/>
                <w:szCs w:val="21"/>
              </w:rPr>
              <w:t>注：预计推免生人数为专业去年实际录取数</w:t>
            </w:r>
          </w:p>
        </w:tc>
      </w:tr>
      <w:tr w:rsidR="008059E7" w:rsidRPr="00C02C8B" w:rsidTr="008059E7">
        <w:trPr>
          <w:cantSplit/>
          <w:trHeight w:val="777"/>
        </w:trPr>
        <w:tc>
          <w:tcPr>
            <w:tcW w:w="2628" w:type="dxa"/>
            <w:tcBorders>
              <w:top w:val="single" w:sz="4" w:space="0" w:color="auto"/>
              <w:left w:val="single" w:sz="4" w:space="0" w:color="auto"/>
              <w:bottom w:val="single" w:sz="4" w:space="0" w:color="auto"/>
              <w:right w:val="single" w:sz="4" w:space="0" w:color="auto"/>
            </w:tcBorders>
          </w:tcPr>
          <w:p w:rsidR="008059E7" w:rsidRPr="00C02C8B" w:rsidRDefault="008059E7" w:rsidP="00A25EE8">
            <w:pPr>
              <w:pStyle w:val="a5"/>
              <w:spacing w:line="420" w:lineRule="exact"/>
              <w:rPr>
                <w:rFonts w:hAnsi="宋体" w:hint="default"/>
                <w:bCs/>
                <w:color w:val="000000"/>
              </w:rPr>
            </w:pPr>
            <w:r w:rsidRPr="00C02C8B">
              <w:rPr>
                <w:rFonts w:hAnsi="宋体"/>
                <w:color w:val="000000"/>
              </w:rPr>
              <w:lastRenderedPageBreak/>
              <w:t>02审计理论与实务</w:t>
            </w:r>
          </w:p>
        </w:tc>
        <w:tc>
          <w:tcPr>
            <w:tcW w:w="900" w:type="dxa"/>
            <w:vMerge/>
            <w:tcBorders>
              <w:left w:val="single" w:sz="4" w:space="0" w:color="auto"/>
              <w:right w:val="single" w:sz="4" w:space="0" w:color="auto"/>
            </w:tcBorders>
          </w:tcPr>
          <w:p w:rsidR="008059E7" w:rsidRPr="00C02C8B" w:rsidRDefault="008059E7" w:rsidP="00A25EE8">
            <w:pPr>
              <w:jc w:val="center"/>
              <w:rPr>
                <w:rFonts w:ascii="宋体" w:hAnsi="宋体"/>
                <w:b/>
                <w:bCs/>
                <w:color w:val="000000"/>
                <w:szCs w:val="21"/>
              </w:rPr>
            </w:pPr>
          </w:p>
        </w:tc>
        <w:tc>
          <w:tcPr>
            <w:tcW w:w="2534" w:type="dxa"/>
            <w:vMerge/>
            <w:tcBorders>
              <w:left w:val="single" w:sz="4" w:space="0" w:color="auto"/>
              <w:right w:val="single" w:sz="4" w:space="0" w:color="auto"/>
            </w:tcBorders>
          </w:tcPr>
          <w:p w:rsidR="008059E7" w:rsidRPr="00C02C8B" w:rsidRDefault="008059E7" w:rsidP="00A25EE8">
            <w:pPr>
              <w:rPr>
                <w:rFonts w:ascii="宋体" w:hAnsi="宋体"/>
                <w:color w:val="000000"/>
                <w:szCs w:val="21"/>
              </w:rPr>
            </w:pPr>
          </w:p>
        </w:tc>
        <w:tc>
          <w:tcPr>
            <w:tcW w:w="3544" w:type="dxa"/>
            <w:vMerge/>
            <w:tcBorders>
              <w:left w:val="single" w:sz="4" w:space="0" w:color="auto"/>
              <w:right w:val="single" w:sz="4" w:space="0" w:color="auto"/>
            </w:tcBorders>
          </w:tcPr>
          <w:p w:rsidR="008059E7" w:rsidRPr="00C02C8B" w:rsidRDefault="008059E7" w:rsidP="00A25EE8">
            <w:pPr>
              <w:rPr>
                <w:rFonts w:ascii="宋体" w:hAnsi="宋体" w:cs="宋体"/>
                <w:color w:val="000000"/>
                <w:szCs w:val="21"/>
              </w:rPr>
            </w:pPr>
          </w:p>
        </w:tc>
      </w:tr>
      <w:tr w:rsidR="008059E7" w:rsidRPr="00C02C8B" w:rsidTr="008059E7">
        <w:trPr>
          <w:cantSplit/>
          <w:trHeight w:val="1454"/>
        </w:trPr>
        <w:tc>
          <w:tcPr>
            <w:tcW w:w="2628" w:type="dxa"/>
            <w:tcBorders>
              <w:top w:val="single" w:sz="4" w:space="0" w:color="auto"/>
              <w:left w:val="single" w:sz="4" w:space="0" w:color="auto"/>
              <w:right w:val="single" w:sz="4" w:space="0" w:color="auto"/>
            </w:tcBorders>
          </w:tcPr>
          <w:p w:rsidR="008059E7" w:rsidRPr="00C02C8B" w:rsidRDefault="008059E7" w:rsidP="00A25EE8">
            <w:pPr>
              <w:rPr>
                <w:rFonts w:ascii="宋体" w:hAnsi="宋体"/>
                <w:b/>
                <w:bCs/>
                <w:color w:val="000000"/>
                <w:szCs w:val="21"/>
              </w:rPr>
            </w:pPr>
            <w:r w:rsidRPr="00C02C8B">
              <w:rPr>
                <w:rFonts w:ascii="宋体" w:hAnsi="宋体" w:hint="eastAsia"/>
                <w:b/>
                <w:bCs/>
                <w:color w:val="000000"/>
                <w:szCs w:val="21"/>
              </w:rPr>
              <w:lastRenderedPageBreak/>
              <w:t>120202企业管理</w:t>
            </w:r>
          </w:p>
          <w:p w:rsidR="008059E7" w:rsidRPr="00C02C8B" w:rsidRDefault="008059E7" w:rsidP="00A25EE8">
            <w:pPr>
              <w:pStyle w:val="a5"/>
              <w:spacing w:line="280" w:lineRule="exact"/>
              <w:rPr>
                <w:rFonts w:hAnsi="宋体" w:hint="default"/>
                <w:color w:val="000000"/>
              </w:rPr>
            </w:pPr>
            <w:r w:rsidRPr="00C02C8B">
              <w:rPr>
                <w:rFonts w:hAnsi="宋体"/>
                <w:bCs/>
                <w:color w:val="000000"/>
              </w:rPr>
              <w:t>01</w:t>
            </w:r>
            <w:r w:rsidRPr="00C02C8B">
              <w:rPr>
                <w:rFonts w:hAnsi="宋体"/>
                <w:color w:val="000000"/>
              </w:rPr>
              <w:t>企业战略管理</w:t>
            </w:r>
          </w:p>
        </w:tc>
        <w:tc>
          <w:tcPr>
            <w:tcW w:w="900" w:type="dxa"/>
            <w:vMerge w:val="restart"/>
            <w:tcBorders>
              <w:top w:val="single" w:sz="4" w:space="0" w:color="auto"/>
              <w:left w:val="single" w:sz="4" w:space="0" w:color="auto"/>
              <w:right w:val="single" w:sz="4" w:space="0" w:color="auto"/>
            </w:tcBorders>
          </w:tcPr>
          <w:p w:rsidR="008059E7" w:rsidRPr="00C02C8B" w:rsidRDefault="008059E7" w:rsidP="00A25EE8">
            <w:pPr>
              <w:jc w:val="center"/>
              <w:rPr>
                <w:rFonts w:ascii="宋体" w:hAnsi="宋体"/>
                <w:b/>
                <w:bCs/>
                <w:color w:val="000000"/>
                <w:szCs w:val="21"/>
              </w:rPr>
            </w:pPr>
            <w:r w:rsidRPr="00C02C8B">
              <w:rPr>
                <w:rFonts w:ascii="宋体" w:hAnsi="宋体" w:hint="eastAsia"/>
                <w:b/>
                <w:bCs/>
                <w:color w:val="000000"/>
                <w:szCs w:val="21"/>
              </w:rPr>
              <w:t>20</w:t>
            </w:r>
          </w:p>
          <w:p w:rsidR="008059E7" w:rsidRPr="00C02C8B" w:rsidRDefault="008059E7" w:rsidP="00A25EE8">
            <w:pPr>
              <w:jc w:val="center"/>
              <w:rPr>
                <w:rFonts w:ascii="宋体" w:hAnsi="宋体"/>
                <w:b/>
                <w:bCs/>
                <w:color w:val="000000"/>
                <w:szCs w:val="21"/>
              </w:rPr>
            </w:pPr>
            <w:r w:rsidRPr="00C02C8B">
              <w:rPr>
                <w:rFonts w:ascii="宋体" w:hAnsi="宋体" w:hint="eastAsia"/>
                <w:color w:val="000000"/>
                <w:szCs w:val="21"/>
              </w:rPr>
              <w:t>（预计推免生6人）</w:t>
            </w:r>
          </w:p>
        </w:tc>
        <w:tc>
          <w:tcPr>
            <w:tcW w:w="2534" w:type="dxa"/>
            <w:vMerge w:val="restart"/>
            <w:tcBorders>
              <w:top w:val="single" w:sz="4" w:space="0" w:color="auto"/>
              <w:left w:val="single" w:sz="4" w:space="0" w:color="auto"/>
              <w:right w:val="single" w:sz="4" w:space="0" w:color="auto"/>
            </w:tcBorders>
          </w:tcPr>
          <w:p w:rsidR="008059E7" w:rsidRPr="00C02C8B" w:rsidRDefault="008059E7" w:rsidP="00A25EE8">
            <w:pPr>
              <w:rPr>
                <w:rFonts w:ascii="宋体" w:hAnsi="宋体"/>
                <w:color w:val="000000"/>
                <w:szCs w:val="21"/>
              </w:rPr>
            </w:pPr>
          </w:p>
          <w:p w:rsidR="008059E7" w:rsidRPr="00C02C8B" w:rsidRDefault="008059E7" w:rsidP="00A25EE8">
            <w:pPr>
              <w:pStyle w:val="a5"/>
              <w:spacing w:line="300" w:lineRule="exact"/>
              <w:rPr>
                <w:rFonts w:hAnsi="宋体" w:hint="default"/>
                <w:color w:val="000000"/>
              </w:rPr>
            </w:pPr>
            <w:r w:rsidRPr="00C02C8B">
              <w:rPr>
                <w:rFonts w:hAnsi="宋体"/>
                <w:color w:val="000000"/>
              </w:rPr>
              <w:t>① 101思想政治理论</w:t>
            </w:r>
          </w:p>
          <w:p w:rsidR="008059E7" w:rsidRPr="00C02C8B" w:rsidRDefault="008059E7" w:rsidP="00A25EE8">
            <w:pPr>
              <w:pStyle w:val="a5"/>
              <w:spacing w:line="300" w:lineRule="exact"/>
              <w:rPr>
                <w:rFonts w:hAnsi="宋体" w:hint="default"/>
                <w:color w:val="000000"/>
              </w:rPr>
            </w:pPr>
            <w:r w:rsidRPr="00C02C8B">
              <w:rPr>
                <w:rFonts w:hAnsi="宋体"/>
                <w:color w:val="000000"/>
              </w:rPr>
              <w:t>② 201英语一</w:t>
            </w:r>
          </w:p>
          <w:p w:rsidR="008059E7" w:rsidRPr="00C02C8B" w:rsidRDefault="008059E7" w:rsidP="00A25EE8">
            <w:pPr>
              <w:pStyle w:val="a5"/>
              <w:spacing w:line="300" w:lineRule="exact"/>
              <w:rPr>
                <w:rFonts w:hAnsi="宋体" w:hint="default"/>
                <w:color w:val="000000"/>
              </w:rPr>
            </w:pPr>
            <w:r w:rsidRPr="00C02C8B">
              <w:rPr>
                <w:rFonts w:hAnsi="宋体"/>
                <w:color w:val="000000"/>
              </w:rPr>
              <w:t>③ 303数学（三）</w:t>
            </w:r>
          </w:p>
          <w:p w:rsidR="008059E7" w:rsidRPr="00C02C8B" w:rsidRDefault="008059E7" w:rsidP="00A25EE8">
            <w:pPr>
              <w:pStyle w:val="a5"/>
              <w:spacing w:line="300" w:lineRule="exact"/>
              <w:rPr>
                <w:rFonts w:hAnsi="宋体" w:hint="default"/>
                <w:color w:val="000000"/>
              </w:rPr>
            </w:pPr>
            <w:r w:rsidRPr="00C02C8B">
              <w:rPr>
                <w:rFonts w:hAnsi="宋体"/>
                <w:color w:val="000000"/>
              </w:rPr>
              <w:t>④ 868管理学基础</w:t>
            </w:r>
          </w:p>
          <w:p w:rsidR="008059E7" w:rsidRPr="00C02C8B" w:rsidRDefault="008059E7" w:rsidP="00A25EE8">
            <w:pPr>
              <w:rPr>
                <w:rFonts w:ascii="宋体" w:hAnsi="宋体"/>
                <w:color w:val="000000"/>
                <w:szCs w:val="21"/>
              </w:rPr>
            </w:pPr>
          </w:p>
        </w:tc>
        <w:tc>
          <w:tcPr>
            <w:tcW w:w="3544" w:type="dxa"/>
            <w:vMerge w:val="restart"/>
            <w:tcBorders>
              <w:top w:val="single" w:sz="4" w:space="0" w:color="auto"/>
              <w:left w:val="single" w:sz="4" w:space="0" w:color="auto"/>
              <w:right w:val="single" w:sz="4" w:space="0" w:color="auto"/>
            </w:tcBorders>
          </w:tcPr>
          <w:p w:rsidR="008059E7" w:rsidRPr="00C02C8B" w:rsidRDefault="008059E7" w:rsidP="00A25EE8">
            <w:pPr>
              <w:rPr>
                <w:rFonts w:ascii="宋体" w:hAnsi="宋体" w:cs="宋体"/>
                <w:color w:val="000000"/>
                <w:szCs w:val="21"/>
              </w:rPr>
            </w:pPr>
            <w:r w:rsidRPr="00C02C8B">
              <w:rPr>
                <w:rFonts w:ascii="宋体" w:hAnsi="宋体" w:cs="宋体" w:hint="eastAsia"/>
                <w:color w:val="000000"/>
                <w:szCs w:val="21"/>
              </w:rPr>
              <w:t>复试科目：</w:t>
            </w:r>
          </w:p>
          <w:p w:rsidR="008059E7" w:rsidRPr="00C02C8B" w:rsidRDefault="008059E7" w:rsidP="00A25EE8">
            <w:pPr>
              <w:rPr>
                <w:rFonts w:ascii="宋体" w:hAnsi="宋体"/>
                <w:color w:val="000000"/>
                <w:szCs w:val="21"/>
              </w:rPr>
            </w:pPr>
            <w:r w:rsidRPr="00C02C8B">
              <w:rPr>
                <w:rFonts w:ascii="宋体" w:hAnsi="宋体" w:hint="eastAsia"/>
                <w:color w:val="000000"/>
                <w:szCs w:val="21"/>
              </w:rPr>
              <w:t>0211企业管理学（概论）</w:t>
            </w:r>
          </w:p>
          <w:p w:rsidR="008059E7" w:rsidRPr="00C02C8B" w:rsidRDefault="008059E7" w:rsidP="00A25EE8">
            <w:pPr>
              <w:rPr>
                <w:rFonts w:ascii="宋体" w:hAnsi="宋体"/>
                <w:color w:val="000000"/>
                <w:szCs w:val="21"/>
              </w:rPr>
            </w:pPr>
          </w:p>
          <w:p w:rsidR="008059E7" w:rsidRPr="00C02C8B" w:rsidRDefault="008059E7" w:rsidP="00A25EE8">
            <w:pPr>
              <w:rPr>
                <w:rFonts w:ascii="宋体" w:hAnsi="宋体"/>
                <w:color w:val="000000"/>
                <w:szCs w:val="21"/>
              </w:rPr>
            </w:pPr>
            <w:r w:rsidRPr="00C02C8B">
              <w:rPr>
                <w:rFonts w:ascii="宋体" w:hAnsi="宋体" w:cs="宋体" w:hint="eastAsia"/>
                <w:color w:val="000000"/>
                <w:szCs w:val="21"/>
              </w:rPr>
              <w:t>同等学力考生复试另加试两门科目：</w:t>
            </w:r>
          </w:p>
          <w:p w:rsidR="008059E7" w:rsidRPr="00C02C8B" w:rsidRDefault="008059E7" w:rsidP="00A25EE8">
            <w:pPr>
              <w:rPr>
                <w:rFonts w:ascii="宋体" w:hAnsi="宋体"/>
                <w:bCs/>
                <w:color w:val="000000"/>
                <w:szCs w:val="21"/>
              </w:rPr>
            </w:pPr>
            <w:r w:rsidRPr="00C02C8B">
              <w:rPr>
                <w:rFonts w:ascii="宋体" w:hAnsi="宋体" w:hint="eastAsia"/>
                <w:bCs/>
                <w:color w:val="000000"/>
                <w:szCs w:val="21"/>
              </w:rPr>
              <w:t>0233</w:t>
            </w:r>
            <w:r w:rsidRPr="00C02C8B">
              <w:rPr>
                <w:rFonts w:ascii="宋体" w:hAnsi="宋体" w:hint="eastAsia"/>
                <w:color w:val="000000"/>
                <w:szCs w:val="21"/>
              </w:rPr>
              <w:t>管理经济学</w:t>
            </w:r>
          </w:p>
          <w:p w:rsidR="008059E7" w:rsidRPr="00C02C8B" w:rsidRDefault="008059E7" w:rsidP="00A25EE8">
            <w:pPr>
              <w:rPr>
                <w:rFonts w:ascii="宋体" w:hAnsi="宋体"/>
                <w:bCs/>
                <w:color w:val="000000"/>
                <w:szCs w:val="21"/>
              </w:rPr>
            </w:pPr>
            <w:r w:rsidRPr="00C02C8B">
              <w:rPr>
                <w:rFonts w:ascii="宋体" w:hAnsi="宋体" w:hint="eastAsia"/>
                <w:bCs/>
                <w:color w:val="000000"/>
                <w:szCs w:val="21"/>
              </w:rPr>
              <w:t>0221统计学原理</w:t>
            </w:r>
          </w:p>
          <w:p w:rsidR="008059E7" w:rsidRPr="00C02C8B" w:rsidRDefault="008059E7" w:rsidP="00A25EE8">
            <w:pPr>
              <w:rPr>
                <w:rFonts w:ascii="宋体" w:hAnsi="宋体"/>
                <w:color w:val="000000"/>
                <w:szCs w:val="21"/>
              </w:rPr>
            </w:pPr>
          </w:p>
          <w:p w:rsidR="008059E7" w:rsidRPr="00C02C8B" w:rsidRDefault="008059E7" w:rsidP="00A25EE8">
            <w:pPr>
              <w:rPr>
                <w:rFonts w:ascii="宋体" w:hAnsi="宋体"/>
                <w:color w:val="000000"/>
                <w:szCs w:val="21"/>
              </w:rPr>
            </w:pPr>
          </w:p>
          <w:p w:rsidR="008059E7" w:rsidRPr="00C02C8B" w:rsidRDefault="008059E7" w:rsidP="00A25EE8">
            <w:pPr>
              <w:rPr>
                <w:rFonts w:ascii="宋体" w:hAnsi="宋体"/>
                <w:bCs/>
                <w:color w:val="000000"/>
                <w:szCs w:val="21"/>
              </w:rPr>
            </w:pPr>
            <w:r w:rsidRPr="00C02C8B">
              <w:rPr>
                <w:rFonts w:ascii="宋体" w:hAnsi="宋体" w:hint="eastAsia"/>
                <w:color w:val="000000"/>
                <w:szCs w:val="21"/>
              </w:rPr>
              <w:t>注：预计推免生人数为专业去年实际录取数</w:t>
            </w:r>
          </w:p>
        </w:tc>
      </w:tr>
      <w:tr w:rsidR="008059E7" w:rsidRPr="00C02C8B" w:rsidTr="008059E7">
        <w:trPr>
          <w:cantSplit/>
          <w:trHeight w:val="524"/>
        </w:trPr>
        <w:tc>
          <w:tcPr>
            <w:tcW w:w="2628" w:type="dxa"/>
            <w:tcBorders>
              <w:top w:val="single" w:sz="4" w:space="0" w:color="auto"/>
              <w:left w:val="single" w:sz="4" w:space="0" w:color="auto"/>
              <w:bottom w:val="single" w:sz="4" w:space="0" w:color="auto"/>
              <w:right w:val="single" w:sz="4" w:space="0" w:color="auto"/>
            </w:tcBorders>
          </w:tcPr>
          <w:p w:rsidR="008059E7" w:rsidRPr="00C02C8B" w:rsidRDefault="008059E7" w:rsidP="00A25EE8">
            <w:pPr>
              <w:rPr>
                <w:rFonts w:ascii="宋体" w:hAnsi="宋体"/>
                <w:b/>
                <w:bCs/>
                <w:color w:val="000000"/>
                <w:szCs w:val="21"/>
              </w:rPr>
            </w:pPr>
            <w:r w:rsidRPr="00C02C8B">
              <w:rPr>
                <w:rFonts w:ascii="宋体" w:hAnsi="宋体" w:hint="eastAsia"/>
                <w:color w:val="000000"/>
              </w:rPr>
              <w:t>02</w:t>
            </w:r>
            <w:r w:rsidRPr="00C02C8B">
              <w:rPr>
                <w:rFonts w:hAnsi="宋体"/>
                <w:color w:val="000000"/>
              </w:rPr>
              <w:t>企业文化创新与人力资源管理</w:t>
            </w:r>
          </w:p>
        </w:tc>
        <w:tc>
          <w:tcPr>
            <w:tcW w:w="900" w:type="dxa"/>
            <w:vMerge/>
            <w:tcBorders>
              <w:left w:val="single" w:sz="4" w:space="0" w:color="auto"/>
              <w:right w:val="single" w:sz="4" w:space="0" w:color="auto"/>
            </w:tcBorders>
          </w:tcPr>
          <w:p w:rsidR="008059E7" w:rsidRPr="00C02C8B" w:rsidRDefault="008059E7" w:rsidP="00A25EE8">
            <w:pPr>
              <w:jc w:val="center"/>
              <w:rPr>
                <w:rFonts w:ascii="宋体" w:hAnsi="宋体"/>
                <w:b/>
                <w:bCs/>
                <w:color w:val="000000"/>
                <w:szCs w:val="21"/>
              </w:rPr>
            </w:pPr>
          </w:p>
        </w:tc>
        <w:tc>
          <w:tcPr>
            <w:tcW w:w="2534" w:type="dxa"/>
            <w:vMerge/>
            <w:tcBorders>
              <w:left w:val="single" w:sz="4" w:space="0" w:color="auto"/>
              <w:right w:val="single" w:sz="4" w:space="0" w:color="auto"/>
            </w:tcBorders>
          </w:tcPr>
          <w:p w:rsidR="008059E7" w:rsidRPr="00C02C8B" w:rsidRDefault="008059E7" w:rsidP="00A25EE8">
            <w:pPr>
              <w:rPr>
                <w:rFonts w:ascii="宋体" w:hAnsi="宋体"/>
                <w:color w:val="000000"/>
                <w:szCs w:val="21"/>
              </w:rPr>
            </w:pPr>
          </w:p>
        </w:tc>
        <w:tc>
          <w:tcPr>
            <w:tcW w:w="3544" w:type="dxa"/>
            <w:vMerge/>
            <w:tcBorders>
              <w:left w:val="single" w:sz="4" w:space="0" w:color="auto"/>
              <w:right w:val="single" w:sz="4" w:space="0" w:color="auto"/>
            </w:tcBorders>
          </w:tcPr>
          <w:p w:rsidR="008059E7" w:rsidRPr="00C02C8B" w:rsidRDefault="008059E7" w:rsidP="00A25EE8">
            <w:pPr>
              <w:rPr>
                <w:rFonts w:ascii="宋体" w:hAnsi="宋体" w:cs="宋体"/>
                <w:color w:val="000000"/>
                <w:szCs w:val="21"/>
              </w:rPr>
            </w:pPr>
          </w:p>
        </w:tc>
      </w:tr>
      <w:tr w:rsidR="008059E7" w:rsidRPr="00C02C8B" w:rsidTr="008059E7">
        <w:trPr>
          <w:cantSplit/>
          <w:trHeight w:val="1597"/>
        </w:trPr>
        <w:tc>
          <w:tcPr>
            <w:tcW w:w="2628" w:type="dxa"/>
            <w:tcBorders>
              <w:top w:val="single" w:sz="4" w:space="0" w:color="auto"/>
              <w:left w:val="single" w:sz="4" w:space="0" w:color="auto"/>
              <w:bottom w:val="single" w:sz="4" w:space="0" w:color="auto"/>
              <w:right w:val="single" w:sz="4" w:space="0" w:color="auto"/>
            </w:tcBorders>
          </w:tcPr>
          <w:p w:rsidR="008059E7" w:rsidRPr="00C02C8B" w:rsidRDefault="008059E7" w:rsidP="00A25EE8">
            <w:pPr>
              <w:pStyle w:val="a5"/>
              <w:spacing w:line="280" w:lineRule="exact"/>
              <w:rPr>
                <w:rFonts w:hAnsi="宋体" w:hint="default"/>
                <w:color w:val="000000"/>
              </w:rPr>
            </w:pPr>
            <w:r w:rsidRPr="00C02C8B">
              <w:rPr>
                <w:rFonts w:hAnsi="宋体"/>
                <w:color w:val="000000"/>
              </w:rPr>
              <w:t>03企业营销管理</w:t>
            </w:r>
          </w:p>
          <w:p w:rsidR="008059E7" w:rsidRPr="00C02C8B" w:rsidRDefault="008059E7" w:rsidP="00A25EE8">
            <w:pPr>
              <w:rPr>
                <w:rFonts w:ascii="宋体" w:hAnsi="宋体"/>
                <w:b/>
                <w:bCs/>
                <w:color w:val="000000"/>
                <w:szCs w:val="21"/>
              </w:rPr>
            </w:pPr>
          </w:p>
        </w:tc>
        <w:tc>
          <w:tcPr>
            <w:tcW w:w="900" w:type="dxa"/>
            <w:vMerge/>
            <w:tcBorders>
              <w:left w:val="single" w:sz="4" w:space="0" w:color="auto"/>
              <w:right w:val="single" w:sz="4" w:space="0" w:color="auto"/>
            </w:tcBorders>
          </w:tcPr>
          <w:p w:rsidR="008059E7" w:rsidRPr="00C02C8B" w:rsidRDefault="008059E7" w:rsidP="00A25EE8">
            <w:pPr>
              <w:jc w:val="center"/>
              <w:rPr>
                <w:rFonts w:ascii="宋体" w:hAnsi="宋体"/>
                <w:b/>
                <w:bCs/>
                <w:color w:val="000000"/>
                <w:szCs w:val="21"/>
              </w:rPr>
            </w:pPr>
          </w:p>
        </w:tc>
        <w:tc>
          <w:tcPr>
            <w:tcW w:w="2534" w:type="dxa"/>
            <w:vMerge/>
            <w:tcBorders>
              <w:left w:val="single" w:sz="4" w:space="0" w:color="auto"/>
              <w:right w:val="single" w:sz="4" w:space="0" w:color="auto"/>
            </w:tcBorders>
          </w:tcPr>
          <w:p w:rsidR="008059E7" w:rsidRPr="00C02C8B" w:rsidRDefault="008059E7" w:rsidP="00A25EE8">
            <w:pPr>
              <w:rPr>
                <w:rFonts w:ascii="宋体" w:hAnsi="宋体"/>
                <w:color w:val="000000"/>
                <w:szCs w:val="21"/>
              </w:rPr>
            </w:pPr>
          </w:p>
        </w:tc>
        <w:tc>
          <w:tcPr>
            <w:tcW w:w="3544" w:type="dxa"/>
            <w:vMerge/>
            <w:tcBorders>
              <w:left w:val="single" w:sz="4" w:space="0" w:color="auto"/>
              <w:right w:val="single" w:sz="4" w:space="0" w:color="auto"/>
            </w:tcBorders>
          </w:tcPr>
          <w:p w:rsidR="008059E7" w:rsidRPr="00C02C8B" w:rsidRDefault="008059E7" w:rsidP="00A25EE8">
            <w:pPr>
              <w:rPr>
                <w:rFonts w:ascii="宋体" w:hAnsi="宋体" w:cs="宋体"/>
                <w:color w:val="000000"/>
                <w:szCs w:val="21"/>
              </w:rPr>
            </w:pPr>
          </w:p>
        </w:tc>
      </w:tr>
      <w:tr w:rsidR="008059E7" w:rsidRPr="00C02C8B" w:rsidTr="008059E7">
        <w:trPr>
          <w:cantSplit/>
          <w:trHeight w:val="2801"/>
        </w:trPr>
        <w:tc>
          <w:tcPr>
            <w:tcW w:w="2628" w:type="dxa"/>
            <w:tcBorders>
              <w:top w:val="single" w:sz="4" w:space="0" w:color="auto"/>
              <w:left w:val="single" w:sz="4" w:space="0" w:color="auto"/>
              <w:bottom w:val="single" w:sz="4" w:space="0" w:color="auto"/>
              <w:right w:val="single" w:sz="4" w:space="0" w:color="auto"/>
            </w:tcBorders>
          </w:tcPr>
          <w:p w:rsidR="008059E7" w:rsidRPr="00C02C8B" w:rsidRDefault="008059E7" w:rsidP="00A25EE8">
            <w:pPr>
              <w:rPr>
                <w:rFonts w:ascii="宋体" w:hAnsi="宋体"/>
                <w:b/>
                <w:bCs/>
                <w:color w:val="000000"/>
                <w:szCs w:val="21"/>
              </w:rPr>
            </w:pPr>
            <w:r w:rsidRPr="00C02C8B">
              <w:rPr>
                <w:rFonts w:ascii="宋体" w:hAnsi="宋体" w:hint="eastAsia"/>
                <w:b/>
                <w:bCs/>
                <w:color w:val="000000"/>
                <w:szCs w:val="21"/>
              </w:rPr>
              <w:t>120203旅游管理</w:t>
            </w:r>
          </w:p>
          <w:p w:rsidR="008059E7" w:rsidRPr="00C02C8B" w:rsidRDefault="008059E7" w:rsidP="00A25EE8">
            <w:pPr>
              <w:rPr>
                <w:rFonts w:ascii="宋体" w:hAnsi="宋体" w:cs="宋体"/>
                <w:color w:val="000000"/>
                <w:kern w:val="0"/>
                <w:szCs w:val="21"/>
              </w:rPr>
            </w:pPr>
            <w:r w:rsidRPr="00C02C8B">
              <w:rPr>
                <w:rFonts w:ascii="宋体" w:hAnsi="宋体" w:cs="宋体"/>
                <w:color w:val="000000"/>
                <w:kern w:val="0"/>
                <w:szCs w:val="21"/>
              </w:rPr>
              <w:t>01旅游资源开发与规划</w:t>
            </w:r>
          </w:p>
          <w:p w:rsidR="008059E7" w:rsidRPr="00C02C8B" w:rsidRDefault="008059E7" w:rsidP="00A25EE8">
            <w:pPr>
              <w:rPr>
                <w:rFonts w:ascii="宋体" w:hAnsi="宋体" w:cs="宋体"/>
                <w:color w:val="000000"/>
                <w:kern w:val="0"/>
                <w:szCs w:val="21"/>
              </w:rPr>
            </w:pPr>
          </w:p>
          <w:p w:rsidR="008059E7" w:rsidRPr="00C02C8B" w:rsidRDefault="008059E7" w:rsidP="00A25EE8">
            <w:pPr>
              <w:rPr>
                <w:rFonts w:ascii="宋体" w:hAnsi="宋体" w:cs="宋体"/>
                <w:color w:val="000000"/>
                <w:kern w:val="0"/>
                <w:szCs w:val="21"/>
              </w:rPr>
            </w:pPr>
          </w:p>
          <w:p w:rsidR="008059E7" w:rsidRPr="00C02C8B" w:rsidRDefault="008059E7" w:rsidP="00A25EE8">
            <w:pPr>
              <w:rPr>
                <w:rFonts w:ascii="宋体" w:hAnsi="宋体"/>
                <w:b/>
                <w:bCs/>
                <w:color w:val="000000"/>
                <w:szCs w:val="21"/>
              </w:rPr>
            </w:pPr>
          </w:p>
        </w:tc>
        <w:tc>
          <w:tcPr>
            <w:tcW w:w="900" w:type="dxa"/>
            <w:vMerge w:val="restart"/>
            <w:tcBorders>
              <w:top w:val="single" w:sz="4" w:space="0" w:color="auto"/>
              <w:left w:val="single" w:sz="4" w:space="0" w:color="auto"/>
              <w:right w:val="single" w:sz="4" w:space="0" w:color="auto"/>
            </w:tcBorders>
          </w:tcPr>
          <w:p w:rsidR="008059E7" w:rsidRPr="00C02C8B" w:rsidRDefault="008059E7" w:rsidP="00A25EE8">
            <w:pPr>
              <w:jc w:val="center"/>
              <w:rPr>
                <w:rFonts w:ascii="宋体" w:hAnsi="宋体"/>
                <w:b/>
                <w:bCs/>
                <w:color w:val="000000"/>
                <w:szCs w:val="21"/>
              </w:rPr>
            </w:pPr>
            <w:r w:rsidRPr="00C02C8B">
              <w:rPr>
                <w:rFonts w:ascii="宋体" w:hAnsi="宋体" w:hint="eastAsia"/>
                <w:b/>
                <w:bCs/>
                <w:color w:val="000000"/>
                <w:szCs w:val="21"/>
              </w:rPr>
              <w:t>13</w:t>
            </w:r>
          </w:p>
          <w:p w:rsidR="008059E7" w:rsidRPr="00C02C8B" w:rsidRDefault="008059E7" w:rsidP="00A25EE8">
            <w:pPr>
              <w:jc w:val="center"/>
              <w:rPr>
                <w:rFonts w:ascii="宋体" w:hAnsi="宋体"/>
                <w:b/>
                <w:bCs/>
                <w:color w:val="000000"/>
                <w:szCs w:val="21"/>
              </w:rPr>
            </w:pPr>
            <w:r w:rsidRPr="00C02C8B">
              <w:rPr>
                <w:rFonts w:ascii="宋体" w:hAnsi="宋体" w:hint="eastAsia"/>
                <w:color w:val="000000"/>
                <w:szCs w:val="21"/>
              </w:rPr>
              <w:t>（预计推免生3人）</w:t>
            </w:r>
          </w:p>
          <w:p w:rsidR="008059E7" w:rsidRPr="00C02C8B" w:rsidRDefault="008059E7" w:rsidP="00A25EE8">
            <w:pPr>
              <w:jc w:val="center"/>
              <w:rPr>
                <w:rFonts w:ascii="宋体" w:hAnsi="宋体"/>
                <w:b/>
                <w:bCs/>
                <w:color w:val="000000"/>
                <w:szCs w:val="21"/>
              </w:rPr>
            </w:pPr>
          </w:p>
        </w:tc>
        <w:tc>
          <w:tcPr>
            <w:tcW w:w="2534" w:type="dxa"/>
            <w:vMerge w:val="restart"/>
            <w:tcBorders>
              <w:top w:val="single" w:sz="4" w:space="0" w:color="auto"/>
              <w:left w:val="single" w:sz="4" w:space="0" w:color="auto"/>
              <w:right w:val="single" w:sz="4" w:space="0" w:color="auto"/>
            </w:tcBorders>
          </w:tcPr>
          <w:p w:rsidR="008059E7" w:rsidRPr="00C02C8B" w:rsidRDefault="008059E7" w:rsidP="00A25EE8">
            <w:pPr>
              <w:rPr>
                <w:rFonts w:ascii="宋体" w:hAnsi="宋体"/>
                <w:color w:val="000000"/>
                <w:szCs w:val="21"/>
              </w:rPr>
            </w:pPr>
          </w:p>
          <w:p w:rsidR="008059E7" w:rsidRPr="00C02C8B" w:rsidRDefault="008059E7" w:rsidP="00A25EE8">
            <w:pPr>
              <w:widowControl/>
              <w:jc w:val="left"/>
              <w:rPr>
                <w:rFonts w:ascii="宋体" w:hAnsi="宋体" w:cs="宋体"/>
                <w:color w:val="000000"/>
                <w:kern w:val="0"/>
                <w:szCs w:val="21"/>
              </w:rPr>
            </w:pPr>
            <w:r w:rsidRPr="00C02C8B">
              <w:rPr>
                <w:rFonts w:ascii="宋体" w:hAnsi="宋体" w:cs="宋体" w:hint="eastAsia"/>
                <w:color w:val="000000"/>
                <w:kern w:val="0"/>
                <w:szCs w:val="21"/>
              </w:rPr>
              <w:t>①</w:t>
            </w:r>
            <w:r w:rsidRPr="00C02C8B">
              <w:rPr>
                <w:rFonts w:ascii="宋体" w:hAnsi="宋体"/>
                <w:color w:val="000000"/>
                <w:kern w:val="0"/>
                <w:szCs w:val="21"/>
              </w:rPr>
              <w:t>101思想政治理论</w:t>
            </w:r>
            <w:r w:rsidRPr="00C02C8B">
              <w:rPr>
                <w:rFonts w:ascii="宋体" w:hAnsi="宋体" w:cs="宋体"/>
                <w:color w:val="000000"/>
                <w:kern w:val="0"/>
                <w:szCs w:val="21"/>
              </w:rPr>
              <w:br/>
            </w:r>
            <w:r w:rsidRPr="00C02C8B">
              <w:rPr>
                <w:rFonts w:ascii="宋体" w:hAnsi="宋体" w:cs="宋体" w:hint="eastAsia"/>
                <w:color w:val="000000"/>
                <w:kern w:val="0"/>
                <w:szCs w:val="21"/>
              </w:rPr>
              <w:t>②</w:t>
            </w:r>
            <w:r w:rsidRPr="00C02C8B">
              <w:rPr>
                <w:rFonts w:ascii="宋体" w:hAnsi="宋体"/>
                <w:color w:val="000000"/>
                <w:kern w:val="0"/>
                <w:szCs w:val="21"/>
              </w:rPr>
              <w:t>201</w:t>
            </w:r>
            <w:r w:rsidRPr="00C02C8B">
              <w:rPr>
                <w:rFonts w:ascii="宋体" w:hAnsi="宋体" w:cs="宋体"/>
                <w:color w:val="000000"/>
                <w:kern w:val="0"/>
                <w:szCs w:val="21"/>
              </w:rPr>
              <w:t>英语</w:t>
            </w:r>
            <w:r w:rsidRPr="00C02C8B">
              <w:rPr>
                <w:rFonts w:ascii="宋体" w:hAnsi="宋体" w:cs="宋体" w:hint="eastAsia"/>
                <w:color w:val="000000"/>
                <w:kern w:val="0"/>
                <w:szCs w:val="21"/>
              </w:rPr>
              <w:t>一</w:t>
            </w:r>
            <w:r w:rsidRPr="00C02C8B">
              <w:rPr>
                <w:rFonts w:ascii="宋体" w:hAnsi="宋体" w:cs="宋体"/>
                <w:color w:val="000000"/>
                <w:kern w:val="0"/>
                <w:szCs w:val="21"/>
              </w:rPr>
              <w:br/>
            </w:r>
            <w:r w:rsidRPr="00C02C8B">
              <w:rPr>
                <w:rFonts w:ascii="宋体" w:hAnsi="宋体" w:cs="宋体" w:hint="eastAsia"/>
                <w:color w:val="000000"/>
                <w:kern w:val="0"/>
                <w:szCs w:val="21"/>
              </w:rPr>
              <w:t>③</w:t>
            </w:r>
            <w:r w:rsidRPr="00C02C8B">
              <w:rPr>
                <w:rFonts w:ascii="宋体" w:hAnsi="宋体"/>
                <w:color w:val="000000"/>
                <w:kern w:val="0"/>
                <w:szCs w:val="21"/>
              </w:rPr>
              <w:t>30</w:t>
            </w:r>
            <w:r w:rsidRPr="00C02C8B">
              <w:rPr>
                <w:rFonts w:ascii="宋体" w:hAnsi="宋体" w:hint="eastAsia"/>
                <w:color w:val="000000"/>
                <w:kern w:val="0"/>
                <w:szCs w:val="21"/>
              </w:rPr>
              <w:t>3</w:t>
            </w:r>
            <w:r w:rsidRPr="00C02C8B">
              <w:rPr>
                <w:rFonts w:ascii="宋体" w:hAnsi="宋体" w:cs="宋体" w:hint="eastAsia"/>
                <w:color w:val="000000"/>
                <w:kern w:val="0"/>
                <w:szCs w:val="21"/>
              </w:rPr>
              <w:t>数学(三)</w:t>
            </w:r>
            <w:r w:rsidRPr="00C02C8B">
              <w:rPr>
                <w:rFonts w:ascii="宋体" w:hAnsi="宋体" w:cs="宋体"/>
                <w:color w:val="000000"/>
                <w:kern w:val="0"/>
                <w:szCs w:val="21"/>
              </w:rPr>
              <w:br/>
            </w:r>
            <w:r w:rsidRPr="00C02C8B">
              <w:rPr>
                <w:rFonts w:ascii="宋体" w:hAnsi="宋体" w:cs="宋体" w:hint="eastAsia"/>
                <w:color w:val="000000"/>
                <w:kern w:val="0"/>
                <w:szCs w:val="21"/>
              </w:rPr>
              <w:t>④868</w:t>
            </w:r>
            <w:r w:rsidRPr="00C02C8B">
              <w:rPr>
                <w:rFonts w:ascii="宋体" w:hAnsi="宋体"/>
                <w:color w:val="000000"/>
                <w:szCs w:val="21"/>
              </w:rPr>
              <w:t>管理学基础</w:t>
            </w:r>
          </w:p>
          <w:p w:rsidR="008059E7" w:rsidRPr="00C02C8B" w:rsidRDefault="008059E7" w:rsidP="00A25EE8">
            <w:pPr>
              <w:rPr>
                <w:rFonts w:ascii="宋体" w:hAnsi="宋体"/>
                <w:color w:val="000000"/>
                <w:szCs w:val="21"/>
              </w:rPr>
            </w:pPr>
          </w:p>
        </w:tc>
        <w:tc>
          <w:tcPr>
            <w:tcW w:w="3544" w:type="dxa"/>
            <w:vMerge w:val="restart"/>
            <w:tcBorders>
              <w:top w:val="single" w:sz="4" w:space="0" w:color="auto"/>
              <w:left w:val="single" w:sz="4" w:space="0" w:color="auto"/>
              <w:right w:val="single" w:sz="4" w:space="0" w:color="auto"/>
            </w:tcBorders>
          </w:tcPr>
          <w:p w:rsidR="008059E7" w:rsidRPr="00C02C8B" w:rsidRDefault="008059E7" w:rsidP="00A25EE8">
            <w:pPr>
              <w:rPr>
                <w:rFonts w:ascii="宋体" w:hAnsi="宋体" w:cs="宋体"/>
                <w:color w:val="000000"/>
                <w:szCs w:val="21"/>
              </w:rPr>
            </w:pPr>
            <w:r w:rsidRPr="00C02C8B">
              <w:rPr>
                <w:rFonts w:ascii="宋体" w:hAnsi="宋体" w:cs="宋体" w:hint="eastAsia"/>
                <w:color w:val="000000"/>
                <w:szCs w:val="21"/>
              </w:rPr>
              <w:t>复试科目：</w:t>
            </w:r>
          </w:p>
          <w:p w:rsidR="008059E7" w:rsidRPr="00C02C8B" w:rsidRDefault="008059E7" w:rsidP="00A25EE8">
            <w:pPr>
              <w:rPr>
                <w:rFonts w:ascii="宋体" w:hAnsi="宋体"/>
                <w:color w:val="000000"/>
                <w:szCs w:val="21"/>
              </w:rPr>
            </w:pPr>
            <w:r w:rsidRPr="00C02C8B">
              <w:rPr>
                <w:rFonts w:ascii="宋体" w:hAnsi="宋体" w:cs="宋体" w:hint="eastAsia"/>
                <w:color w:val="000000"/>
                <w:szCs w:val="21"/>
              </w:rPr>
              <w:t>0212基础旅游学</w:t>
            </w:r>
          </w:p>
          <w:p w:rsidR="008059E7" w:rsidRPr="00C02C8B" w:rsidRDefault="008059E7" w:rsidP="00A25EE8">
            <w:pPr>
              <w:rPr>
                <w:rFonts w:ascii="宋体" w:hAnsi="宋体"/>
                <w:color w:val="000000"/>
                <w:szCs w:val="21"/>
              </w:rPr>
            </w:pPr>
          </w:p>
          <w:p w:rsidR="008059E7" w:rsidRPr="00C02C8B" w:rsidRDefault="008059E7" w:rsidP="00A25EE8">
            <w:pPr>
              <w:rPr>
                <w:rFonts w:ascii="宋体" w:hAnsi="宋体"/>
                <w:color w:val="000000"/>
                <w:szCs w:val="21"/>
              </w:rPr>
            </w:pPr>
            <w:r w:rsidRPr="00C02C8B">
              <w:rPr>
                <w:rFonts w:ascii="宋体" w:hAnsi="宋体" w:cs="宋体" w:hint="eastAsia"/>
                <w:color w:val="000000"/>
                <w:szCs w:val="21"/>
              </w:rPr>
              <w:t>同等学力考生复试另加试两门科目：</w:t>
            </w:r>
          </w:p>
          <w:p w:rsidR="008059E7" w:rsidRPr="00C02C8B" w:rsidRDefault="008059E7" w:rsidP="00A25EE8">
            <w:pPr>
              <w:rPr>
                <w:rFonts w:ascii="宋体" w:hAnsi="宋体" w:cs="宋体"/>
                <w:color w:val="000000"/>
                <w:szCs w:val="21"/>
              </w:rPr>
            </w:pPr>
            <w:r w:rsidRPr="00C02C8B">
              <w:rPr>
                <w:rFonts w:ascii="宋体" w:hAnsi="宋体" w:cs="宋体" w:hint="eastAsia"/>
                <w:color w:val="000000"/>
                <w:szCs w:val="21"/>
              </w:rPr>
              <w:t>0235旅游心理学</w:t>
            </w:r>
          </w:p>
          <w:p w:rsidR="008059E7" w:rsidRPr="00C02C8B" w:rsidRDefault="008059E7" w:rsidP="00A25EE8">
            <w:pPr>
              <w:rPr>
                <w:rFonts w:ascii="宋体" w:hAnsi="宋体" w:cs="宋体"/>
                <w:color w:val="000000"/>
                <w:szCs w:val="21"/>
              </w:rPr>
            </w:pPr>
            <w:r w:rsidRPr="00C02C8B">
              <w:rPr>
                <w:rFonts w:ascii="宋体" w:hAnsi="宋体" w:cs="宋体" w:hint="eastAsia"/>
                <w:color w:val="000000"/>
                <w:szCs w:val="21"/>
              </w:rPr>
              <w:t>0236旅游文化学</w:t>
            </w:r>
          </w:p>
          <w:p w:rsidR="008059E7" w:rsidRPr="00C02C8B" w:rsidRDefault="008059E7" w:rsidP="00A25EE8">
            <w:pPr>
              <w:rPr>
                <w:rFonts w:ascii="宋体" w:hAnsi="宋体"/>
                <w:bCs/>
                <w:color w:val="000000"/>
                <w:szCs w:val="21"/>
              </w:rPr>
            </w:pPr>
            <w:r w:rsidRPr="00C02C8B">
              <w:rPr>
                <w:rFonts w:ascii="宋体" w:hAnsi="宋体" w:hint="eastAsia"/>
                <w:color w:val="000000"/>
                <w:szCs w:val="21"/>
              </w:rPr>
              <w:t>注：预计推免生人数为专业去年实际录取数</w:t>
            </w:r>
          </w:p>
        </w:tc>
      </w:tr>
      <w:tr w:rsidR="008059E7" w:rsidRPr="00C02C8B" w:rsidTr="008059E7">
        <w:trPr>
          <w:cantSplit/>
          <w:trHeight w:val="2164"/>
        </w:trPr>
        <w:tc>
          <w:tcPr>
            <w:tcW w:w="2628" w:type="dxa"/>
            <w:tcBorders>
              <w:top w:val="single" w:sz="4" w:space="0" w:color="auto"/>
              <w:left w:val="single" w:sz="4" w:space="0" w:color="auto"/>
              <w:bottom w:val="single" w:sz="4" w:space="0" w:color="auto"/>
              <w:right w:val="single" w:sz="4" w:space="0" w:color="auto"/>
            </w:tcBorders>
          </w:tcPr>
          <w:p w:rsidR="008059E7" w:rsidRPr="00C02C8B" w:rsidRDefault="008059E7" w:rsidP="00A25EE8">
            <w:pPr>
              <w:rPr>
                <w:rFonts w:ascii="宋体" w:hAnsi="宋体"/>
                <w:b/>
                <w:bCs/>
                <w:color w:val="000000"/>
                <w:szCs w:val="21"/>
              </w:rPr>
            </w:pPr>
            <w:r w:rsidRPr="00C02C8B">
              <w:rPr>
                <w:rFonts w:ascii="宋体" w:hAnsi="宋体" w:cs="宋体"/>
                <w:color w:val="000000"/>
                <w:kern w:val="0"/>
                <w:szCs w:val="21"/>
              </w:rPr>
              <w:t>02</w:t>
            </w:r>
            <w:r w:rsidRPr="00C02C8B">
              <w:rPr>
                <w:rFonts w:ascii="宋体" w:hAnsi="宋体" w:cs="宋体" w:hint="eastAsia"/>
                <w:color w:val="000000"/>
                <w:kern w:val="0"/>
                <w:szCs w:val="21"/>
              </w:rPr>
              <w:t>旅</w:t>
            </w:r>
            <w:r w:rsidRPr="00C02C8B">
              <w:rPr>
                <w:rFonts w:ascii="宋体" w:hAnsi="宋体" w:cs="宋体"/>
                <w:color w:val="000000"/>
                <w:kern w:val="0"/>
                <w:szCs w:val="21"/>
              </w:rPr>
              <w:t>游经济及管理</w:t>
            </w:r>
          </w:p>
        </w:tc>
        <w:tc>
          <w:tcPr>
            <w:tcW w:w="900" w:type="dxa"/>
            <w:vMerge/>
            <w:tcBorders>
              <w:left w:val="single" w:sz="4" w:space="0" w:color="auto"/>
              <w:right w:val="single" w:sz="4" w:space="0" w:color="auto"/>
            </w:tcBorders>
          </w:tcPr>
          <w:p w:rsidR="008059E7" w:rsidRPr="00C02C8B" w:rsidRDefault="008059E7" w:rsidP="00A25EE8">
            <w:pPr>
              <w:jc w:val="center"/>
              <w:rPr>
                <w:rFonts w:ascii="宋体" w:hAnsi="宋体"/>
                <w:b/>
                <w:bCs/>
                <w:color w:val="000000"/>
                <w:szCs w:val="21"/>
              </w:rPr>
            </w:pPr>
          </w:p>
        </w:tc>
        <w:tc>
          <w:tcPr>
            <w:tcW w:w="2534" w:type="dxa"/>
            <w:vMerge/>
            <w:tcBorders>
              <w:left w:val="single" w:sz="4" w:space="0" w:color="auto"/>
              <w:right w:val="single" w:sz="4" w:space="0" w:color="auto"/>
            </w:tcBorders>
          </w:tcPr>
          <w:p w:rsidR="008059E7" w:rsidRPr="00C02C8B" w:rsidRDefault="008059E7" w:rsidP="00A25EE8">
            <w:pPr>
              <w:rPr>
                <w:rFonts w:ascii="宋体" w:hAnsi="宋体"/>
                <w:color w:val="000000"/>
                <w:szCs w:val="21"/>
              </w:rPr>
            </w:pPr>
          </w:p>
        </w:tc>
        <w:tc>
          <w:tcPr>
            <w:tcW w:w="3544" w:type="dxa"/>
            <w:vMerge/>
            <w:tcBorders>
              <w:left w:val="single" w:sz="4" w:space="0" w:color="auto"/>
              <w:right w:val="single" w:sz="4" w:space="0" w:color="auto"/>
            </w:tcBorders>
          </w:tcPr>
          <w:p w:rsidR="008059E7" w:rsidRPr="00C02C8B" w:rsidRDefault="008059E7" w:rsidP="00A25EE8">
            <w:pPr>
              <w:rPr>
                <w:rFonts w:ascii="宋体" w:hAnsi="宋体" w:cs="宋体"/>
                <w:color w:val="000000"/>
                <w:szCs w:val="21"/>
              </w:rPr>
            </w:pPr>
          </w:p>
        </w:tc>
      </w:tr>
      <w:tr w:rsidR="008059E7" w:rsidRPr="00C02C8B" w:rsidTr="008059E7">
        <w:trPr>
          <w:cantSplit/>
          <w:trHeight w:val="1074"/>
        </w:trPr>
        <w:tc>
          <w:tcPr>
            <w:tcW w:w="2628" w:type="dxa"/>
            <w:tcBorders>
              <w:top w:val="single" w:sz="4" w:space="0" w:color="auto"/>
              <w:left w:val="single" w:sz="4" w:space="0" w:color="auto"/>
              <w:right w:val="single" w:sz="4" w:space="0" w:color="auto"/>
            </w:tcBorders>
          </w:tcPr>
          <w:p w:rsidR="008059E7" w:rsidRPr="00C02C8B" w:rsidRDefault="008059E7" w:rsidP="00A25EE8">
            <w:pPr>
              <w:pStyle w:val="a5"/>
              <w:spacing w:line="280" w:lineRule="exact"/>
              <w:rPr>
                <w:rFonts w:hAnsi="宋体" w:hint="default"/>
                <w:color w:val="000000"/>
              </w:rPr>
            </w:pPr>
            <w:r w:rsidRPr="00C02C8B">
              <w:rPr>
                <w:rFonts w:hAnsi="宋体"/>
                <w:b/>
                <w:bCs/>
                <w:color w:val="000000"/>
              </w:rPr>
              <w:t>120204</w:t>
            </w:r>
            <w:r w:rsidRPr="00C02C8B">
              <w:rPr>
                <w:rFonts w:hAnsi="宋体"/>
                <w:b/>
                <w:color w:val="000000"/>
              </w:rPr>
              <w:t>技术经济及管理</w:t>
            </w:r>
          </w:p>
          <w:p w:rsidR="008059E7" w:rsidRPr="00C02C8B" w:rsidRDefault="008059E7" w:rsidP="00A25EE8">
            <w:pPr>
              <w:pStyle w:val="a5"/>
              <w:spacing w:line="280" w:lineRule="exact"/>
              <w:rPr>
                <w:rFonts w:hAnsi="宋体" w:hint="default"/>
                <w:color w:val="000000"/>
              </w:rPr>
            </w:pPr>
            <w:r w:rsidRPr="00C02C8B">
              <w:rPr>
                <w:rFonts w:hAnsi="宋体"/>
                <w:color w:val="000000"/>
              </w:rPr>
              <w:t>01技术与创新管理</w:t>
            </w:r>
          </w:p>
        </w:tc>
        <w:tc>
          <w:tcPr>
            <w:tcW w:w="900" w:type="dxa"/>
            <w:vMerge w:val="restart"/>
            <w:tcBorders>
              <w:left w:val="single" w:sz="4" w:space="0" w:color="auto"/>
              <w:right w:val="single" w:sz="4" w:space="0" w:color="auto"/>
            </w:tcBorders>
          </w:tcPr>
          <w:p w:rsidR="008059E7" w:rsidRPr="00C02C8B" w:rsidRDefault="008059E7" w:rsidP="00A25EE8">
            <w:pPr>
              <w:jc w:val="center"/>
              <w:rPr>
                <w:rFonts w:ascii="宋体" w:hAnsi="宋体"/>
                <w:b/>
                <w:bCs/>
                <w:color w:val="000000"/>
                <w:szCs w:val="21"/>
              </w:rPr>
            </w:pPr>
            <w:r w:rsidRPr="00C02C8B">
              <w:rPr>
                <w:rFonts w:ascii="宋体" w:hAnsi="宋体" w:hint="eastAsia"/>
                <w:b/>
                <w:bCs/>
                <w:color w:val="000000"/>
                <w:szCs w:val="21"/>
              </w:rPr>
              <w:t>4</w:t>
            </w:r>
          </w:p>
          <w:p w:rsidR="008059E7" w:rsidRPr="00C02C8B" w:rsidRDefault="008059E7" w:rsidP="00A25EE8">
            <w:pPr>
              <w:jc w:val="center"/>
              <w:rPr>
                <w:rFonts w:ascii="宋体" w:hAnsi="宋体"/>
                <w:b/>
                <w:bCs/>
                <w:color w:val="000000"/>
                <w:szCs w:val="21"/>
              </w:rPr>
            </w:pPr>
          </w:p>
        </w:tc>
        <w:tc>
          <w:tcPr>
            <w:tcW w:w="2534" w:type="dxa"/>
            <w:vMerge w:val="restart"/>
            <w:tcBorders>
              <w:left w:val="single" w:sz="4" w:space="0" w:color="auto"/>
              <w:right w:val="single" w:sz="4" w:space="0" w:color="auto"/>
            </w:tcBorders>
          </w:tcPr>
          <w:p w:rsidR="008059E7" w:rsidRPr="00C02C8B" w:rsidRDefault="008059E7" w:rsidP="00A25EE8">
            <w:pPr>
              <w:rPr>
                <w:rFonts w:ascii="宋体" w:hAnsi="宋体"/>
                <w:color w:val="000000"/>
                <w:szCs w:val="21"/>
              </w:rPr>
            </w:pPr>
          </w:p>
          <w:p w:rsidR="008059E7" w:rsidRPr="00C02C8B" w:rsidRDefault="008059E7" w:rsidP="00A25EE8">
            <w:pPr>
              <w:pStyle w:val="a5"/>
              <w:spacing w:line="300" w:lineRule="exact"/>
              <w:rPr>
                <w:rFonts w:hAnsi="宋体" w:hint="default"/>
                <w:color w:val="000000"/>
              </w:rPr>
            </w:pPr>
            <w:r w:rsidRPr="00C02C8B">
              <w:rPr>
                <w:rFonts w:hAnsi="宋体"/>
                <w:color w:val="000000"/>
              </w:rPr>
              <w:t>① 101思想政治理论</w:t>
            </w:r>
          </w:p>
          <w:p w:rsidR="008059E7" w:rsidRPr="00C02C8B" w:rsidRDefault="008059E7" w:rsidP="00A25EE8">
            <w:pPr>
              <w:pStyle w:val="a5"/>
              <w:spacing w:line="300" w:lineRule="exact"/>
              <w:rPr>
                <w:rFonts w:hAnsi="宋体" w:hint="default"/>
                <w:color w:val="000000"/>
              </w:rPr>
            </w:pPr>
            <w:r w:rsidRPr="00C02C8B">
              <w:rPr>
                <w:rFonts w:hAnsi="宋体"/>
                <w:color w:val="000000"/>
              </w:rPr>
              <w:t>② 201英语一</w:t>
            </w:r>
          </w:p>
          <w:p w:rsidR="008059E7" w:rsidRPr="00C02C8B" w:rsidRDefault="008059E7" w:rsidP="00A25EE8">
            <w:pPr>
              <w:pStyle w:val="a5"/>
              <w:spacing w:line="300" w:lineRule="exact"/>
              <w:rPr>
                <w:rFonts w:hAnsi="宋体" w:hint="default"/>
                <w:color w:val="000000"/>
              </w:rPr>
            </w:pPr>
            <w:r w:rsidRPr="00C02C8B">
              <w:rPr>
                <w:rFonts w:hAnsi="宋体"/>
                <w:color w:val="000000"/>
              </w:rPr>
              <w:t>③ 303数学（三）</w:t>
            </w:r>
          </w:p>
          <w:p w:rsidR="008059E7" w:rsidRPr="00C02C8B" w:rsidRDefault="008059E7" w:rsidP="00A25EE8">
            <w:pPr>
              <w:pStyle w:val="a5"/>
              <w:spacing w:line="300" w:lineRule="exact"/>
              <w:rPr>
                <w:rFonts w:hAnsi="宋体" w:hint="default"/>
                <w:color w:val="000000"/>
              </w:rPr>
            </w:pPr>
            <w:r w:rsidRPr="00C02C8B">
              <w:rPr>
                <w:rFonts w:hAnsi="宋体"/>
                <w:color w:val="000000"/>
              </w:rPr>
              <w:t>④ 868管理学基础</w:t>
            </w:r>
          </w:p>
          <w:p w:rsidR="008059E7" w:rsidRPr="00C02C8B" w:rsidRDefault="008059E7" w:rsidP="00A25EE8">
            <w:pPr>
              <w:rPr>
                <w:rFonts w:ascii="宋体" w:hAnsi="宋体"/>
                <w:color w:val="000000"/>
                <w:szCs w:val="21"/>
              </w:rPr>
            </w:pPr>
          </w:p>
        </w:tc>
        <w:tc>
          <w:tcPr>
            <w:tcW w:w="3544" w:type="dxa"/>
            <w:vMerge w:val="restart"/>
            <w:tcBorders>
              <w:left w:val="single" w:sz="4" w:space="0" w:color="auto"/>
              <w:right w:val="single" w:sz="4" w:space="0" w:color="auto"/>
            </w:tcBorders>
          </w:tcPr>
          <w:p w:rsidR="008059E7" w:rsidRPr="00C02C8B" w:rsidRDefault="008059E7" w:rsidP="00A25EE8">
            <w:pPr>
              <w:rPr>
                <w:rFonts w:ascii="宋体" w:hAnsi="宋体" w:cs="宋体"/>
                <w:color w:val="000000"/>
                <w:szCs w:val="21"/>
              </w:rPr>
            </w:pPr>
            <w:r w:rsidRPr="00C02C8B">
              <w:rPr>
                <w:rFonts w:ascii="宋体" w:hAnsi="宋体" w:cs="宋体" w:hint="eastAsia"/>
                <w:color w:val="000000"/>
                <w:szCs w:val="21"/>
              </w:rPr>
              <w:t>复试科目：</w:t>
            </w:r>
          </w:p>
          <w:p w:rsidR="008059E7" w:rsidRPr="00C02C8B" w:rsidRDefault="008059E7" w:rsidP="00A25EE8">
            <w:pPr>
              <w:rPr>
                <w:rFonts w:ascii="宋体" w:hAnsi="宋体"/>
                <w:color w:val="000000"/>
                <w:szCs w:val="21"/>
              </w:rPr>
            </w:pPr>
            <w:r w:rsidRPr="00C02C8B">
              <w:rPr>
                <w:rFonts w:ascii="宋体" w:hAnsi="宋体" w:hint="eastAsia"/>
                <w:color w:val="000000"/>
                <w:szCs w:val="21"/>
              </w:rPr>
              <w:t>0213 管理综合（含创新管理与管理信息系统）</w:t>
            </w:r>
          </w:p>
          <w:p w:rsidR="008059E7" w:rsidRPr="00C02C8B" w:rsidRDefault="008059E7" w:rsidP="00A25EE8">
            <w:pPr>
              <w:rPr>
                <w:rFonts w:ascii="宋体" w:hAnsi="宋体"/>
                <w:color w:val="000000"/>
                <w:szCs w:val="21"/>
              </w:rPr>
            </w:pPr>
          </w:p>
          <w:p w:rsidR="008059E7" w:rsidRPr="00C02C8B" w:rsidRDefault="008059E7" w:rsidP="00A25EE8">
            <w:pPr>
              <w:rPr>
                <w:rFonts w:ascii="宋体" w:hAnsi="宋体"/>
                <w:color w:val="000000"/>
                <w:szCs w:val="21"/>
              </w:rPr>
            </w:pPr>
            <w:r w:rsidRPr="00C02C8B">
              <w:rPr>
                <w:rFonts w:ascii="宋体" w:hAnsi="宋体" w:cs="宋体" w:hint="eastAsia"/>
                <w:color w:val="000000"/>
                <w:szCs w:val="21"/>
              </w:rPr>
              <w:t>同等学力考生复试另加试两门科目：</w:t>
            </w:r>
          </w:p>
          <w:p w:rsidR="008059E7" w:rsidRPr="00C02C8B" w:rsidRDefault="008059E7" w:rsidP="00A25EE8">
            <w:pPr>
              <w:rPr>
                <w:rFonts w:ascii="宋体" w:hAnsi="宋体" w:cs="宋体"/>
                <w:color w:val="000000"/>
                <w:szCs w:val="21"/>
              </w:rPr>
            </w:pPr>
            <w:r w:rsidRPr="00C02C8B">
              <w:rPr>
                <w:rFonts w:ascii="宋体" w:hAnsi="宋体" w:cs="宋体" w:hint="eastAsia"/>
                <w:color w:val="000000"/>
                <w:szCs w:val="21"/>
              </w:rPr>
              <w:t>0233管理经济学</w:t>
            </w:r>
          </w:p>
          <w:p w:rsidR="008059E7" w:rsidRPr="00C02C8B" w:rsidRDefault="008059E7" w:rsidP="00A25EE8">
            <w:pPr>
              <w:rPr>
                <w:rFonts w:ascii="宋体" w:hAnsi="宋体" w:cs="宋体"/>
                <w:color w:val="000000"/>
                <w:szCs w:val="21"/>
              </w:rPr>
            </w:pPr>
            <w:r w:rsidRPr="00C02C8B">
              <w:rPr>
                <w:rFonts w:ascii="宋体" w:hAnsi="宋体" w:cs="宋体" w:hint="eastAsia"/>
                <w:color w:val="000000"/>
                <w:szCs w:val="21"/>
              </w:rPr>
              <w:t>0221</w:t>
            </w:r>
            <w:r w:rsidRPr="00C02C8B">
              <w:rPr>
                <w:rFonts w:ascii="宋体" w:hAnsi="宋体" w:hint="eastAsia"/>
                <w:bCs/>
                <w:color w:val="000000"/>
                <w:szCs w:val="21"/>
              </w:rPr>
              <w:t>统计学原理</w:t>
            </w:r>
          </w:p>
        </w:tc>
      </w:tr>
      <w:tr w:rsidR="008059E7" w:rsidRPr="00C02C8B" w:rsidTr="008059E7">
        <w:trPr>
          <w:cantSplit/>
          <w:trHeight w:val="948"/>
        </w:trPr>
        <w:tc>
          <w:tcPr>
            <w:tcW w:w="2628" w:type="dxa"/>
            <w:tcBorders>
              <w:left w:val="single" w:sz="4" w:space="0" w:color="auto"/>
              <w:bottom w:val="single" w:sz="4" w:space="0" w:color="auto"/>
              <w:right w:val="single" w:sz="4" w:space="0" w:color="auto"/>
            </w:tcBorders>
          </w:tcPr>
          <w:p w:rsidR="008059E7" w:rsidRPr="00C02C8B" w:rsidRDefault="008059E7" w:rsidP="00A25EE8">
            <w:pPr>
              <w:pStyle w:val="a5"/>
              <w:spacing w:line="280" w:lineRule="exact"/>
              <w:rPr>
                <w:rFonts w:hAnsi="宋体" w:hint="default"/>
                <w:color w:val="000000"/>
              </w:rPr>
            </w:pPr>
            <w:r w:rsidRPr="00C02C8B">
              <w:rPr>
                <w:rFonts w:hAnsi="宋体"/>
                <w:color w:val="000000"/>
              </w:rPr>
              <w:t>02物流与信息系统管理</w:t>
            </w:r>
          </w:p>
        </w:tc>
        <w:tc>
          <w:tcPr>
            <w:tcW w:w="900" w:type="dxa"/>
            <w:vMerge/>
            <w:tcBorders>
              <w:left w:val="single" w:sz="4" w:space="0" w:color="auto"/>
              <w:right w:val="single" w:sz="4" w:space="0" w:color="auto"/>
            </w:tcBorders>
          </w:tcPr>
          <w:p w:rsidR="008059E7" w:rsidRPr="00C02C8B" w:rsidRDefault="008059E7" w:rsidP="00A25EE8">
            <w:pPr>
              <w:jc w:val="center"/>
              <w:rPr>
                <w:rFonts w:ascii="宋体" w:hAnsi="宋体"/>
                <w:b/>
                <w:bCs/>
                <w:color w:val="000000"/>
                <w:szCs w:val="21"/>
              </w:rPr>
            </w:pPr>
          </w:p>
        </w:tc>
        <w:tc>
          <w:tcPr>
            <w:tcW w:w="2534" w:type="dxa"/>
            <w:vMerge/>
            <w:tcBorders>
              <w:left w:val="single" w:sz="4" w:space="0" w:color="auto"/>
              <w:right w:val="single" w:sz="4" w:space="0" w:color="auto"/>
            </w:tcBorders>
          </w:tcPr>
          <w:p w:rsidR="008059E7" w:rsidRPr="00C02C8B" w:rsidRDefault="008059E7" w:rsidP="00A25EE8">
            <w:pPr>
              <w:rPr>
                <w:rFonts w:ascii="宋体" w:hAnsi="宋体"/>
                <w:color w:val="000000"/>
                <w:szCs w:val="21"/>
              </w:rPr>
            </w:pPr>
          </w:p>
        </w:tc>
        <w:tc>
          <w:tcPr>
            <w:tcW w:w="3544" w:type="dxa"/>
            <w:vMerge/>
            <w:tcBorders>
              <w:left w:val="single" w:sz="4" w:space="0" w:color="auto"/>
              <w:right w:val="single" w:sz="4" w:space="0" w:color="auto"/>
            </w:tcBorders>
          </w:tcPr>
          <w:p w:rsidR="008059E7" w:rsidRPr="00C02C8B" w:rsidRDefault="008059E7" w:rsidP="00A25EE8">
            <w:pPr>
              <w:rPr>
                <w:rFonts w:ascii="宋体" w:hAnsi="宋体" w:cs="宋体"/>
                <w:color w:val="000000"/>
                <w:szCs w:val="21"/>
              </w:rPr>
            </w:pPr>
          </w:p>
        </w:tc>
      </w:tr>
      <w:tr w:rsidR="008059E7" w:rsidRPr="00C02C8B" w:rsidTr="008059E7">
        <w:trPr>
          <w:cantSplit/>
          <w:trHeight w:val="777"/>
        </w:trPr>
        <w:tc>
          <w:tcPr>
            <w:tcW w:w="2628" w:type="dxa"/>
            <w:tcBorders>
              <w:top w:val="single" w:sz="4" w:space="0" w:color="auto"/>
              <w:left w:val="single" w:sz="4" w:space="0" w:color="auto"/>
              <w:bottom w:val="single" w:sz="4" w:space="0" w:color="auto"/>
              <w:right w:val="single" w:sz="4" w:space="0" w:color="auto"/>
            </w:tcBorders>
          </w:tcPr>
          <w:p w:rsidR="008059E7" w:rsidRPr="00C02C8B" w:rsidRDefault="008059E7" w:rsidP="00A25EE8">
            <w:pPr>
              <w:pStyle w:val="a5"/>
              <w:spacing w:line="280" w:lineRule="exact"/>
              <w:rPr>
                <w:rFonts w:hAnsi="宋体" w:hint="default"/>
                <w:b/>
                <w:bCs/>
                <w:color w:val="000000"/>
              </w:rPr>
            </w:pPr>
            <w:r w:rsidRPr="00C02C8B">
              <w:rPr>
                <w:rFonts w:hAnsi="宋体"/>
                <w:b/>
                <w:bCs/>
                <w:color w:val="000000"/>
              </w:rPr>
              <w:t>1202Z1企业诊断学</w:t>
            </w:r>
          </w:p>
          <w:p w:rsidR="008059E7" w:rsidRPr="00C02C8B" w:rsidRDefault="008059E7" w:rsidP="00A25EE8">
            <w:pPr>
              <w:pStyle w:val="a5"/>
              <w:spacing w:line="280" w:lineRule="exact"/>
              <w:rPr>
                <w:rFonts w:hAnsi="宋体" w:hint="default"/>
                <w:b/>
                <w:bCs/>
                <w:color w:val="000000"/>
              </w:rPr>
            </w:pPr>
            <w:r w:rsidRPr="00C02C8B">
              <w:rPr>
                <w:rFonts w:hAnsi="宋体"/>
                <w:bCs/>
                <w:color w:val="000000"/>
              </w:rPr>
              <w:t>01企业经营管理咨询</w:t>
            </w:r>
          </w:p>
        </w:tc>
        <w:tc>
          <w:tcPr>
            <w:tcW w:w="900" w:type="dxa"/>
            <w:vMerge w:val="restart"/>
            <w:tcBorders>
              <w:top w:val="single" w:sz="4" w:space="0" w:color="auto"/>
              <w:left w:val="single" w:sz="4" w:space="0" w:color="auto"/>
              <w:right w:val="single" w:sz="4" w:space="0" w:color="auto"/>
            </w:tcBorders>
          </w:tcPr>
          <w:p w:rsidR="008059E7" w:rsidRPr="00C02C8B" w:rsidRDefault="008059E7" w:rsidP="00A25EE8">
            <w:pPr>
              <w:jc w:val="center"/>
              <w:rPr>
                <w:rFonts w:ascii="宋体" w:hAnsi="宋体"/>
                <w:b/>
                <w:bCs/>
                <w:color w:val="000000"/>
                <w:szCs w:val="21"/>
              </w:rPr>
            </w:pPr>
            <w:r w:rsidRPr="00C02C8B">
              <w:rPr>
                <w:rFonts w:ascii="宋体" w:hAnsi="宋体" w:hint="eastAsia"/>
                <w:b/>
                <w:bCs/>
                <w:color w:val="000000"/>
                <w:szCs w:val="21"/>
              </w:rPr>
              <w:t>4</w:t>
            </w:r>
          </w:p>
        </w:tc>
        <w:tc>
          <w:tcPr>
            <w:tcW w:w="2534" w:type="dxa"/>
            <w:vMerge w:val="restart"/>
            <w:tcBorders>
              <w:top w:val="single" w:sz="4" w:space="0" w:color="auto"/>
              <w:left w:val="single" w:sz="4" w:space="0" w:color="auto"/>
              <w:right w:val="single" w:sz="4" w:space="0" w:color="auto"/>
            </w:tcBorders>
          </w:tcPr>
          <w:p w:rsidR="008059E7" w:rsidRPr="00C02C8B" w:rsidRDefault="008059E7" w:rsidP="00A25EE8">
            <w:pPr>
              <w:pStyle w:val="a5"/>
              <w:spacing w:line="300" w:lineRule="exact"/>
              <w:rPr>
                <w:rFonts w:hAnsi="宋体" w:hint="default"/>
                <w:color w:val="000000"/>
              </w:rPr>
            </w:pPr>
            <w:r w:rsidRPr="00C02C8B">
              <w:rPr>
                <w:rFonts w:hAnsi="宋体"/>
                <w:color w:val="000000"/>
              </w:rPr>
              <w:t>① 101思想政治理论</w:t>
            </w:r>
          </w:p>
          <w:p w:rsidR="008059E7" w:rsidRPr="00C02C8B" w:rsidRDefault="008059E7" w:rsidP="00A25EE8">
            <w:pPr>
              <w:pStyle w:val="a5"/>
              <w:spacing w:line="300" w:lineRule="exact"/>
              <w:rPr>
                <w:rFonts w:hAnsi="宋体" w:hint="default"/>
                <w:color w:val="000000"/>
              </w:rPr>
            </w:pPr>
            <w:r w:rsidRPr="00C02C8B">
              <w:rPr>
                <w:rFonts w:hAnsi="宋体"/>
                <w:color w:val="000000"/>
              </w:rPr>
              <w:t>② 201英语一</w:t>
            </w:r>
          </w:p>
          <w:p w:rsidR="008059E7" w:rsidRPr="00C02C8B" w:rsidRDefault="008059E7" w:rsidP="00A25EE8">
            <w:pPr>
              <w:pStyle w:val="a5"/>
              <w:spacing w:line="300" w:lineRule="exact"/>
              <w:rPr>
                <w:rFonts w:hAnsi="宋体" w:hint="default"/>
                <w:color w:val="000000"/>
              </w:rPr>
            </w:pPr>
            <w:r w:rsidRPr="00C02C8B">
              <w:rPr>
                <w:rFonts w:hAnsi="宋体"/>
                <w:color w:val="000000"/>
              </w:rPr>
              <w:lastRenderedPageBreak/>
              <w:t>③ 303数学（三）</w:t>
            </w:r>
          </w:p>
          <w:p w:rsidR="008059E7" w:rsidRPr="00C02C8B" w:rsidRDefault="008059E7" w:rsidP="00A25EE8">
            <w:pPr>
              <w:pStyle w:val="a5"/>
              <w:spacing w:line="300" w:lineRule="exact"/>
              <w:rPr>
                <w:rFonts w:hAnsi="宋体" w:hint="default"/>
                <w:color w:val="000000"/>
              </w:rPr>
            </w:pPr>
            <w:r w:rsidRPr="00C02C8B">
              <w:rPr>
                <w:rFonts w:hAnsi="宋体"/>
                <w:color w:val="000000"/>
              </w:rPr>
              <w:t>④ 868管理学基础</w:t>
            </w:r>
          </w:p>
        </w:tc>
        <w:tc>
          <w:tcPr>
            <w:tcW w:w="3544" w:type="dxa"/>
            <w:vMerge w:val="restart"/>
            <w:tcBorders>
              <w:top w:val="single" w:sz="4" w:space="0" w:color="auto"/>
              <w:left w:val="single" w:sz="4" w:space="0" w:color="auto"/>
              <w:right w:val="single" w:sz="4" w:space="0" w:color="auto"/>
            </w:tcBorders>
          </w:tcPr>
          <w:p w:rsidR="008059E7" w:rsidRPr="00C02C8B" w:rsidRDefault="008059E7" w:rsidP="00A25EE8">
            <w:pPr>
              <w:rPr>
                <w:rFonts w:ascii="宋体" w:hAnsi="宋体" w:cs="宋体"/>
                <w:color w:val="000000"/>
                <w:szCs w:val="21"/>
              </w:rPr>
            </w:pPr>
            <w:r w:rsidRPr="00C02C8B">
              <w:rPr>
                <w:rFonts w:ascii="宋体" w:hAnsi="宋体" w:cs="宋体" w:hint="eastAsia"/>
                <w:color w:val="000000"/>
                <w:szCs w:val="21"/>
              </w:rPr>
              <w:lastRenderedPageBreak/>
              <w:t>复试科目：</w:t>
            </w:r>
          </w:p>
          <w:p w:rsidR="008059E7" w:rsidRPr="00C02C8B" w:rsidRDefault="008059E7" w:rsidP="00A25EE8">
            <w:pPr>
              <w:rPr>
                <w:rFonts w:ascii="宋体" w:hAnsi="宋体" w:cs="宋体"/>
                <w:color w:val="000000"/>
                <w:szCs w:val="21"/>
              </w:rPr>
            </w:pPr>
            <w:r w:rsidRPr="00C02C8B">
              <w:rPr>
                <w:rFonts w:ascii="宋体" w:hAnsi="宋体" w:hint="eastAsia"/>
                <w:color w:val="000000"/>
                <w:szCs w:val="21"/>
              </w:rPr>
              <w:t>0211企业管理学（概论）</w:t>
            </w:r>
          </w:p>
          <w:p w:rsidR="008059E7" w:rsidRPr="00C02C8B" w:rsidRDefault="008059E7" w:rsidP="00A25EE8">
            <w:pPr>
              <w:rPr>
                <w:rFonts w:ascii="宋体" w:hAnsi="宋体"/>
                <w:color w:val="000000"/>
                <w:szCs w:val="21"/>
              </w:rPr>
            </w:pPr>
            <w:r w:rsidRPr="00C02C8B">
              <w:rPr>
                <w:rFonts w:ascii="宋体" w:hAnsi="宋体" w:cs="宋体" w:hint="eastAsia"/>
                <w:color w:val="000000"/>
                <w:szCs w:val="21"/>
              </w:rPr>
              <w:lastRenderedPageBreak/>
              <w:t>同等学力考生复试另加试两门科目：</w:t>
            </w:r>
          </w:p>
          <w:p w:rsidR="008059E7" w:rsidRPr="00C02C8B" w:rsidRDefault="008059E7" w:rsidP="00A25EE8">
            <w:pPr>
              <w:rPr>
                <w:rFonts w:ascii="宋体" w:hAnsi="宋体"/>
                <w:bCs/>
                <w:color w:val="000000"/>
                <w:szCs w:val="21"/>
              </w:rPr>
            </w:pPr>
            <w:r w:rsidRPr="00C02C8B">
              <w:rPr>
                <w:rFonts w:ascii="宋体" w:hAnsi="宋体" w:hint="eastAsia"/>
                <w:bCs/>
                <w:color w:val="000000"/>
                <w:szCs w:val="21"/>
              </w:rPr>
              <w:t>0233</w:t>
            </w:r>
            <w:r w:rsidRPr="00C02C8B">
              <w:rPr>
                <w:rFonts w:ascii="宋体" w:hAnsi="宋体" w:hint="eastAsia"/>
                <w:color w:val="000000"/>
                <w:szCs w:val="21"/>
              </w:rPr>
              <w:t>管理经济学</w:t>
            </w:r>
          </w:p>
          <w:p w:rsidR="008059E7" w:rsidRPr="00C02C8B" w:rsidRDefault="008059E7" w:rsidP="00A25EE8">
            <w:pPr>
              <w:rPr>
                <w:rFonts w:ascii="宋体" w:hAnsi="宋体" w:cs="宋体"/>
                <w:color w:val="000000"/>
                <w:szCs w:val="21"/>
              </w:rPr>
            </w:pPr>
            <w:r w:rsidRPr="00C02C8B">
              <w:rPr>
                <w:rFonts w:ascii="宋体" w:hAnsi="宋体" w:hint="eastAsia"/>
                <w:bCs/>
                <w:color w:val="000000"/>
                <w:szCs w:val="21"/>
              </w:rPr>
              <w:t>0221统计学原理</w:t>
            </w:r>
          </w:p>
        </w:tc>
      </w:tr>
      <w:tr w:rsidR="008059E7" w:rsidRPr="00C02C8B" w:rsidTr="008059E7">
        <w:trPr>
          <w:cantSplit/>
          <w:trHeight w:val="777"/>
        </w:trPr>
        <w:tc>
          <w:tcPr>
            <w:tcW w:w="2628" w:type="dxa"/>
            <w:tcBorders>
              <w:top w:val="single" w:sz="4" w:space="0" w:color="auto"/>
              <w:left w:val="single" w:sz="4" w:space="0" w:color="auto"/>
              <w:bottom w:val="single" w:sz="4" w:space="0" w:color="auto"/>
              <w:right w:val="single" w:sz="4" w:space="0" w:color="auto"/>
            </w:tcBorders>
          </w:tcPr>
          <w:p w:rsidR="008059E7" w:rsidRPr="00C02C8B" w:rsidRDefault="008059E7" w:rsidP="00A25EE8">
            <w:pPr>
              <w:pStyle w:val="a5"/>
              <w:spacing w:line="280" w:lineRule="exact"/>
              <w:rPr>
                <w:rFonts w:hAnsi="宋体" w:hint="default"/>
                <w:b/>
                <w:bCs/>
                <w:color w:val="000000"/>
              </w:rPr>
            </w:pPr>
            <w:r w:rsidRPr="00C02C8B">
              <w:rPr>
                <w:rFonts w:hAnsi="宋体"/>
                <w:bCs/>
                <w:color w:val="000000"/>
              </w:rPr>
              <w:lastRenderedPageBreak/>
              <w:t>02企业营销与人力资源诊断与策划</w:t>
            </w:r>
          </w:p>
        </w:tc>
        <w:tc>
          <w:tcPr>
            <w:tcW w:w="900" w:type="dxa"/>
            <w:vMerge/>
            <w:tcBorders>
              <w:left w:val="single" w:sz="4" w:space="0" w:color="auto"/>
              <w:right w:val="single" w:sz="4" w:space="0" w:color="auto"/>
            </w:tcBorders>
          </w:tcPr>
          <w:p w:rsidR="008059E7" w:rsidRPr="00C02C8B" w:rsidRDefault="008059E7" w:rsidP="00A25EE8">
            <w:pPr>
              <w:jc w:val="center"/>
              <w:rPr>
                <w:rFonts w:ascii="宋体" w:hAnsi="宋体"/>
                <w:b/>
                <w:bCs/>
                <w:color w:val="000000"/>
                <w:szCs w:val="21"/>
              </w:rPr>
            </w:pPr>
          </w:p>
        </w:tc>
        <w:tc>
          <w:tcPr>
            <w:tcW w:w="2534" w:type="dxa"/>
            <w:vMerge/>
            <w:tcBorders>
              <w:left w:val="single" w:sz="4" w:space="0" w:color="auto"/>
              <w:right w:val="single" w:sz="4" w:space="0" w:color="auto"/>
            </w:tcBorders>
          </w:tcPr>
          <w:p w:rsidR="008059E7" w:rsidRPr="00C02C8B" w:rsidRDefault="008059E7" w:rsidP="00A25EE8">
            <w:pPr>
              <w:pStyle w:val="a5"/>
              <w:spacing w:line="300" w:lineRule="exact"/>
              <w:rPr>
                <w:rFonts w:hAnsi="宋体" w:hint="default"/>
                <w:color w:val="000000"/>
              </w:rPr>
            </w:pPr>
          </w:p>
        </w:tc>
        <w:tc>
          <w:tcPr>
            <w:tcW w:w="3544" w:type="dxa"/>
            <w:vMerge/>
            <w:tcBorders>
              <w:left w:val="single" w:sz="4" w:space="0" w:color="auto"/>
              <w:right w:val="single" w:sz="4" w:space="0" w:color="auto"/>
            </w:tcBorders>
          </w:tcPr>
          <w:p w:rsidR="008059E7" w:rsidRPr="00C02C8B" w:rsidRDefault="008059E7" w:rsidP="00A25EE8">
            <w:pPr>
              <w:rPr>
                <w:rFonts w:ascii="宋体" w:hAnsi="宋体" w:cs="宋体"/>
                <w:color w:val="000000"/>
                <w:szCs w:val="21"/>
              </w:rPr>
            </w:pPr>
          </w:p>
        </w:tc>
      </w:tr>
      <w:tr w:rsidR="008059E7" w:rsidRPr="00C02C8B" w:rsidTr="008059E7">
        <w:trPr>
          <w:cantSplit/>
          <w:trHeight w:val="777"/>
        </w:trPr>
        <w:tc>
          <w:tcPr>
            <w:tcW w:w="2628" w:type="dxa"/>
            <w:tcBorders>
              <w:top w:val="single" w:sz="4" w:space="0" w:color="auto"/>
              <w:left w:val="single" w:sz="4" w:space="0" w:color="auto"/>
              <w:bottom w:val="single" w:sz="4" w:space="0" w:color="auto"/>
              <w:right w:val="single" w:sz="4" w:space="0" w:color="auto"/>
            </w:tcBorders>
          </w:tcPr>
          <w:p w:rsidR="008059E7" w:rsidRPr="00C02C8B" w:rsidRDefault="008059E7" w:rsidP="00A25EE8">
            <w:pPr>
              <w:pStyle w:val="a5"/>
              <w:spacing w:line="280" w:lineRule="exact"/>
              <w:rPr>
                <w:rFonts w:hAnsi="宋体" w:hint="default"/>
                <w:b/>
                <w:bCs/>
                <w:color w:val="000000"/>
              </w:rPr>
            </w:pPr>
            <w:r w:rsidRPr="00C02C8B">
              <w:rPr>
                <w:rFonts w:hAnsi="宋体"/>
                <w:b/>
                <w:bCs/>
                <w:color w:val="000000"/>
              </w:rPr>
              <w:lastRenderedPageBreak/>
              <w:t>1202Z2财务管理学</w:t>
            </w:r>
          </w:p>
          <w:p w:rsidR="008059E7" w:rsidRPr="00C02C8B" w:rsidRDefault="008059E7" w:rsidP="00A25EE8">
            <w:pPr>
              <w:pStyle w:val="a5"/>
              <w:spacing w:line="280" w:lineRule="exact"/>
              <w:rPr>
                <w:rFonts w:hAnsi="宋体" w:hint="default"/>
                <w:b/>
                <w:bCs/>
                <w:color w:val="000000"/>
              </w:rPr>
            </w:pPr>
            <w:r w:rsidRPr="00C02C8B">
              <w:rPr>
                <w:rFonts w:hAnsi="宋体"/>
                <w:bCs/>
                <w:color w:val="000000"/>
              </w:rPr>
              <w:t>01财务管理理论与实务</w:t>
            </w:r>
          </w:p>
        </w:tc>
        <w:tc>
          <w:tcPr>
            <w:tcW w:w="900" w:type="dxa"/>
            <w:vMerge w:val="restart"/>
            <w:tcBorders>
              <w:top w:val="single" w:sz="4" w:space="0" w:color="auto"/>
              <w:left w:val="single" w:sz="4" w:space="0" w:color="auto"/>
              <w:right w:val="single" w:sz="4" w:space="0" w:color="auto"/>
            </w:tcBorders>
          </w:tcPr>
          <w:p w:rsidR="008059E7" w:rsidRPr="00C02C8B" w:rsidRDefault="008059E7" w:rsidP="00A25EE8">
            <w:pPr>
              <w:jc w:val="center"/>
              <w:rPr>
                <w:rFonts w:ascii="宋体" w:hAnsi="宋体"/>
                <w:b/>
                <w:bCs/>
                <w:color w:val="000000"/>
                <w:szCs w:val="21"/>
              </w:rPr>
            </w:pPr>
            <w:r w:rsidRPr="00C02C8B">
              <w:rPr>
                <w:rFonts w:ascii="宋体" w:hAnsi="宋体" w:hint="eastAsia"/>
                <w:b/>
                <w:bCs/>
                <w:color w:val="000000"/>
                <w:szCs w:val="21"/>
              </w:rPr>
              <w:t>8</w:t>
            </w:r>
          </w:p>
          <w:p w:rsidR="008059E7" w:rsidRPr="00C02C8B" w:rsidRDefault="008059E7" w:rsidP="00A25EE8">
            <w:pPr>
              <w:jc w:val="center"/>
              <w:rPr>
                <w:rFonts w:ascii="宋体" w:hAnsi="宋体"/>
                <w:b/>
                <w:bCs/>
                <w:color w:val="000000"/>
                <w:szCs w:val="21"/>
              </w:rPr>
            </w:pPr>
            <w:r w:rsidRPr="00C02C8B">
              <w:rPr>
                <w:rFonts w:ascii="宋体" w:hAnsi="宋体" w:hint="eastAsia"/>
                <w:color w:val="000000"/>
                <w:szCs w:val="21"/>
              </w:rPr>
              <w:t>（预计推免生1人）</w:t>
            </w:r>
          </w:p>
        </w:tc>
        <w:tc>
          <w:tcPr>
            <w:tcW w:w="2534" w:type="dxa"/>
            <w:vMerge w:val="restart"/>
            <w:tcBorders>
              <w:top w:val="single" w:sz="4" w:space="0" w:color="auto"/>
              <w:left w:val="single" w:sz="4" w:space="0" w:color="auto"/>
              <w:right w:val="single" w:sz="4" w:space="0" w:color="auto"/>
            </w:tcBorders>
          </w:tcPr>
          <w:p w:rsidR="008059E7" w:rsidRPr="00C02C8B" w:rsidRDefault="008059E7" w:rsidP="00A25EE8">
            <w:pPr>
              <w:pStyle w:val="a5"/>
              <w:spacing w:line="300" w:lineRule="exact"/>
              <w:rPr>
                <w:rFonts w:hAnsi="宋体" w:hint="default"/>
                <w:color w:val="000000"/>
              </w:rPr>
            </w:pPr>
            <w:r w:rsidRPr="00C02C8B">
              <w:rPr>
                <w:rFonts w:hAnsi="宋体"/>
                <w:color w:val="000000"/>
              </w:rPr>
              <w:t>① 101思想政治理论</w:t>
            </w:r>
          </w:p>
          <w:p w:rsidR="008059E7" w:rsidRPr="00C02C8B" w:rsidRDefault="008059E7" w:rsidP="00A25EE8">
            <w:pPr>
              <w:pStyle w:val="a5"/>
              <w:spacing w:line="300" w:lineRule="exact"/>
              <w:rPr>
                <w:rFonts w:hAnsi="宋体" w:hint="default"/>
                <w:color w:val="000000"/>
              </w:rPr>
            </w:pPr>
            <w:r w:rsidRPr="00C02C8B">
              <w:rPr>
                <w:rFonts w:hAnsi="宋体"/>
                <w:color w:val="000000"/>
              </w:rPr>
              <w:t>② 201英语一</w:t>
            </w:r>
          </w:p>
          <w:p w:rsidR="008059E7" w:rsidRPr="00C02C8B" w:rsidRDefault="008059E7" w:rsidP="00A25EE8">
            <w:pPr>
              <w:pStyle w:val="a5"/>
              <w:spacing w:line="300" w:lineRule="exact"/>
              <w:rPr>
                <w:rFonts w:hAnsi="宋体" w:hint="default"/>
                <w:color w:val="000000"/>
              </w:rPr>
            </w:pPr>
            <w:r w:rsidRPr="00C02C8B">
              <w:rPr>
                <w:rFonts w:hAnsi="宋体"/>
                <w:color w:val="000000"/>
              </w:rPr>
              <w:t>③ 303数学（三）</w:t>
            </w:r>
          </w:p>
          <w:p w:rsidR="008059E7" w:rsidRPr="00C02C8B" w:rsidRDefault="008059E7" w:rsidP="00A25EE8">
            <w:pPr>
              <w:rPr>
                <w:rFonts w:ascii="宋体" w:hAnsi="宋体"/>
                <w:color w:val="000000"/>
                <w:szCs w:val="21"/>
              </w:rPr>
            </w:pPr>
            <w:r w:rsidRPr="00C02C8B">
              <w:rPr>
                <w:rFonts w:ascii="宋体" w:hAnsi="宋体"/>
                <w:color w:val="000000"/>
              </w:rPr>
              <w:t>④ 868管理学基础</w:t>
            </w:r>
          </w:p>
        </w:tc>
        <w:tc>
          <w:tcPr>
            <w:tcW w:w="3544" w:type="dxa"/>
            <w:vMerge w:val="restart"/>
            <w:tcBorders>
              <w:top w:val="single" w:sz="4" w:space="0" w:color="auto"/>
              <w:left w:val="single" w:sz="4" w:space="0" w:color="auto"/>
              <w:right w:val="single" w:sz="4" w:space="0" w:color="auto"/>
            </w:tcBorders>
          </w:tcPr>
          <w:p w:rsidR="008059E7" w:rsidRPr="00C02C8B" w:rsidRDefault="008059E7" w:rsidP="00A25EE8">
            <w:pPr>
              <w:rPr>
                <w:rFonts w:ascii="宋体" w:hAnsi="宋体" w:cs="宋体"/>
                <w:color w:val="000000"/>
                <w:szCs w:val="21"/>
              </w:rPr>
            </w:pPr>
            <w:r w:rsidRPr="00C02C8B">
              <w:rPr>
                <w:rFonts w:ascii="宋体" w:hAnsi="宋体" w:cs="宋体" w:hint="eastAsia"/>
                <w:color w:val="000000"/>
                <w:szCs w:val="21"/>
              </w:rPr>
              <w:t>复试科目：</w:t>
            </w:r>
          </w:p>
          <w:p w:rsidR="008059E7" w:rsidRPr="00C02C8B" w:rsidRDefault="008059E7" w:rsidP="00A25EE8">
            <w:pPr>
              <w:rPr>
                <w:rFonts w:ascii="宋体" w:hAnsi="宋体"/>
                <w:color w:val="000000"/>
                <w:szCs w:val="21"/>
              </w:rPr>
            </w:pPr>
            <w:r w:rsidRPr="00C02C8B">
              <w:rPr>
                <w:rFonts w:ascii="宋体" w:hAnsi="宋体" w:hint="eastAsia"/>
                <w:color w:val="000000"/>
                <w:szCs w:val="21"/>
              </w:rPr>
              <w:t>0214会计与财务管理</w:t>
            </w:r>
          </w:p>
          <w:p w:rsidR="008059E7" w:rsidRPr="00C02C8B" w:rsidRDefault="008059E7" w:rsidP="00A25EE8">
            <w:pPr>
              <w:rPr>
                <w:rFonts w:ascii="宋体" w:hAnsi="宋体"/>
                <w:color w:val="000000"/>
                <w:szCs w:val="21"/>
              </w:rPr>
            </w:pPr>
          </w:p>
          <w:p w:rsidR="008059E7" w:rsidRPr="00C02C8B" w:rsidRDefault="008059E7" w:rsidP="00A25EE8">
            <w:pPr>
              <w:rPr>
                <w:rFonts w:ascii="宋体" w:hAnsi="宋体"/>
                <w:color w:val="000000"/>
                <w:szCs w:val="21"/>
              </w:rPr>
            </w:pPr>
            <w:r w:rsidRPr="00C02C8B">
              <w:rPr>
                <w:rFonts w:ascii="宋体" w:hAnsi="宋体" w:cs="宋体" w:hint="eastAsia"/>
                <w:color w:val="000000"/>
                <w:szCs w:val="21"/>
              </w:rPr>
              <w:t>同等学力考生复试另加试两门科目：</w:t>
            </w:r>
          </w:p>
          <w:p w:rsidR="008059E7" w:rsidRPr="00C02C8B" w:rsidRDefault="008059E7" w:rsidP="00A25EE8">
            <w:pPr>
              <w:rPr>
                <w:rFonts w:ascii="宋体" w:hAnsi="宋体" w:cs="宋体"/>
                <w:color w:val="000000"/>
                <w:szCs w:val="21"/>
              </w:rPr>
            </w:pPr>
            <w:r w:rsidRPr="00C02C8B">
              <w:rPr>
                <w:rFonts w:ascii="宋体" w:hAnsi="宋体" w:cs="宋体" w:hint="eastAsia"/>
                <w:color w:val="000000"/>
                <w:szCs w:val="21"/>
              </w:rPr>
              <w:t>0233</w:t>
            </w:r>
            <w:r w:rsidRPr="00C02C8B">
              <w:rPr>
                <w:rFonts w:ascii="宋体" w:hAnsi="宋体" w:hint="eastAsia"/>
                <w:color w:val="000000"/>
                <w:szCs w:val="21"/>
              </w:rPr>
              <w:t>管理经济学</w:t>
            </w:r>
          </w:p>
          <w:p w:rsidR="008059E7" w:rsidRPr="00C02C8B" w:rsidRDefault="008059E7" w:rsidP="00A25EE8">
            <w:pPr>
              <w:rPr>
                <w:rFonts w:ascii="宋体" w:hAnsi="宋体"/>
                <w:bCs/>
                <w:color w:val="000000"/>
                <w:szCs w:val="21"/>
              </w:rPr>
            </w:pPr>
            <w:r w:rsidRPr="00C02C8B">
              <w:rPr>
                <w:rFonts w:ascii="宋体" w:hAnsi="宋体" w:cs="宋体" w:hint="eastAsia"/>
                <w:color w:val="000000"/>
                <w:szCs w:val="21"/>
              </w:rPr>
              <w:t>0221</w:t>
            </w:r>
            <w:r w:rsidRPr="00C02C8B">
              <w:rPr>
                <w:rFonts w:ascii="宋体" w:hAnsi="宋体" w:hint="eastAsia"/>
                <w:bCs/>
                <w:color w:val="000000"/>
                <w:szCs w:val="21"/>
              </w:rPr>
              <w:t>统计学原理</w:t>
            </w:r>
          </w:p>
          <w:p w:rsidR="008059E7" w:rsidRPr="00C02C8B" w:rsidRDefault="008059E7" w:rsidP="00A25EE8">
            <w:pPr>
              <w:rPr>
                <w:rFonts w:ascii="宋体" w:hAnsi="宋体"/>
                <w:bCs/>
                <w:color w:val="000000"/>
                <w:szCs w:val="21"/>
              </w:rPr>
            </w:pPr>
          </w:p>
          <w:p w:rsidR="008059E7" w:rsidRPr="00C02C8B" w:rsidRDefault="008059E7" w:rsidP="00A25EE8">
            <w:pPr>
              <w:rPr>
                <w:rFonts w:ascii="宋体" w:hAnsi="宋体" w:cs="宋体"/>
                <w:color w:val="000000"/>
                <w:szCs w:val="21"/>
              </w:rPr>
            </w:pPr>
            <w:r w:rsidRPr="00C02C8B">
              <w:rPr>
                <w:rFonts w:ascii="宋体" w:hAnsi="宋体" w:hint="eastAsia"/>
                <w:color w:val="000000"/>
                <w:szCs w:val="21"/>
              </w:rPr>
              <w:t>注：预计推免生人数为专业去年实际录取数</w:t>
            </w:r>
          </w:p>
        </w:tc>
      </w:tr>
      <w:tr w:rsidR="008059E7" w:rsidRPr="00C02C8B" w:rsidTr="008059E7">
        <w:trPr>
          <w:cantSplit/>
          <w:trHeight w:val="777"/>
        </w:trPr>
        <w:tc>
          <w:tcPr>
            <w:tcW w:w="2628" w:type="dxa"/>
            <w:tcBorders>
              <w:top w:val="single" w:sz="4" w:space="0" w:color="auto"/>
              <w:left w:val="single" w:sz="4" w:space="0" w:color="auto"/>
              <w:bottom w:val="single" w:sz="4" w:space="0" w:color="auto"/>
              <w:right w:val="single" w:sz="4" w:space="0" w:color="auto"/>
            </w:tcBorders>
          </w:tcPr>
          <w:p w:rsidR="008059E7" w:rsidRPr="00C02C8B" w:rsidRDefault="008059E7" w:rsidP="00A25EE8">
            <w:pPr>
              <w:pStyle w:val="a5"/>
              <w:spacing w:line="280" w:lineRule="exact"/>
              <w:rPr>
                <w:rFonts w:hAnsi="宋体" w:hint="default"/>
                <w:b/>
                <w:bCs/>
                <w:color w:val="000000"/>
              </w:rPr>
            </w:pPr>
            <w:r w:rsidRPr="00C02C8B">
              <w:rPr>
                <w:rFonts w:hAnsi="宋体"/>
                <w:bCs/>
                <w:color w:val="000000"/>
              </w:rPr>
              <w:t>02资本市场与公司财务管理</w:t>
            </w:r>
          </w:p>
        </w:tc>
        <w:tc>
          <w:tcPr>
            <w:tcW w:w="900" w:type="dxa"/>
            <w:vMerge/>
            <w:tcBorders>
              <w:left w:val="single" w:sz="4" w:space="0" w:color="auto"/>
              <w:right w:val="single" w:sz="4" w:space="0" w:color="auto"/>
            </w:tcBorders>
          </w:tcPr>
          <w:p w:rsidR="008059E7" w:rsidRPr="00C02C8B" w:rsidRDefault="008059E7" w:rsidP="00A25EE8">
            <w:pPr>
              <w:jc w:val="center"/>
              <w:rPr>
                <w:rFonts w:ascii="宋体" w:hAnsi="宋体"/>
                <w:b/>
                <w:bCs/>
                <w:color w:val="000000"/>
                <w:szCs w:val="21"/>
              </w:rPr>
            </w:pPr>
          </w:p>
        </w:tc>
        <w:tc>
          <w:tcPr>
            <w:tcW w:w="2534" w:type="dxa"/>
            <w:vMerge/>
            <w:tcBorders>
              <w:left w:val="single" w:sz="4" w:space="0" w:color="auto"/>
              <w:right w:val="single" w:sz="4" w:space="0" w:color="auto"/>
            </w:tcBorders>
          </w:tcPr>
          <w:p w:rsidR="008059E7" w:rsidRPr="00C02C8B" w:rsidRDefault="008059E7" w:rsidP="00A25EE8">
            <w:pPr>
              <w:rPr>
                <w:rFonts w:ascii="宋体" w:hAnsi="宋体"/>
                <w:color w:val="000000"/>
                <w:szCs w:val="21"/>
              </w:rPr>
            </w:pPr>
          </w:p>
        </w:tc>
        <w:tc>
          <w:tcPr>
            <w:tcW w:w="3544" w:type="dxa"/>
            <w:vMerge/>
            <w:tcBorders>
              <w:left w:val="single" w:sz="4" w:space="0" w:color="auto"/>
              <w:right w:val="single" w:sz="4" w:space="0" w:color="auto"/>
            </w:tcBorders>
          </w:tcPr>
          <w:p w:rsidR="008059E7" w:rsidRPr="00C02C8B" w:rsidRDefault="008059E7" w:rsidP="00A25EE8">
            <w:pPr>
              <w:rPr>
                <w:rFonts w:ascii="宋体" w:hAnsi="宋体" w:cs="宋体"/>
                <w:color w:val="000000"/>
                <w:szCs w:val="21"/>
              </w:rPr>
            </w:pPr>
          </w:p>
        </w:tc>
      </w:tr>
      <w:tr w:rsidR="008059E7" w:rsidRPr="00C02C8B" w:rsidTr="008059E7">
        <w:trPr>
          <w:cantSplit/>
          <w:trHeight w:val="777"/>
        </w:trPr>
        <w:tc>
          <w:tcPr>
            <w:tcW w:w="2628" w:type="dxa"/>
            <w:tcBorders>
              <w:top w:val="single" w:sz="4" w:space="0" w:color="auto"/>
              <w:left w:val="single" w:sz="4" w:space="0" w:color="auto"/>
              <w:bottom w:val="single" w:sz="4" w:space="0" w:color="auto"/>
              <w:right w:val="single" w:sz="4" w:space="0" w:color="auto"/>
            </w:tcBorders>
          </w:tcPr>
          <w:p w:rsidR="008059E7" w:rsidRPr="00C02C8B" w:rsidRDefault="008059E7" w:rsidP="00A25EE8">
            <w:pPr>
              <w:pStyle w:val="a5"/>
              <w:spacing w:line="280" w:lineRule="exact"/>
              <w:rPr>
                <w:rFonts w:hAnsi="宋体" w:hint="default"/>
                <w:b/>
                <w:bCs/>
                <w:color w:val="000000"/>
              </w:rPr>
            </w:pPr>
            <w:r w:rsidRPr="00C02C8B">
              <w:rPr>
                <w:rFonts w:hAnsi="宋体"/>
                <w:b/>
                <w:bCs/>
                <w:color w:val="000000"/>
              </w:rPr>
              <w:t>120301农业经济管理</w:t>
            </w:r>
          </w:p>
          <w:p w:rsidR="008059E7" w:rsidRPr="00C02C8B" w:rsidRDefault="008059E7" w:rsidP="00A25EE8">
            <w:pPr>
              <w:pStyle w:val="a5"/>
              <w:spacing w:line="280" w:lineRule="exact"/>
              <w:rPr>
                <w:rFonts w:hAnsi="宋体" w:hint="default"/>
                <w:color w:val="000000"/>
              </w:rPr>
            </w:pPr>
            <w:r w:rsidRPr="00C02C8B">
              <w:rPr>
                <w:rFonts w:hAnsi="宋体"/>
                <w:color w:val="000000"/>
              </w:rPr>
              <w:t>01农业经济理论与政策</w:t>
            </w:r>
          </w:p>
          <w:p w:rsidR="008059E7" w:rsidRPr="00C02C8B" w:rsidRDefault="008059E7" w:rsidP="00A25EE8">
            <w:pPr>
              <w:rPr>
                <w:rFonts w:ascii="宋体" w:hAnsi="宋体"/>
                <w:b/>
                <w:bCs/>
                <w:color w:val="000000"/>
                <w:szCs w:val="21"/>
              </w:rPr>
            </w:pPr>
          </w:p>
        </w:tc>
        <w:tc>
          <w:tcPr>
            <w:tcW w:w="900" w:type="dxa"/>
            <w:vMerge w:val="restart"/>
            <w:tcBorders>
              <w:top w:val="single" w:sz="4" w:space="0" w:color="auto"/>
              <w:left w:val="single" w:sz="4" w:space="0" w:color="auto"/>
              <w:right w:val="single" w:sz="4" w:space="0" w:color="auto"/>
            </w:tcBorders>
          </w:tcPr>
          <w:p w:rsidR="008059E7" w:rsidRPr="00C02C8B" w:rsidRDefault="008059E7" w:rsidP="00A25EE8">
            <w:pPr>
              <w:jc w:val="center"/>
              <w:rPr>
                <w:rFonts w:ascii="宋体" w:hAnsi="宋体"/>
                <w:b/>
                <w:bCs/>
                <w:color w:val="000000"/>
                <w:szCs w:val="21"/>
              </w:rPr>
            </w:pPr>
            <w:r w:rsidRPr="00C02C8B">
              <w:rPr>
                <w:rFonts w:ascii="宋体" w:hAnsi="宋体" w:hint="eastAsia"/>
                <w:b/>
                <w:bCs/>
                <w:color w:val="000000"/>
                <w:szCs w:val="21"/>
              </w:rPr>
              <w:t>6</w:t>
            </w:r>
          </w:p>
          <w:p w:rsidR="008059E7" w:rsidRPr="00C02C8B" w:rsidRDefault="008059E7" w:rsidP="00A25EE8">
            <w:pPr>
              <w:jc w:val="center"/>
              <w:rPr>
                <w:rFonts w:ascii="宋体" w:hAnsi="宋体"/>
                <w:b/>
                <w:bCs/>
                <w:color w:val="000000"/>
                <w:szCs w:val="21"/>
              </w:rPr>
            </w:pPr>
            <w:r w:rsidRPr="00C02C8B">
              <w:rPr>
                <w:rFonts w:ascii="宋体" w:hAnsi="宋体" w:hint="eastAsia"/>
                <w:color w:val="000000"/>
                <w:szCs w:val="21"/>
              </w:rPr>
              <w:t>（预计推免生2人）</w:t>
            </w:r>
          </w:p>
        </w:tc>
        <w:tc>
          <w:tcPr>
            <w:tcW w:w="2534" w:type="dxa"/>
            <w:vMerge w:val="restart"/>
            <w:tcBorders>
              <w:top w:val="single" w:sz="4" w:space="0" w:color="auto"/>
              <w:left w:val="single" w:sz="4" w:space="0" w:color="auto"/>
              <w:right w:val="single" w:sz="4" w:space="0" w:color="auto"/>
            </w:tcBorders>
          </w:tcPr>
          <w:p w:rsidR="008059E7" w:rsidRPr="00C02C8B" w:rsidRDefault="008059E7" w:rsidP="00A25EE8">
            <w:pPr>
              <w:rPr>
                <w:rFonts w:ascii="宋体" w:hAnsi="宋体"/>
                <w:color w:val="000000"/>
                <w:szCs w:val="21"/>
              </w:rPr>
            </w:pPr>
          </w:p>
          <w:p w:rsidR="008059E7" w:rsidRPr="00C02C8B" w:rsidRDefault="008059E7" w:rsidP="00FC6A9F">
            <w:pPr>
              <w:pStyle w:val="a5"/>
              <w:numPr>
                <w:ilvl w:val="0"/>
                <w:numId w:val="2"/>
              </w:numPr>
              <w:spacing w:line="300" w:lineRule="exact"/>
              <w:rPr>
                <w:rFonts w:hAnsi="宋体" w:hint="default"/>
                <w:color w:val="000000"/>
              </w:rPr>
            </w:pPr>
            <w:r w:rsidRPr="00C02C8B">
              <w:rPr>
                <w:rFonts w:hAnsi="宋体"/>
                <w:color w:val="000000"/>
              </w:rPr>
              <w:t>101思想政治理论</w:t>
            </w:r>
          </w:p>
          <w:p w:rsidR="008059E7" w:rsidRPr="00C02C8B" w:rsidRDefault="008059E7" w:rsidP="00FC6A9F">
            <w:pPr>
              <w:pStyle w:val="a5"/>
              <w:numPr>
                <w:ilvl w:val="0"/>
                <w:numId w:val="2"/>
              </w:numPr>
              <w:spacing w:line="300" w:lineRule="exact"/>
              <w:rPr>
                <w:rFonts w:hAnsi="宋体" w:hint="default"/>
                <w:color w:val="000000"/>
              </w:rPr>
            </w:pPr>
            <w:r w:rsidRPr="00C02C8B">
              <w:rPr>
                <w:rFonts w:hAnsi="宋体"/>
                <w:color w:val="000000"/>
              </w:rPr>
              <w:t>201英语一</w:t>
            </w:r>
          </w:p>
          <w:p w:rsidR="008059E7" w:rsidRPr="00C02C8B" w:rsidRDefault="008059E7" w:rsidP="00FC6A9F">
            <w:pPr>
              <w:pStyle w:val="a5"/>
              <w:numPr>
                <w:ilvl w:val="0"/>
                <w:numId w:val="2"/>
              </w:numPr>
              <w:spacing w:line="300" w:lineRule="exact"/>
              <w:rPr>
                <w:rFonts w:hAnsi="宋体" w:hint="default"/>
                <w:color w:val="000000"/>
              </w:rPr>
            </w:pPr>
            <w:r w:rsidRPr="00C02C8B">
              <w:rPr>
                <w:rFonts w:hAnsi="宋体"/>
                <w:color w:val="000000"/>
              </w:rPr>
              <w:t>303</w:t>
            </w:r>
            <w:r w:rsidRPr="00C02C8B">
              <w:rPr>
                <w:rFonts w:hAnsi="宋体" w:cs="宋体"/>
                <w:color w:val="000000"/>
                <w:kern w:val="0"/>
              </w:rPr>
              <w:t>数学(三)</w:t>
            </w:r>
          </w:p>
          <w:p w:rsidR="008059E7" w:rsidRPr="00C02C8B" w:rsidRDefault="008059E7" w:rsidP="00FC6A9F">
            <w:pPr>
              <w:pStyle w:val="a5"/>
              <w:numPr>
                <w:ilvl w:val="0"/>
                <w:numId w:val="2"/>
              </w:numPr>
              <w:spacing w:line="300" w:lineRule="exact"/>
              <w:rPr>
                <w:rFonts w:hAnsi="宋体" w:hint="default"/>
                <w:color w:val="000000"/>
              </w:rPr>
            </w:pPr>
            <w:r w:rsidRPr="00C02C8B">
              <w:rPr>
                <w:rFonts w:hAnsi="宋体"/>
                <w:color w:val="000000"/>
              </w:rPr>
              <w:t>820农业经济与管理（含农业经济学、管理学原理）</w:t>
            </w:r>
          </w:p>
          <w:p w:rsidR="008059E7" w:rsidRPr="00C02C8B" w:rsidRDefault="008059E7" w:rsidP="00A25EE8">
            <w:pPr>
              <w:rPr>
                <w:rFonts w:ascii="宋体" w:hAnsi="宋体"/>
                <w:color w:val="000000"/>
                <w:szCs w:val="21"/>
              </w:rPr>
            </w:pPr>
          </w:p>
        </w:tc>
        <w:tc>
          <w:tcPr>
            <w:tcW w:w="3544" w:type="dxa"/>
            <w:vMerge w:val="restart"/>
            <w:tcBorders>
              <w:top w:val="single" w:sz="4" w:space="0" w:color="auto"/>
              <w:left w:val="single" w:sz="4" w:space="0" w:color="auto"/>
              <w:right w:val="single" w:sz="4" w:space="0" w:color="auto"/>
            </w:tcBorders>
          </w:tcPr>
          <w:p w:rsidR="008059E7" w:rsidRPr="00C02C8B" w:rsidRDefault="008059E7" w:rsidP="00A25EE8">
            <w:pPr>
              <w:rPr>
                <w:rFonts w:ascii="宋体" w:hAnsi="宋体" w:cs="宋体"/>
                <w:color w:val="000000"/>
                <w:szCs w:val="21"/>
              </w:rPr>
            </w:pPr>
            <w:r w:rsidRPr="00C02C8B">
              <w:rPr>
                <w:rFonts w:ascii="宋体" w:hAnsi="宋体" w:cs="宋体" w:hint="eastAsia"/>
                <w:color w:val="000000"/>
                <w:szCs w:val="21"/>
              </w:rPr>
              <w:t>复试科目：</w:t>
            </w:r>
          </w:p>
          <w:p w:rsidR="008059E7" w:rsidRPr="00C02C8B" w:rsidRDefault="008059E7" w:rsidP="00A25EE8">
            <w:pPr>
              <w:rPr>
                <w:rFonts w:ascii="宋体" w:hAnsi="宋体"/>
                <w:color w:val="000000"/>
                <w:szCs w:val="21"/>
              </w:rPr>
            </w:pPr>
            <w:r w:rsidRPr="00C02C8B">
              <w:rPr>
                <w:rFonts w:ascii="宋体" w:hAnsi="宋体" w:hint="eastAsia"/>
                <w:color w:val="000000"/>
                <w:szCs w:val="21"/>
              </w:rPr>
              <w:t>0215农业技术经济学</w:t>
            </w:r>
          </w:p>
          <w:p w:rsidR="008059E7" w:rsidRPr="00C02C8B" w:rsidRDefault="008059E7" w:rsidP="00A25EE8">
            <w:pPr>
              <w:rPr>
                <w:rFonts w:ascii="宋体" w:hAnsi="宋体"/>
                <w:color w:val="000000"/>
                <w:szCs w:val="21"/>
              </w:rPr>
            </w:pPr>
          </w:p>
          <w:p w:rsidR="008059E7" w:rsidRPr="00C02C8B" w:rsidRDefault="008059E7" w:rsidP="00A25EE8">
            <w:pPr>
              <w:rPr>
                <w:rFonts w:ascii="宋体" w:hAnsi="宋体"/>
                <w:color w:val="000000"/>
                <w:szCs w:val="21"/>
              </w:rPr>
            </w:pPr>
            <w:r w:rsidRPr="00C02C8B">
              <w:rPr>
                <w:rFonts w:ascii="宋体" w:hAnsi="宋体" w:cs="宋体" w:hint="eastAsia"/>
                <w:color w:val="000000"/>
                <w:szCs w:val="21"/>
              </w:rPr>
              <w:t>同等学力考生复试另加试两门科目：</w:t>
            </w:r>
          </w:p>
          <w:p w:rsidR="008059E7" w:rsidRPr="00C02C8B" w:rsidRDefault="008059E7" w:rsidP="00A25EE8">
            <w:pPr>
              <w:rPr>
                <w:rFonts w:ascii="宋体" w:hAnsi="宋体"/>
                <w:color w:val="000000"/>
                <w:szCs w:val="21"/>
              </w:rPr>
            </w:pPr>
            <w:r w:rsidRPr="00C02C8B">
              <w:rPr>
                <w:rFonts w:ascii="宋体" w:hAnsi="宋体" w:hint="eastAsia"/>
                <w:color w:val="000000"/>
                <w:szCs w:val="21"/>
              </w:rPr>
              <w:t>0221统计学原理</w:t>
            </w:r>
          </w:p>
          <w:p w:rsidR="008059E7" w:rsidRPr="00C02C8B" w:rsidRDefault="008059E7" w:rsidP="00A25EE8">
            <w:pPr>
              <w:rPr>
                <w:rFonts w:ascii="宋体" w:hAnsi="宋体"/>
                <w:color w:val="000000"/>
                <w:szCs w:val="21"/>
              </w:rPr>
            </w:pPr>
            <w:r w:rsidRPr="00C02C8B">
              <w:rPr>
                <w:rFonts w:ascii="宋体" w:hAnsi="宋体" w:hint="eastAsia"/>
                <w:color w:val="000000"/>
                <w:szCs w:val="21"/>
              </w:rPr>
              <w:t>0237农产品贸易学</w:t>
            </w:r>
          </w:p>
          <w:p w:rsidR="008059E7" w:rsidRPr="00C02C8B" w:rsidRDefault="008059E7" w:rsidP="00A25EE8">
            <w:pPr>
              <w:rPr>
                <w:rFonts w:ascii="宋体" w:hAnsi="宋体"/>
                <w:color w:val="000000"/>
                <w:szCs w:val="21"/>
              </w:rPr>
            </w:pPr>
          </w:p>
          <w:p w:rsidR="008059E7" w:rsidRPr="00C02C8B" w:rsidRDefault="008059E7" w:rsidP="00A25EE8">
            <w:pPr>
              <w:rPr>
                <w:rFonts w:ascii="宋体" w:hAnsi="宋体"/>
                <w:color w:val="000000"/>
                <w:szCs w:val="21"/>
              </w:rPr>
            </w:pPr>
            <w:r w:rsidRPr="00C02C8B">
              <w:rPr>
                <w:rFonts w:ascii="宋体" w:hAnsi="宋体" w:hint="eastAsia"/>
                <w:color w:val="000000"/>
                <w:szCs w:val="21"/>
              </w:rPr>
              <w:t>注：预计推免生人数为专业去年实际录取数</w:t>
            </w:r>
          </w:p>
        </w:tc>
      </w:tr>
      <w:tr w:rsidR="008059E7" w:rsidRPr="00C02C8B" w:rsidTr="008059E7">
        <w:trPr>
          <w:cantSplit/>
          <w:trHeight w:val="777"/>
        </w:trPr>
        <w:tc>
          <w:tcPr>
            <w:tcW w:w="2628" w:type="dxa"/>
            <w:tcBorders>
              <w:top w:val="single" w:sz="4" w:space="0" w:color="auto"/>
              <w:left w:val="single" w:sz="4" w:space="0" w:color="auto"/>
              <w:bottom w:val="single" w:sz="4" w:space="0" w:color="auto"/>
              <w:right w:val="single" w:sz="4" w:space="0" w:color="auto"/>
            </w:tcBorders>
          </w:tcPr>
          <w:p w:rsidR="008059E7" w:rsidRPr="00C02C8B" w:rsidRDefault="008059E7" w:rsidP="00A25EE8">
            <w:pPr>
              <w:rPr>
                <w:rFonts w:ascii="宋体" w:hAnsi="宋体"/>
                <w:b/>
                <w:bCs/>
                <w:color w:val="000000"/>
                <w:szCs w:val="21"/>
              </w:rPr>
            </w:pPr>
            <w:r w:rsidRPr="00C02C8B">
              <w:rPr>
                <w:rFonts w:ascii="宋体" w:hAnsi="宋体"/>
                <w:color w:val="000000"/>
                <w:szCs w:val="21"/>
              </w:rPr>
              <w:t>02农村发展</w:t>
            </w:r>
          </w:p>
        </w:tc>
        <w:tc>
          <w:tcPr>
            <w:tcW w:w="900" w:type="dxa"/>
            <w:vMerge/>
            <w:tcBorders>
              <w:left w:val="single" w:sz="4" w:space="0" w:color="auto"/>
              <w:right w:val="single" w:sz="4" w:space="0" w:color="auto"/>
            </w:tcBorders>
          </w:tcPr>
          <w:p w:rsidR="008059E7" w:rsidRPr="00C02C8B" w:rsidRDefault="008059E7" w:rsidP="00A25EE8">
            <w:pPr>
              <w:jc w:val="center"/>
              <w:rPr>
                <w:rFonts w:ascii="宋体" w:hAnsi="宋体"/>
                <w:b/>
                <w:bCs/>
                <w:color w:val="000000"/>
                <w:szCs w:val="21"/>
              </w:rPr>
            </w:pPr>
          </w:p>
        </w:tc>
        <w:tc>
          <w:tcPr>
            <w:tcW w:w="2534" w:type="dxa"/>
            <w:vMerge/>
            <w:tcBorders>
              <w:left w:val="single" w:sz="4" w:space="0" w:color="auto"/>
              <w:right w:val="single" w:sz="4" w:space="0" w:color="auto"/>
            </w:tcBorders>
          </w:tcPr>
          <w:p w:rsidR="008059E7" w:rsidRPr="00C02C8B" w:rsidRDefault="008059E7" w:rsidP="00A25EE8">
            <w:pPr>
              <w:rPr>
                <w:rFonts w:ascii="宋体" w:hAnsi="宋体"/>
                <w:color w:val="000000"/>
                <w:szCs w:val="21"/>
              </w:rPr>
            </w:pPr>
          </w:p>
        </w:tc>
        <w:tc>
          <w:tcPr>
            <w:tcW w:w="3544" w:type="dxa"/>
            <w:vMerge/>
            <w:tcBorders>
              <w:left w:val="single" w:sz="4" w:space="0" w:color="auto"/>
              <w:right w:val="single" w:sz="4" w:space="0" w:color="auto"/>
            </w:tcBorders>
          </w:tcPr>
          <w:p w:rsidR="008059E7" w:rsidRPr="00C02C8B" w:rsidRDefault="008059E7" w:rsidP="00A25EE8">
            <w:pPr>
              <w:rPr>
                <w:rFonts w:ascii="宋体" w:hAnsi="宋体" w:cs="宋体"/>
                <w:color w:val="000000"/>
                <w:szCs w:val="21"/>
              </w:rPr>
            </w:pPr>
          </w:p>
        </w:tc>
      </w:tr>
      <w:tr w:rsidR="008059E7" w:rsidRPr="00C02C8B" w:rsidTr="008059E7">
        <w:trPr>
          <w:cantSplit/>
          <w:trHeight w:val="777"/>
        </w:trPr>
        <w:tc>
          <w:tcPr>
            <w:tcW w:w="2628" w:type="dxa"/>
            <w:tcBorders>
              <w:top w:val="single" w:sz="4" w:space="0" w:color="auto"/>
              <w:left w:val="single" w:sz="4" w:space="0" w:color="auto"/>
              <w:bottom w:val="single" w:sz="4" w:space="0" w:color="auto"/>
              <w:right w:val="single" w:sz="4" w:space="0" w:color="auto"/>
            </w:tcBorders>
          </w:tcPr>
          <w:p w:rsidR="008059E7" w:rsidRPr="00C02C8B" w:rsidRDefault="008059E7" w:rsidP="00A25EE8">
            <w:pPr>
              <w:rPr>
                <w:rFonts w:ascii="宋体" w:hAnsi="宋体"/>
                <w:color w:val="000000"/>
                <w:szCs w:val="21"/>
              </w:rPr>
            </w:pPr>
            <w:r w:rsidRPr="00C02C8B">
              <w:rPr>
                <w:rFonts w:ascii="宋体" w:hAnsi="宋体" w:hint="eastAsia"/>
                <w:b/>
                <w:color w:val="000000"/>
                <w:szCs w:val="21"/>
              </w:rPr>
              <w:t>0714 统计学（一级学科）</w:t>
            </w:r>
          </w:p>
          <w:p w:rsidR="008059E7" w:rsidRPr="00C02C8B" w:rsidRDefault="008059E7" w:rsidP="00A25EE8">
            <w:pPr>
              <w:rPr>
                <w:rFonts w:ascii="宋体" w:hAnsi="宋体"/>
                <w:color w:val="000000"/>
                <w:szCs w:val="21"/>
              </w:rPr>
            </w:pPr>
            <w:r w:rsidRPr="00C02C8B">
              <w:rPr>
                <w:rFonts w:ascii="宋体" w:hAnsi="宋体" w:hint="eastAsia"/>
                <w:color w:val="000000"/>
                <w:szCs w:val="21"/>
              </w:rPr>
              <w:t>01社会经济统计</w:t>
            </w:r>
          </w:p>
        </w:tc>
        <w:tc>
          <w:tcPr>
            <w:tcW w:w="900" w:type="dxa"/>
            <w:vMerge w:val="restart"/>
            <w:tcBorders>
              <w:left w:val="single" w:sz="4" w:space="0" w:color="auto"/>
              <w:right w:val="single" w:sz="4" w:space="0" w:color="auto"/>
            </w:tcBorders>
          </w:tcPr>
          <w:p w:rsidR="008059E7" w:rsidRPr="00C02C8B" w:rsidRDefault="008059E7" w:rsidP="00A25EE8">
            <w:pPr>
              <w:jc w:val="center"/>
              <w:rPr>
                <w:rFonts w:ascii="宋体" w:hAnsi="宋体"/>
                <w:b/>
                <w:bCs/>
                <w:color w:val="000000"/>
                <w:szCs w:val="21"/>
              </w:rPr>
            </w:pPr>
            <w:r w:rsidRPr="00C02C8B">
              <w:rPr>
                <w:rFonts w:ascii="宋体" w:hAnsi="宋体" w:hint="eastAsia"/>
                <w:b/>
                <w:bCs/>
                <w:color w:val="000000"/>
                <w:szCs w:val="21"/>
              </w:rPr>
              <w:t>3</w:t>
            </w:r>
          </w:p>
          <w:p w:rsidR="008059E7" w:rsidRPr="00C02C8B" w:rsidRDefault="008059E7" w:rsidP="00A25EE8">
            <w:pPr>
              <w:jc w:val="center"/>
              <w:rPr>
                <w:rFonts w:ascii="宋体" w:hAnsi="宋体"/>
                <w:b/>
                <w:bCs/>
                <w:color w:val="000000"/>
                <w:szCs w:val="21"/>
              </w:rPr>
            </w:pPr>
          </w:p>
        </w:tc>
        <w:tc>
          <w:tcPr>
            <w:tcW w:w="2534" w:type="dxa"/>
            <w:vMerge w:val="restart"/>
            <w:tcBorders>
              <w:left w:val="single" w:sz="4" w:space="0" w:color="auto"/>
              <w:right w:val="single" w:sz="4" w:space="0" w:color="auto"/>
            </w:tcBorders>
          </w:tcPr>
          <w:p w:rsidR="008059E7" w:rsidRPr="00C02C8B" w:rsidRDefault="008059E7" w:rsidP="00A25EE8">
            <w:pPr>
              <w:pStyle w:val="a5"/>
              <w:spacing w:line="300" w:lineRule="exact"/>
              <w:rPr>
                <w:rFonts w:hAnsi="宋体" w:hint="default"/>
                <w:color w:val="000000"/>
              </w:rPr>
            </w:pPr>
            <w:r w:rsidRPr="00C02C8B">
              <w:rPr>
                <w:rFonts w:hAnsi="宋体"/>
                <w:color w:val="000000"/>
              </w:rPr>
              <w:t>① 101思想政治理论</w:t>
            </w:r>
          </w:p>
          <w:p w:rsidR="008059E7" w:rsidRPr="00C02C8B" w:rsidRDefault="008059E7" w:rsidP="00A25EE8">
            <w:pPr>
              <w:pStyle w:val="a5"/>
              <w:spacing w:line="300" w:lineRule="exact"/>
              <w:rPr>
                <w:rFonts w:hAnsi="宋体" w:hint="default"/>
                <w:color w:val="000000"/>
              </w:rPr>
            </w:pPr>
            <w:r w:rsidRPr="00C02C8B">
              <w:rPr>
                <w:rFonts w:hAnsi="宋体"/>
                <w:color w:val="000000"/>
              </w:rPr>
              <w:t>② 201英语一</w:t>
            </w:r>
          </w:p>
          <w:p w:rsidR="008059E7" w:rsidRPr="00C02C8B" w:rsidRDefault="008059E7" w:rsidP="00A25EE8">
            <w:pPr>
              <w:pStyle w:val="a5"/>
              <w:spacing w:line="300" w:lineRule="exact"/>
              <w:rPr>
                <w:rFonts w:hAnsi="宋体" w:hint="default"/>
                <w:color w:val="000000"/>
              </w:rPr>
            </w:pPr>
            <w:r w:rsidRPr="00C02C8B">
              <w:rPr>
                <w:rFonts w:hAnsi="宋体"/>
                <w:color w:val="000000"/>
              </w:rPr>
              <w:t>③ 303数学（三）</w:t>
            </w:r>
          </w:p>
          <w:p w:rsidR="008059E7" w:rsidRPr="00C02C8B" w:rsidRDefault="008059E7" w:rsidP="00A25EE8">
            <w:pPr>
              <w:rPr>
                <w:rFonts w:ascii="宋体" w:hAnsi="宋体"/>
                <w:color w:val="000000"/>
                <w:szCs w:val="21"/>
              </w:rPr>
            </w:pPr>
            <w:r w:rsidRPr="00C02C8B">
              <w:rPr>
                <w:rFonts w:ascii="宋体" w:hAnsi="宋体"/>
                <w:color w:val="000000"/>
              </w:rPr>
              <w:t>④</w:t>
            </w:r>
            <w:r w:rsidRPr="00C02C8B">
              <w:rPr>
                <w:rFonts w:ascii="宋体" w:hAnsi="宋体" w:hint="eastAsia"/>
                <w:color w:val="000000"/>
              </w:rPr>
              <w:t xml:space="preserve"> </w:t>
            </w:r>
            <w:r w:rsidRPr="00C02C8B">
              <w:rPr>
                <w:rFonts w:ascii="宋体" w:hAnsi="宋体" w:cs="宋体"/>
                <w:color w:val="000000"/>
                <w:kern w:val="0"/>
              </w:rPr>
              <w:t>810</w:t>
            </w:r>
            <w:r w:rsidRPr="00C02C8B">
              <w:rPr>
                <w:rFonts w:ascii="宋体" w:hAnsi="宋体"/>
                <w:color w:val="000000"/>
              </w:rPr>
              <w:t>经济学</w:t>
            </w:r>
            <w:r w:rsidRPr="00C02C8B">
              <w:rPr>
                <w:rFonts w:ascii="宋体" w:hAnsi="宋体" w:cs="Arial"/>
                <w:color w:val="000000"/>
                <w:kern w:val="0"/>
              </w:rPr>
              <w:t>（含政治经济学、宏观经济学、微观经济学）</w:t>
            </w:r>
          </w:p>
        </w:tc>
        <w:tc>
          <w:tcPr>
            <w:tcW w:w="3544" w:type="dxa"/>
            <w:vMerge w:val="restart"/>
            <w:tcBorders>
              <w:left w:val="single" w:sz="4" w:space="0" w:color="auto"/>
              <w:right w:val="single" w:sz="4" w:space="0" w:color="auto"/>
            </w:tcBorders>
          </w:tcPr>
          <w:p w:rsidR="008059E7" w:rsidRPr="00C02C8B" w:rsidRDefault="008059E7" w:rsidP="00A25EE8">
            <w:pPr>
              <w:rPr>
                <w:rFonts w:ascii="宋体" w:hAnsi="宋体" w:cs="宋体"/>
                <w:color w:val="000000"/>
                <w:szCs w:val="21"/>
              </w:rPr>
            </w:pPr>
            <w:r w:rsidRPr="00C02C8B">
              <w:rPr>
                <w:rFonts w:ascii="宋体" w:hAnsi="宋体" w:cs="宋体" w:hint="eastAsia"/>
                <w:color w:val="000000"/>
                <w:szCs w:val="21"/>
              </w:rPr>
              <w:t>复试科目：</w:t>
            </w:r>
          </w:p>
          <w:p w:rsidR="008059E7" w:rsidRPr="00C02C8B" w:rsidRDefault="008059E7" w:rsidP="00A25EE8">
            <w:pPr>
              <w:rPr>
                <w:rFonts w:ascii="宋体" w:hAnsi="宋体"/>
                <w:color w:val="000000"/>
                <w:szCs w:val="21"/>
              </w:rPr>
            </w:pPr>
            <w:r w:rsidRPr="00C02C8B">
              <w:rPr>
                <w:rFonts w:ascii="宋体" w:hAnsi="宋体" w:hint="eastAsia"/>
                <w:color w:val="000000"/>
                <w:szCs w:val="21"/>
              </w:rPr>
              <w:t>0216应用统计学</w:t>
            </w:r>
          </w:p>
          <w:p w:rsidR="008059E7" w:rsidRPr="00C02C8B" w:rsidRDefault="008059E7" w:rsidP="00A25EE8">
            <w:pPr>
              <w:rPr>
                <w:rFonts w:ascii="宋体" w:hAnsi="宋体"/>
                <w:color w:val="000000"/>
                <w:szCs w:val="21"/>
              </w:rPr>
            </w:pPr>
          </w:p>
          <w:p w:rsidR="008059E7" w:rsidRPr="00C02C8B" w:rsidRDefault="008059E7" w:rsidP="00A25EE8">
            <w:pPr>
              <w:rPr>
                <w:rFonts w:ascii="宋体" w:hAnsi="宋体"/>
                <w:color w:val="000000"/>
                <w:szCs w:val="21"/>
              </w:rPr>
            </w:pPr>
            <w:r w:rsidRPr="00C02C8B">
              <w:rPr>
                <w:rFonts w:ascii="宋体" w:hAnsi="宋体" w:cs="宋体" w:hint="eastAsia"/>
                <w:color w:val="000000"/>
                <w:szCs w:val="21"/>
              </w:rPr>
              <w:t>同等学力考生复试另加试两门科目：</w:t>
            </w:r>
          </w:p>
          <w:p w:rsidR="008059E7" w:rsidRPr="00C02C8B" w:rsidRDefault="008059E7" w:rsidP="00A25EE8">
            <w:pPr>
              <w:rPr>
                <w:rFonts w:ascii="宋体" w:hAnsi="宋体" w:cs="宋体"/>
                <w:color w:val="000000"/>
                <w:szCs w:val="21"/>
              </w:rPr>
            </w:pPr>
            <w:r w:rsidRPr="00C02C8B">
              <w:rPr>
                <w:rFonts w:ascii="宋体" w:hAnsi="宋体" w:cs="宋体" w:hint="eastAsia"/>
                <w:color w:val="000000"/>
                <w:szCs w:val="21"/>
              </w:rPr>
              <w:t>0221统计学原理</w:t>
            </w:r>
          </w:p>
          <w:p w:rsidR="008059E7" w:rsidRPr="00C02C8B" w:rsidRDefault="008059E7" w:rsidP="00A25EE8">
            <w:pPr>
              <w:rPr>
                <w:rFonts w:ascii="宋体" w:hAnsi="宋体" w:cs="宋体"/>
                <w:color w:val="000000"/>
                <w:szCs w:val="21"/>
              </w:rPr>
            </w:pPr>
            <w:r w:rsidRPr="00C02C8B">
              <w:rPr>
                <w:rFonts w:ascii="宋体" w:hAnsi="宋体" w:cs="宋体" w:hint="eastAsia"/>
                <w:color w:val="000000"/>
                <w:szCs w:val="21"/>
              </w:rPr>
              <w:t>0238数理统计</w:t>
            </w:r>
          </w:p>
          <w:p w:rsidR="008059E7" w:rsidRPr="00C02C8B" w:rsidRDefault="008059E7" w:rsidP="00A25EE8">
            <w:pPr>
              <w:rPr>
                <w:rFonts w:ascii="宋体" w:hAnsi="宋体" w:cs="宋体"/>
                <w:color w:val="000000"/>
                <w:szCs w:val="21"/>
              </w:rPr>
            </w:pPr>
          </w:p>
          <w:p w:rsidR="008059E7" w:rsidRPr="00C02C8B" w:rsidRDefault="008059E7" w:rsidP="00A25EE8">
            <w:pPr>
              <w:rPr>
                <w:rFonts w:ascii="宋体" w:hAnsi="宋体" w:cs="宋体"/>
                <w:color w:val="000000"/>
                <w:szCs w:val="21"/>
              </w:rPr>
            </w:pPr>
            <w:r w:rsidRPr="00C02C8B">
              <w:rPr>
                <w:rFonts w:ascii="宋体" w:hAnsi="宋体" w:hint="eastAsia"/>
                <w:color w:val="000000"/>
                <w:szCs w:val="21"/>
              </w:rPr>
              <w:t>注：预计推免生人数为专业去年实际录取数</w:t>
            </w:r>
          </w:p>
        </w:tc>
      </w:tr>
      <w:tr w:rsidR="008059E7" w:rsidRPr="00C02C8B" w:rsidTr="008059E7">
        <w:trPr>
          <w:cantSplit/>
          <w:trHeight w:val="777"/>
        </w:trPr>
        <w:tc>
          <w:tcPr>
            <w:tcW w:w="2628" w:type="dxa"/>
            <w:tcBorders>
              <w:top w:val="single" w:sz="4" w:space="0" w:color="auto"/>
              <w:left w:val="single" w:sz="4" w:space="0" w:color="auto"/>
              <w:bottom w:val="single" w:sz="4" w:space="0" w:color="auto"/>
              <w:right w:val="single" w:sz="4" w:space="0" w:color="auto"/>
            </w:tcBorders>
          </w:tcPr>
          <w:p w:rsidR="008059E7" w:rsidRPr="00C02C8B" w:rsidRDefault="008059E7" w:rsidP="00A25EE8">
            <w:pPr>
              <w:rPr>
                <w:rFonts w:ascii="宋体" w:hAnsi="宋体"/>
                <w:color w:val="000000"/>
                <w:szCs w:val="21"/>
              </w:rPr>
            </w:pPr>
            <w:r w:rsidRPr="00C02C8B">
              <w:rPr>
                <w:rFonts w:ascii="宋体" w:hAnsi="宋体" w:hint="eastAsia"/>
                <w:color w:val="000000"/>
                <w:szCs w:val="21"/>
              </w:rPr>
              <w:t>02金融统计</w:t>
            </w:r>
          </w:p>
        </w:tc>
        <w:tc>
          <w:tcPr>
            <w:tcW w:w="900" w:type="dxa"/>
            <w:vMerge/>
            <w:tcBorders>
              <w:left w:val="single" w:sz="4" w:space="0" w:color="auto"/>
              <w:right w:val="single" w:sz="4" w:space="0" w:color="auto"/>
            </w:tcBorders>
          </w:tcPr>
          <w:p w:rsidR="008059E7" w:rsidRPr="00C02C8B" w:rsidRDefault="008059E7" w:rsidP="00A25EE8">
            <w:pPr>
              <w:jc w:val="center"/>
              <w:rPr>
                <w:rFonts w:ascii="宋体" w:hAnsi="宋体"/>
                <w:b/>
                <w:bCs/>
                <w:color w:val="000000"/>
                <w:szCs w:val="21"/>
              </w:rPr>
            </w:pPr>
          </w:p>
        </w:tc>
        <w:tc>
          <w:tcPr>
            <w:tcW w:w="2534" w:type="dxa"/>
            <w:vMerge/>
            <w:tcBorders>
              <w:left w:val="single" w:sz="4" w:space="0" w:color="auto"/>
              <w:right w:val="single" w:sz="4" w:space="0" w:color="auto"/>
            </w:tcBorders>
          </w:tcPr>
          <w:p w:rsidR="008059E7" w:rsidRPr="00C02C8B" w:rsidRDefault="008059E7" w:rsidP="00A25EE8">
            <w:pPr>
              <w:rPr>
                <w:rFonts w:ascii="宋体" w:hAnsi="宋体"/>
                <w:color w:val="000000"/>
                <w:szCs w:val="21"/>
              </w:rPr>
            </w:pPr>
          </w:p>
        </w:tc>
        <w:tc>
          <w:tcPr>
            <w:tcW w:w="3544" w:type="dxa"/>
            <w:vMerge/>
            <w:tcBorders>
              <w:left w:val="single" w:sz="4" w:space="0" w:color="auto"/>
              <w:right w:val="single" w:sz="4" w:space="0" w:color="auto"/>
            </w:tcBorders>
          </w:tcPr>
          <w:p w:rsidR="008059E7" w:rsidRPr="00C02C8B" w:rsidRDefault="008059E7" w:rsidP="00A25EE8">
            <w:pPr>
              <w:rPr>
                <w:rFonts w:ascii="宋体" w:hAnsi="宋体" w:cs="宋体"/>
                <w:color w:val="000000"/>
                <w:szCs w:val="21"/>
              </w:rPr>
            </w:pPr>
          </w:p>
        </w:tc>
      </w:tr>
    </w:tbl>
    <w:p w:rsidR="00FC6A9F" w:rsidRPr="00C02C8B" w:rsidRDefault="00FC6A9F" w:rsidP="00FC6A9F">
      <w:pPr>
        <w:rPr>
          <w:rFonts w:ascii="宋体" w:hAnsi="宋体"/>
          <w:color w:val="000000"/>
          <w:szCs w:val="21"/>
        </w:rPr>
      </w:pPr>
    </w:p>
    <w:p w:rsidR="00FC6A9F" w:rsidRPr="00C02C8B" w:rsidRDefault="00FC6A9F" w:rsidP="00FC6A9F">
      <w:pPr>
        <w:rPr>
          <w:color w:val="000000"/>
          <w:szCs w:val="21"/>
        </w:rPr>
      </w:pPr>
    </w:p>
    <w:p w:rsidR="00FC6A9F" w:rsidRDefault="00FC6A9F"/>
    <w:p w:rsidR="00FC6A9F" w:rsidRDefault="00FC6A9F"/>
    <w:p w:rsidR="00FC6A9F" w:rsidRPr="00354177" w:rsidRDefault="00FC6A9F"/>
    <w:p w:rsidR="00FC6A9F" w:rsidRDefault="00FC6A9F"/>
    <w:p w:rsidR="00FC6A9F" w:rsidRDefault="00FC6A9F"/>
    <w:p w:rsidR="00FC6A9F" w:rsidRDefault="00FC6A9F"/>
    <w:p w:rsidR="00FC6A9F" w:rsidRDefault="00FC6A9F"/>
    <w:p w:rsidR="00FC6A9F" w:rsidRDefault="00FC6A9F"/>
    <w:p w:rsidR="00FC6A9F" w:rsidRDefault="00FC6A9F"/>
    <w:p w:rsidR="00FC6A9F" w:rsidRDefault="00FC6A9F"/>
    <w:p w:rsidR="00FC6A9F" w:rsidRDefault="00FC6A9F"/>
    <w:p w:rsidR="00FC6A9F" w:rsidRDefault="00FC6A9F"/>
    <w:p w:rsidR="00FC6A9F" w:rsidRDefault="00FC6A9F"/>
    <w:p w:rsidR="00FC6A9F" w:rsidRPr="00354177" w:rsidRDefault="00FC6A9F" w:rsidP="00354177">
      <w:pPr>
        <w:rPr>
          <w:rFonts w:ascii="宋体" w:hAnsi="宋体"/>
          <w:sz w:val="24"/>
        </w:rPr>
      </w:pPr>
      <w:r w:rsidRPr="00354177">
        <w:rPr>
          <w:rFonts w:ascii="宋体" w:hAnsi="宋体" w:hint="eastAsia"/>
          <w:b/>
          <w:bCs/>
          <w:sz w:val="24"/>
        </w:rPr>
        <w:lastRenderedPageBreak/>
        <w:t>003法学院</w:t>
      </w:r>
    </w:p>
    <w:p w:rsidR="00FC6A9F" w:rsidRPr="00970415" w:rsidRDefault="00FC6A9F" w:rsidP="00354177">
      <w:pPr>
        <w:rPr>
          <w:rFonts w:ascii="宋体" w:hAnsi="宋体"/>
          <w:szCs w:val="21"/>
        </w:rPr>
      </w:pPr>
      <w:r w:rsidRPr="00970415">
        <w:rPr>
          <w:rFonts w:ascii="宋体" w:hAnsi="宋体" w:hint="eastAsia"/>
          <w:szCs w:val="21"/>
        </w:rPr>
        <w:t>联系部门:</w:t>
      </w:r>
      <w:r w:rsidRPr="00970415">
        <w:rPr>
          <w:rFonts w:ascii="宋体" w:hAnsi="宋体" w:hint="eastAsia"/>
          <w:bCs/>
          <w:szCs w:val="21"/>
        </w:rPr>
        <w:t>学院研究生办公室</w:t>
      </w:r>
      <w:r w:rsidRPr="00970415">
        <w:rPr>
          <w:rFonts w:ascii="宋体" w:hAnsi="宋体" w:hint="eastAsia"/>
          <w:szCs w:val="21"/>
        </w:rPr>
        <w:t xml:space="preserve"> 电话:3236212 联系人:段老师 E-Mail: fxy6212</w:t>
      </w:r>
      <w:r w:rsidRPr="00970415">
        <w:rPr>
          <w:rFonts w:ascii="宋体" w:hAnsi="宋体"/>
          <w:szCs w:val="21"/>
        </w:rPr>
        <w:t>@</w:t>
      </w:r>
      <w:r w:rsidRPr="00970415">
        <w:rPr>
          <w:rFonts w:ascii="宋体" w:hAnsi="宋体" w:hint="eastAsia"/>
          <w:szCs w:val="21"/>
        </w:rPr>
        <w:t>126</w:t>
      </w:r>
      <w:r w:rsidRPr="00970415">
        <w:rPr>
          <w:rFonts w:ascii="宋体" w:hAnsi="宋体"/>
          <w:szCs w:val="21"/>
        </w:rPr>
        <w:t>.com</w:t>
      </w:r>
      <w:r w:rsidRPr="00970415">
        <w:rPr>
          <w:rFonts w:ascii="宋体" w:hAnsi="宋体" w:hint="eastAsia"/>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2"/>
        <w:gridCol w:w="712"/>
        <w:gridCol w:w="3012"/>
        <w:gridCol w:w="3400"/>
      </w:tblGrid>
      <w:tr w:rsidR="00FC6A9F" w:rsidRPr="00970415" w:rsidTr="00354177">
        <w:trPr>
          <w:cantSplit/>
          <w:trHeight w:val="298"/>
          <w:tblHeader/>
        </w:trPr>
        <w:tc>
          <w:tcPr>
            <w:tcW w:w="2482" w:type="dxa"/>
            <w:vAlign w:val="center"/>
          </w:tcPr>
          <w:p w:rsidR="00FC6A9F" w:rsidRPr="00970415" w:rsidRDefault="00FC6A9F" w:rsidP="00A25EE8">
            <w:pPr>
              <w:adjustRightInd w:val="0"/>
              <w:snapToGrid w:val="0"/>
              <w:jc w:val="center"/>
              <w:rPr>
                <w:rFonts w:ascii="宋体" w:hAnsi="宋体"/>
                <w:b/>
                <w:szCs w:val="21"/>
              </w:rPr>
            </w:pPr>
            <w:r w:rsidRPr="00970415">
              <w:rPr>
                <w:rFonts w:ascii="宋体" w:hAnsi="宋体" w:hint="eastAsia"/>
                <w:b/>
                <w:szCs w:val="21"/>
              </w:rPr>
              <w:t>专业代码、学科名称</w:t>
            </w:r>
          </w:p>
          <w:p w:rsidR="00FC6A9F" w:rsidRPr="00970415" w:rsidRDefault="00FC6A9F" w:rsidP="00A25EE8">
            <w:pPr>
              <w:adjustRightInd w:val="0"/>
              <w:snapToGrid w:val="0"/>
              <w:jc w:val="center"/>
              <w:rPr>
                <w:rFonts w:ascii="宋体" w:hAnsi="宋体"/>
                <w:b/>
                <w:szCs w:val="21"/>
              </w:rPr>
            </w:pPr>
            <w:r w:rsidRPr="00970415">
              <w:rPr>
                <w:rFonts w:ascii="宋体" w:hAnsi="宋体" w:hint="eastAsia"/>
                <w:b/>
                <w:szCs w:val="21"/>
              </w:rPr>
              <w:t>研究方向</w:t>
            </w:r>
          </w:p>
        </w:tc>
        <w:tc>
          <w:tcPr>
            <w:tcW w:w="712" w:type="dxa"/>
            <w:vAlign w:val="center"/>
          </w:tcPr>
          <w:p w:rsidR="00FC6A9F" w:rsidRPr="00970415" w:rsidRDefault="00FC6A9F" w:rsidP="00A25EE8">
            <w:pPr>
              <w:adjustRightInd w:val="0"/>
              <w:snapToGrid w:val="0"/>
              <w:jc w:val="center"/>
              <w:rPr>
                <w:rFonts w:ascii="宋体" w:hAnsi="宋体"/>
                <w:b/>
                <w:szCs w:val="21"/>
              </w:rPr>
            </w:pPr>
            <w:r w:rsidRPr="00970415">
              <w:rPr>
                <w:rFonts w:ascii="宋体" w:hAnsi="宋体" w:hint="eastAsia"/>
                <w:b/>
                <w:szCs w:val="21"/>
              </w:rPr>
              <w:t>招生</w:t>
            </w:r>
          </w:p>
          <w:p w:rsidR="00FC6A9F" w:rsidRPr="00970415" w:rsidRDefault="00FC6A9F" w:rsidP="00A25EE8">
            <w:pPr>
              <w:adjustRightInd w:val="0"/>
              <w:snapToGrid w:val="0"/>
              <w:jc w:val="center"/>
              <w:rPr>
                <w:rFonts w:ascii="宋体" w:hAnsi="宋体"/>
                <w:b/>
                <w:szCs w:val="21"/>
              </w:rPr>
            </w:pPr>
            <w:r w:rsidRPr="00970415">
              <w:rPr>
                <w:rFonts w:ascii="宋体" w:hAnsi="宋体" w:hint="eastAsia"/>
                <w:b/>
                <w:szCs w:val="21"/>
              </w:rPr>
              <w:t>人数</w:t>
            </w:r>
          </w:p>
        </w:tc>
        <w:tc>
          <w:tcPr>
            <w:tcW w:w="3012" w:type="dxa"/>
            <w:vAlign w:val="center"/>
          </w:tcPr>
          <w:p w:rsidR="00FC6A9F" w:rsidRPr="00970415" w:rsidRDefault="00FC6A9F" w:rsidP="00A25EE8">
            <w:pPr>
              <w:adjustRightInd w:val="0"/>
              <w:snapToGrid w:val="0"/>
              <w:jc w:val="center"/>
              <w:rPr>
                <w:rFonts w:ascii="宋体" w:hAnsi="宋体"/>
                <w:b/>
                <w:szCs w:val="21"/>
              </w:rPr>
            </w:pPr>
            <w:r w:rsidRPr="00970415">
              <w:rPr>
                <w:rFonts w:ascii="宋体" w:hAnsi="宋体" w:hint="eastAsia"/>
                <w:b/>
                <w:szCs w:val="21"/>
              </w:rPr>
              <w:t>考试科目</w:t>
            </w:r>
          </w:p>
        </w:tc>
        <w:tc>
          <w:tcPr>
            <w:tcW w:w="3400" w:type="dxa"/>
            <w:vAlign w:val="center"/>
          </w:tcPr>
          <w:p w:rsidR="00FC6A9F" w:rsidRPr="00970415" w:rsidRDefault="00FC6A9F" w:rsidP="00A25EE8">
            <w:pPr>
              <w:adjustRightInd w:val="0"/>
              <w:snapToGrid w:val="0"/>
              <w:jc w:val="center"/>
              <w:rPr>
                <w:rFonts w:ascii="宋体" w:hAnsi="宋体"/>
                <w:b/>
                <w:szCs w:val="21"/>
              </w:rPr>
            </w:pPr>
            <w:r w:rsidRPr="00970415">
              <w:rPr>
                <w:rFonts w:ascii="宋体" w:hAnsi="宋体" w:hint="eastAsia"/>
                <w:b/>
                <w:szCs w:val="21"/>
              </w:rPr>
              <w:t>备注</w:t>
            </w:r>
          </w:p>
        </w:tc>
      </w:tr>
      <w:tr w:rsidR="00FC6A9F" w:rsidRPr="00970415" w:rsidTr="00354177">
        <w:trPr>
          <w:cantSplit/>
          <w:trHeight w:val="298"/>
          <w:tblHeader/>
        </w:trPr>
        <w:tc>
          <w:tcPr>
            <w:tcW w:w="2482" w:type="dxa"/>
            <w:vAlign w:val="center"/>
          </w:tcPr>
          <w:p w:rsidR="00FC6A9F" w:rsidRPr="00970415" w:rsidRDefault="00FC6A9F" w:rsidP="00A25EE8">
            <w:pPr>
              <w:adjustRightInd w:val="0"/>
              <w:snapToGrid w:val="0"/>
              <w:jc w:val="center"/>
              <w:rPr>
                <w:rFonts w:ascii="宋体" w:hAnsi="宋体"/>
                <w:b/>
                <w:szCs w:val="21"/>
              </w:rPr>
            </w:pPr>
            <w:r w:rsidRPr="00970415">
              <w:rPr>
                <w:rFonts w:ascii="宋体" w:hAnsi="宋体" w:hint="eastAsia"/>
                <w:b/>
                <w:szCs w:val="21"/>
              </w:rPr>
              <w:t>0301法学</w:t>
            </w:r>
          </w:p>
        </w:tc>
        <w:tc>
          <w:tcPr>
            <w:tcW w:w="712" w:type="dxa"/>
            <w:vAlign w:val="center"/>
          </w:tcPr>
          <w:p w:rsidR="00FC6A9F" w:rsidRPr="00970415" w:rsidRDefault="00FC6A9F" w:rsidP="00A25EE8">
            <w:pPr>
              <w:adjustRightInd w:val="0"/>
              <w:snapToGrid w:val="0"/>
              <w:jc w:val="center"/>
              <w:rPr>
                <w:rFonts w:ascii="宋体" w:hAnsi="宋体"/>
                <w:b/>
                <w:szCs w:val="21"/>
              </w:rPr>
            </w:pPr>
            <w:r w:rsidRPr="00970415">
              <w:rPr>
                <w:rFonts w:ascii="宋体" w:hAnsi="宋体" w:hint="eastAsia"/>
                <w:b/>
                <w:szCs w:val="21"/>
              </w:rPr>
              <w:t>42</w:t>
            </w:r>
          </w:p>
        </w:tc>
        <w:tc>
          <w:tcPr>
            <w:tcW w:w="3012" w:type="dxa"/>
            <w:vAlign w:val="center"/>
          </w:tcPr>
          <w:p w:rsidR="00FC6A9F" w:rsidRPr="00970415" w:rsidRDefault="00FC6A9F" w:rsidP="00A25EE8">
            <w:pPr>
              <w:adjustRightInd w:val="0"/>
              <w:snapToGrid w:val="0"/>
              <w:jc w:val="center"/>
              <w:rPr>
                <w:rFonts w:ascii="宋体" w:hAnsi="宋体"/>
                <w:b/>
                <w:szCs w:val="21"/>
              </w:rPr>
            </w:pPr>
          </w:p>
        </w:tc>
        <w:tc>
          <w:tcPr>
            <w:tcW w:w="3400" w:type="dxa"/>
            <w:vAlign w:val="center"/>
          </w:tcPr>
          <w:p w:rsidR="00FC6A9F" w:rsidRPr="00970415" w:rsidRDefault="00FC6A9F" w:rsidP="00A25EE8">
            <w:pPr>
              <w:adjustRightInd w:val="0"/>
              <w:snapToGrid w:val="0"/>
              <w:jc w:val="center"/>
              <w:rPr>
                <w:rFonts w:ascii="宋体" w:hAnsi="宋体"/>
                <w:b/>
                <w:szCs w:val="21"/>
              </w:rPr>
            </w:pPr>
          </w:p>
        </w:tc>
      </w:tr>
      <w:tr w:rsidR="00FC6A9F" w:rsidRPr="00970415" w:rsidTr="00354177">
        <w:trPr>
          <w:cantSplit/>
          <w:trHeight w:val="3430"/>
        </w:trPr>
        <w:tc>
          <w:tcPr>
            <w:tcW w:w="2482" w:type="dxa"/>
            <w:vAlign w:val="center"/>
          </w:tcPr>
          <w:p w:rsidR="00FC6A9F" w:rsidRPr="00970415" w:rsidRDefault="00FC6A9F" w:rsidP="00A25EE8">
            <w:pPr>
              <w:spacing w:line="260" w:lineRule="exact"/>
              <w:rPr>
                <w:rFonts w:ascii="宋体" w:hAnsi="宋体"/>
                <w:b/>
                <w:bCs/>
                <w:szCs w:val="21"/>
              </w:rPr>
            </w:pPr>
            <w:r w:rsidRPr="00970415">
              <w:rPr>
                <w:rFonts w:ascii="宋体" w:hAnsi="宋体" w:hint="eastAsia"/>
                <w:b/>
                <w:bCs/>
                <w:szCs w:val="21"/>
              </w:rPr>
              <w:t>030101法学理论</w:t>
            </w:r>
          </w:p>
        </w:tc>
        <w:tc>
          <w:tcPr>
            <w:tcW w:w="712" w:type="dxa"/>
            <w:vAlign w:val="center"/>
          </w:tcPr>
          <w:p w:rsidR="00FC6A9F" w:rsidRPr="00970415" w:rsidRDefault="00FC6A9F" w:rsidP="00A25EE8">
            <w:pPr>
              <w:spacing w:line="260" w:lineRule="exact"/>
              <w:rPr>
                <w:rFonts w:ascii="宋体" w:hAnsi="宋体"/>
                <w:szCs w:val="21"/>
              </w:rPr>
            </w:pPr>
            <w:r w:rsidRPr="00970415">
              <w:rPr>
                <w:rFonts w:ascii="宋体" w:hAnsi="宋体" w:hint="eastAsia"/>
                <w:spacing w:val="-16"/>
                <w:szCs w:val="21"/>
              </w:rPr>
              <w:t>4</w:t>
            </w:r>
          </w:p>
        </w:tc>
        <w:tc>
          <w:tcPr>
            <w:tcW w:w="3012" w:type="dxa"/>
            <w:vAlign w:val="center"/>
          </w:tcPr>
          <w:p w:rsidR="00FC6A9F" w:rsidRPr="00970415" w:rsidRDefault="00FC6A9F" w:rsidP="00A25EE8">
            <w:pPr>
              <w:rPr>
                <w:rFonts w:ascii="宋体" w:hAnsi="宋体"/>
                <w:szCs w:val="21"/>
              </w:rPr>
            </w:pPr>
            <w:r w:rsidRPr="00970415">
              <w:rPr>
                <w:rFonts w:ascii="宋体" w:hAnsi="宋体" w:hint="eastAsia"/>
                <w:b/>
                <w:szCs w:val="21"/>
              </w:rPr>
              <w:t>①</w:t>
            </w:r>
            <w:r w:rsidRPr="00970415">
              <w:rPr>
                <w:rFonts w:ascii="宋体" w:hAnsi="宋体" w:hint="eastAsia"/>
                <w:szCs w:val="21"/>
              </w:rPr>
              <w:t>101思想政治</w:t>
            </w:r>
            <w:r w:rsidRPr="00970415">
              <w:rPr>
                <w:rFonts w:ascii="宋体" w:hAnsi="宋体" w:cs="宋体" w:hint="eastAsia"/>
                <w:szCs w:val="21"/>
              </w:rPr>
              <w:t>理论</w:t>
            </w:r>
          </w:p>
          <w:p w:rsidR="00FC6A9F" w:rsidRPr="00970415" w:rsidRDefault="00FC6A9F" w:rsidP="00A25EE8">
            <w:pPr>
              <w:rPr>
                <w:rFonts w:ascii="宋体" w:hAnsi="宋体"/>
                <w:szCs w:val="21"/>
              </w:rPr>
            </w:pPr>
            <w:r w:rsidRPr="00970415">
              <w:rPr>
                <w:rFonts w:ascii="宋体" w:hAnsi="宋体" w:hint="eastAsia"/>
                <w:b/>
                <w:szCs w:val="21"/>
              </w:rPr>
              <w:t>②</w:t>
            </w:r>
            <w:r w:rsidRPr="00970415">
              <w:rPr>
                <w:rFonts w:ascii="宋体" w:hAnsi="宋体" w:hint="eastAsia"/>
                <w:szCs w:val="21"/>
              </w:rPr>
              <w:t>201英语</w:t>
            </w:r>
            <w:r w:rsidRPr="00970415">
              <w:rPr>
                <w:rFonts w:ascii="宋体" w:hAnsi="宋体" w:cs="宋体" w:hint="eastAsia"/>
                <w:szCs w:val="21"/>
              </w:rPr>
              <w:t>一</w:t>
            </w:r>
          </w:p>
          <w:p w:rsidR="00FC6A9F" w:rsidRPr="00970415" w:rsidRDefault="00FC6A9F" w:rsidP="00A25EE8">
            <w:pPr>
              <w:rPr>
                <w:rFonts w:ascii="宋体" w:hAnsi="宋体"/>
                <w:szCs w:val="21"/>
              </w:rPr>
            </w:pPr>
            <w:r w:rsidRPr="00970415">
              <w:rPr>
                <w:rFonts w:ascii="宋体" w:hAnsi="宋体" w:hint="eastAsia"/>
                <w:b/>
                <w:szCs w:val="21"/>
              </w:rPr>
              <w:t>③619法学</w:t>
            </w:r>
            <w:r w:rsidRPr="00970415">
              <w:rPr>
                <w:rFonts w:ascii="宋体" w:hAnsi="宋体" w:hint="eastAsia"/>
                <w:szCs w:val="21"/>
              </w:rPr>
              <w:t>综合一(法理学、刑法学、行政法学)</w:t>
            </w:r>
          </w:p>
          <w:p w:rsidR="00FC6A9F" w:rsidRPr="00970415" w:rsidRDefault="00FC6A9F" w:rsidP="00A25EE8">
            <w:pPr>
              <w:adjustRightInd w:val="0"/>
              <w:snapToGrid w:val="0"/>
              <w:rPr>
                <w:rFonts w:ascii="宋体" w:hAnsi="宋体"/>
                <w:b/>
                <w:szCs w:val="21"/>
              </w:rPr>
            </w:pPr>
            <w:r w:rsidRPr="00970415">
              <w:rPr>
                <w:rFonts w:ascii="宋体" w:hAnsi="宋体" w:hint="eastAsia"/>
                <w:b/>
                <w:szCs w:val="21"/>
              </w:rPr>
              <w:t>④819法学</w:t>
            </w:r>
            <w:r w:rsidRPr="00970415">
              <w:rPr>
                <w:rFonts w:ascii="宋体" w:hAnsi="宋体" w:hint="eastAsia"/>
                <w:szCs w:val="21"/>
              </w:rPr>
              <w:t>综合二（民法学、民事诉讼法学）</w:t>
            </w:r>
          </w:p>
        </w:tc>
        <w:tc>
          <w:tcPr>
            <w:tcW w:w="3400" w:type="dxa"/>
            <w:vAlign w:val="center"/>
          </w:tcPr>
          <w:p w:rsidR="00FC6A9F" w:rsidRPr="00970415" w:rsidRDefault="00FC6A9F" w:rsidP="00A25EE8">
            <w:pPr>
              <w:spacing w:line="260" w:lineRule="exact"/>
              <w:rPr>
                <w:rFonts w:ascii="宋体" w:hAnsi="宋体"/>
                <w:szCs w:val="21"/>
              </w:rPr>
            </w:pPr>
            <w:r w:rsidRPr="00970415">
              <w:rPr>
                <w:rFonts w:ascii="宋体" w:hAnsi="宋体" w:hint="eastAsia"/>
                <w:szCs w:val="21"/>
              </w:rPr>
              <w:t>复试科目：</w:t>
            </w:r>
          </w:p>
          <w:p w:rsidR="00FC6A9F" w:rsidRPr="00970415" w:rsidRDefault="00FC6A9F" w:rsidP="00A25EE8">
            <w:pPr>
              <w:spacing w:line="260" w:lineRule="exact"/>
              <w:rPr>
                <w:rFonts w:ascii="宋体" w:hAnsi="宋体"/>
                <w:szCs w:val="21"/>
              </w:rPr>
            </w:pPr>
            <w:r w:rsidRPr="00970415">
              <w:rPr>
                <w:rFonts w:ascii="宋体" w:hAnsi="宋体" w:hint="eastAsia"/>
                <w:bCs/>
                <w:szCs w:val="21"/>
              </w:rPr>
              <w:t>0301</w:t>
            </w:r>
            <w:r w:rsidRPr="00970415">
              <w:rPr>
                <w:rFonts w:ascii="宋体" w:hAnsi="宋体" w:hint="eastAsia"/>
                <w:szCs w:val="21"/>
              </w:rPr>
              <w:t xml:space="preserve">西方法律思想史　　　　　　　</w:t>
            </w:r>
          </w:p>
          <w:p w:rsidR="00FC6A9F" w:rsidRPr="00970415" w:rsidRDefault="00FC6A9F" w:rsidP="00A25EE8">
            <w:pPr>
              <w:spacing w:line="260" w:lineRule="exact"/>
              <w:rPr>
                <w:rFonts w:ascii="宋体" w:hAnsi="宋体"/>
                <w:szCs w:val="21"/>
              </w:rPr>
            </w:pPr>
            <w:r w:rsidRPr="00970415">
              <w:rPr>
                <w:rFonts w:ascii="宋体" w:hAnsi="宋体" w:hint="eastAsia"/>
                <w:szCs w:val="21"/>
              </w:rPr>
              <w:t>同等学力、跨专业考生复试另加试两门科目：</w:t>
            </w:r>
          </w:p>
          <w:p w:rsidR="00FC6A9F" w:rsidRPr="00970415" w:rsidRDefault="00FC6A9F" w:rsidP="00A25EE8">
            <w:pPr>
              <w:spacing w:line="260" w:lineRule="exact"/>
              <w:rPr>
                <w:rFonts w:ascii="宋体" w:hAnsi="宋体"/>
                <w:szCs w:val="21"/>
              </w:rPr>
            </w:pPr>
            <w:r w:rsidRPr="00970415">
              <w:rPr>
                <w:rFonts w:ascii="宋体" w:hAnsi="宋体" w:hint="eastAsia"/>
                <w:bCs/>
                <w:szCs w:val="21"/>
              </w:rPr>
              <w:t>0302</w:t>
            </w:r>
            <w:r w:rsidRPr="00970415">
              <w:rPr>
                <w:rFonts w:ascii="宋体" w:hAnsi="宋体" w:hint="eastAsia"/>
                <w:szCs w:val="21"/>
              </w:rPr>
              <w:t>宪法学</w:t>
            </w:r>
          </w:p>
          <w:p w:rsidR="00FC6A9F" w:rsidRPr="00970415" w:rsidRDefault="00FC6A9F" w:rsidP="00A25EE8">
            <w:pPr>
              <w:spacing w:line="260" w:lineRule="exact"/>
              <w:rPr>
                <w:rFonts w:ascii="宋体" w:hAnsi="宋体"/>
                <w:szCs w:val="21"/>
              </w:rPr>
            </w:pPr>
            <w:r w:rsidRPr="00970415">
              <w:rPr>
                <w:rFonts w:ascii="宋体" w:hAnsi="宋体" w:hint="eastAsia"/>
                <w:bCs/>
                <w:szCs w:val="21"/>
              </w:rPr>
              <w:t>0304</w:t>
            </w:r>
            <w:r w:rsidRPr="00970415">
              <w:rPr>
                <w:rFonts w:ascii="宋体" w:hAnsi="宋体" w:hint="eastAsia"/>
                <w:szCs w:val="21"/>
              </w:rPr>
              <w:t>民法学</w:t>
            </w:r>
          </w:p>
          <w:p w:rsidR="00FC6A9F" w:rsidRPr="00970415" w:rsidRDefault="00FC6A9F" w:rsidP="00A25EE8">
            <w:pPr>
              <w:adjustRightInd w:val="0"/>
              <w:snapToGrid w:val="0"/>
              <w:rPr>
                <w:rFonts w:ascii="宋体" w:hAnsi="宋体"/>
                <w:szCs w:val="21"/>
              </w:rPr>
            </w:pPr>
            <w:r w:rsidRPr="00970415">
              <w:rPr>
                <w:rFonts w:ascii="宋体" w:hAnsi="宋体" w:hint="eastAsia"/>
                <w:szCs w:val="21"/>
              </w:rPr>
              <w:t>同等学力的考生复试时须达到下列要求：英语通过六级、在省级以上刊物上发表法学论文一篇以上。</w:t>
            </w:r>
          </w:p>
          <w:p w:rsidR="00FC6A9F" w:rsidRPr="00970415" w:rsidRDefault="00FC6A9F" w:rsidP="00A25EE8">
            <w:pPr>
              <w:adjustRightInd w:val="0"/>
              <w:snapToGrid w:val="0"/>
              <w:rPr>
                <w:rFonts w:ascii="宋体" w:hAnsi="宋体"/>
                <w:szCs w:val="21"/>
              </w:rPr>
            </w:pPr>
            <w:r w:rsidRPr="00970415">
              <w:rPr>
                <w:rFonts w:ascii="宋体" w:hAnsi="宋体" w:hint="eastAsia"/>
                <w:szCs w:val="21"/>
              </w:rPr>
              <w:t>仅限全日制脱产学习</w:t>
            </w:r>
          </w:p>
        </w:tc>
      </w:tr>
      <w:tr w:rsidR="00FC6A9F" w:rsidRPr="00970415" w:rsidTr="00354177">
        <w:trPr>
          <w:cantSplit/>
          <w:trHeight w:val="2935"/>
        </w:trPr>
        <w:tc>
          <w:tcPr>
            <w:tcW w:w="2482" w:type="dxa"/>
            <w:vAlign w:val="center"/>
          </w:tcPr>
          <w:p w:rsidR="00FC6A9F" w:rsidRPr="00970415" w:rsidRDefault="00FC6A9F" w:rsidP="00A25EE8">
            <w:pPr>
              <w:spacing w:line="260" w:lineRule="exact"/>
              <w:rPr>
                <w:rFonts w:ascii="宋体" w:hAnsi="宋体"/>
                <w:b/>
                <w:bCs/>
                <w:szCs w:val="21"/>
              </w:rPr>
            </w:pPr>
            <w:r w:rsidRPr="00970415">
              <w:rPr>
                <w:rFonts w:ascii="宋体" w:hAnsi="宋体" w:hint="eastAsia"/>
                <w:b/>
                <w:bCs/>
                <w:szCs w:val="21"/>
              </w:rPr>
              <w:t>030103宪法学与行政法学</w:t>
            </w:r>
          </w:p>
        </w:tc>
        <w:tc>
          <w:tcPr>
            <w:tcW w:w="712" w:type="dxa"/>
            <w:vAlign w:val="center"/>
          </w:tcPr>
          <w:p w:rsidR="00FC6A9F" w:rsidRPr="00970415" w:rsidRDefault="00FC6A9F" w:rsidP="00A25EE8">
            <w:pPr>
              <w:spacing w:line="260" w:lineRule="exact"/>
              <w:rPr>
                <w:rFonts w:ascii="宋体" w:hAnsi="宋体"/>
                <w:szCs w:val="21"/>
              </w:rPr>
            </w:pPr>
            <w:r w:rsidRPr="00970415">
              <w:rPr>
                <w:rFonts w:ascii="宋体" w:hAnsi="宋体" w:hint="eastAsia"/>
                <w:spacing w:val="-16"/>
                <w:szCs w:val="21"/>
              </w:rPr>
              <w:t>6</w:t>
            </w:r>
          </w:p>
        </w:tc>
        <w:tc>
          <w:tcPr>
            <w:tcW w:w="3012" w:type="dxa"/>
            <w:vAlign w:val="center"/>
          </w:tcPr>
          <w:p w:rsidR="00FC6A9F" w:rsidRPr="00970415" w:rsidRDefault="00FC6A9F" w:rsidP="00A25EE8">
            <w:pPr>
              <w:rPr>
                <w:rFonts w:ascii="宋体" w:hAnsi="宋体"/>
                <w:szCs w:val="21"/>
              </w:rPr>
            </w:pPr>
            <w:r w:rsidRPr="00970415">
              <w:rPr>
                <w:rFonts w:ascii="宋体" w:hAnsi="宋体" w:hint="eastAsia"/>
                <w:b/>
                <w:szCs w:val="21"/>
              </w:rPr>
              <w:t>①</w:t>
            </w:r>
            <w:r w:rsidRPr="00970415">
              <w:rPr>
                <w:rFonts w:ascii="宋体" w:hAnsi="宋体" w:hint="eastAsia"/>
                <w:szCs w:val="21"/>
              </w:rPr>
              <w:t>101思想政治</w:t>
            </w:r>
            <w:r w:rsidRPr="00970415">
              <w:rPr>
                <w:rFonts w:ascii="宋体" w:hAnsi="宋体" w:cs="宋体" w:hint="eastAsia"/>
                <w:szCs w:val="21"/>
              </w:rPr>
              <w:t>理论</w:t>
            </w:r>
          </w:p>
          <w:p w:rsidR="00FC6A9F" w:rsidRPr="00970415" w:rsidRDefault="00FC6A9F" w:rsidP="00A25EE8">
            <w:pPr>
              <w:rPr>
                <w:rFonts w:ascii="宋体" w:hAnsi="宋体"/>
                <w:szCs w:val="21"/>
              </w:rPr>
            </w:pPr>
            <w:r w:rsidRPr="00970415">
              <w:rPr>
                <w:rFonts w:ascii="宋体" w:hAnsi="宋体" w:hint="eastAsia"/>
                <w:b/>
                <w:szCs w:val="21"/>
              </w:rPr>
              <w:t>②</w:t>
            </w:r>
            <w:r w:rsidRPr="00970415">
              <w:rPr>
                <w:rFonts w:ascii="宋体" w:hAnsi="宋体" w:hint="eastAsia"/>
                <w:szCs w:val="21"/>
              </w:rPr>
              <w:t>201英语</w:t>
            </w:r>
            <w:r w:rsidRPr="00970415">
              <w:rPr>
                <w:rFonts w:ascii="宋体" w:hAnsi="宋体" w:cs="宋体" w:hint="eastAsia"/>
                <w:szCs w:val="21"/>
              </w:rPr>
              <w:t>一</w:t>
            </w:r>
          </w:p>
          <w:p w:rsidR="00FC6A9F" w:rsidRPr="00970415" w:rsidRDefault="00FC6A9F" w:rsidP="00A25EE8">
            <w:pPr>
              <w:rPr>
                <w:rFonts w:ascii="宋体" w:hAnsi="宋体"/>
                <w:szCs w:val="21"/>
              </w:rPr>
            </w:pPr>
            <w:r w:rsidRPr="00970415">
              <w:rPr>
                <w:rFonts w:ascii="宋体" w:hAnsi="宋体" w:hint="eastAsia"/>
                <w:b/>
                <w:szCs w:val="21"/>
              </w:rPr>
              <w:t>③619法学</w:t>
            </w:r>
            <w:r w:rsidRPr="00970415">
              <w:rPr>
                <w:rFonts w:ascii="宋体" w:hAnsi="宋体" w:hint="eastAsia"/>
                <w:szCs w:val="21"/>
              </w:rPr>
              <w:t>综合一(法理学、刑法学、行政法学)</w:t>
            </w:r>
          </w:p>
          <w:p w:rsidR="00FC6A9F" w:rsidRPr="00970415" w:rsidRDefault="00FC6A9F" w:rsidP="00A25EE8">
            <w:pPr>
              <w:adjustRightInd w:val="0"/>
              <w:snapToGrid w:val="0"/>
              <w:rPr>
                <w:rFonts w:ascii="宋体" w:hAnsi="宋体"/>
                <w:b/>
                <w:szCs w:val="21"/>
              </w:rPr>
            </w:pPr>
            <w:r w:rsidRPr="00970415">
              <w:rPr>
                <w:rFonts w:ascii="宋体" w:hAnsi="宋体" w:hint="eastAsia"/>
                <w:b/>
                <w:szCs w:val="21"/>
              </w:rPr>
              <w:t>④819法学</w:t>
            </w:r>
            <w:r w:rsidRPr="00970415">
              <w:rPr>
                <w:rFonts w:ascii="宋体" w:hAnsi="宋体" w:hint="eastAsia"/>
                <w:szCs w:val="21"/>
              </w:rPr>
              <w:t>综合二（民法学、民事诉讼法学）</w:t>
            </w:r>
          </w:p>
        </w:tc>
        <w:tc>
          <w:tcPr>
            <w:tcW w:w="3400" w:type="dxa"/>
            <w:vAlign w:val="center"/>
          </w:tcPr>
          <w:p w:rsidR="00FC6A9F" w:rsidRPr="00970415" w:rsidRDefault="00FC6A9F" w:rsidP="00A25EE8">
            <w:pPr>
              <w:spacing w:line="260" w:lineRule="exact"/>
              <w:rPr>
                <w:rFonts w:ascii="宋体" w:hAnsi="宋体"/>
                <w:szCs w:val="21"/>
              </w:rPr>
            </w:pPr>
            <w:r w:rsidRPr="00970415">
              <w:rPr>
                <w:rFonts w:ascii="宋体" w:hAnsi="宋体" w:hint="eastAsia"/>
                <w:szCs w:val="21"/>
              </w:rPr>
              <w:t>复试科目：</w:t>
            </w:r>
          </w:p>
          <w:p w:rsidR="00FC6A9F" w:rsidRPr="00970415" w:rsidRDefault="00FC6A9F" w:rsidP="00A25EE8">
            <w:pPr>
              <w:spacing w:line="260" w:lineRule="exact"/>
              <w:rPr>
                <w:rFonts w:ascii="宋体" w:hAnsi="宋体"/>
                <w:szCs w:val="21"/>
              </w:rPr>
            </w:pPr>
            <w:r w:rsidRPr="00970415">
              <w:rPr>
                <w:rFonts w:ascii="宋体" w:hAnsi="宋体" w:hint="eastAsia"/>
                <w:bCs/>
                <w:szCs w:val="21"/>
              </w:rPr>
              <w:t>0302</w:t>
            </w:r>
            <w:r w:rsidRPr="00970415">
              <w:rPr>
                <w:rFonts w:ascii="宋体" w:hAnsi="宋体" w:hint="eastAsia"/>
                <w:szCs w:val="21"/>
              </w:rPr>
              <w:t xml:space="preserve">宪法学　　　　　　　</w:t>
            </w:r>
          </w:p>
          <w:p w:rsidR="00FC6A9F" w:rsidRPr="00970415" w:rsidRDefault="00FC6A9F" w:rsidP="00A25EE8">
            <w:pPr>
              <w:spacing w:line="260" w:lineRule="exact"/>
              <w:rPr>
                <w:rFonts w:ascii="宋体" w:hAnsi="宋体"/>
                <w:szCs w:val="21"/>
              </w:rPr>
            </w:pPr>
            <w:r w:rsidRPr="00970415">
              <w:rPr>
                <w:rFonts w:ascii="宋体" w:hAnsi="宋体" w:hint="eastAsia"/>
                <w:szCs w:val="21"/>
              </w:rPr>
              <w:t>同等学力、跨专业考生复试另加试两门科目：</w:t>
            </w:r>
          </w:p>
          <w:p w:rsidR="00FC6A9F" w:rsidRPr="00970415" w:rsidRDefault="00FC6A9F" w:rsidP="00A25EE8">
            <w:pPr>
              <w:spacing w:line="260" w:lineRule="exact"/>
              <w:rPr>
                <w:rFonts w:ascii="宋体" w:hAnsi="宋体"/>
                <w:szCs w:val="21"/>
              </w:rPr>
            </w:pPr>
            <w:r w:rsidRPr="00970415">
              <w:rPr>
                <w:rFonts w:ascii="宋体" w:hAnsi="宋体" w:hint="eastAsia"/>
                <w:bCs/>
                <w:szCs w:val="21"/>
              </w:rPr>
              <w:t>0303</w:t>
            </w:r>
            <w:r w:rsidRPr="00970415">
              <w:rPr>
                <w:rFonts w:ascii="宋体" w:hAnsi="宋体" w:hint="eastAsia"/>
                <w:szCs w:val="21"/>
              </w:rPr>
              <w:t>刑法学</w:t>
            </w:r>
          </w:p>
          <w:p w:rsidR="00FC6A9F" w:rsidRPr="00970415" w:rsidRDefault="00FC6A9F" w:rsidP="00A25EE8">
            <w:pPr>
              <w:spacing w:line="260" w:lineRule="exact"/>
              <w:rPr>
                <w:rFonts w:ascii="宋体" w:hAnsi="宋体"/>
                <w:szCs w:val="21"/>
              </w:rPr>
            </w:pPr>
            <w:r w:rsidRPr="00970415">
              <w:rPr>
                <w:rFonts w:ascii="宋体" w:hAnsi="宋体" w:hint="eastAsia"/>
                <w:bCs/>
                <w:szCs w:val="21"/>
              </w:rPr>
              <w:t>0313</w:t>
            </w:r>
            <w:r w:rsidRPr="00970415">
              <w:rPr>
                <w:rFonts w:ascii="宋体" w:hAnsi="宋体" w:hint="eastAsia"/>
                <w:szCs w:val="21"/>
              </w:rPr>
              <w:t>行政诉讼法</w:t>
            </w:r>
            <w:r>
              <w:rPr>
                <w:rFonts w:ascii="宋体" w:hAnsi="宋体" w:hint="eastAsia"/>
                <w:szCs w:val="21"/>
              </w:rPr>
              <w:t>学</w:t>
            </w:r>
          </w:p>
          <w:p w:rsidR="00FC6A9F" w:rsidRPr="00970415" w:rsidRDefault="00FC6A9F" w:rsidP="00A25EE8">
            <w:pPr>
              <w:adjustRightInd w:val="0"/>
              <w:snapToGrid w:val="0"/>
              <w:rPr>
                <w:rFonts w:ascii="宋体" w:hAnsi="宋体"/>
                <w:szCs w:val="21"/>
              </w:rPr>
            </w:pPr>
            <w:r w:rsidRPr="00970415">
              <w:rPr>
                <w:rFonts w:ascii="宋体" w:hAnsi="宋体" w:hint="eastAsia"/>
                <w:szCs w:val="21"/>
              </w:rPr>
              <w:t>同等学力的考生复试时须达到下列要求：英语通过六级、在省级以上刊物上发表法学论文一篇以上。</w:t>
            </w:r>
          </w:p>
          <w:p w:rsidR="00FC6A9F" w:rsidRPr="00970415" w:rsidRDefault="00FC6A9F" w:rsidP="00A25EE8">
            <w:pPr>
              <w:adjustRightInd w:val="0"/>
              <w:snapToGrid w:val="0"/>
              <w:rPr>
                <w:rFonts w:ascii="宋体" w:hAnsi="宋体"/>
                <w:szCs w:val="21"/>
              </w:rPr>
            </w:pPr>
            <w:r w:rsidRPr="00970415">
              <w:rPr>
                <w:rFonts w:ascii="宋体" w:hAnsi="宋体" w:hint="eastAsia"/>
                <w:szCs w:val="21"/>
              </w:rPr>
              <w:t>仅限全日制脱产学习</w:t>
            </w:r>
          </w:p>
        </w:tc>
      </w:tr>
      <w:tr w:rsidR="00FC6A9F" w:rsidRPr="00970415" w:rsidTr="00354177">
        <w:trPr>
          <w:cantSplit/>
          <w:trHeight w:val="2935"/>
        </w:trPr>
        <w:tc>
          <w:tcPr>
            <w:tcW w:w="2482" w:type="dxa"/>
            <w:vAlign w:val="center"/>
          </w:tcPr>
          <w:p w:rsidR="00FC6A9F" w:rsidRPr="00970415" w:rsidRDefault="00FC6A9F" w:rsidP="00A25EE8">
            <w:pPr>
              <w:rPr>
                <w:rFonts w:ascii="宋体" w:hAnsi="宋体"/>
                <w:b/>
                <w:bCs/>
                <w:szCs w:val="21"/>
              </w:rPr>
            </w:pPr>
            <w:r w:rsidRPr="00970415">
              <w:rPr>
                <w:rFonts w:ascii="宋体" w:hAnsi="宋体" w:hint="eastAsia"/>
                <w:b/>
                <w:bCs/>
                <w:szCs w:val="21"/>
              </w:rPr>
              <w:t>030104刑法学</w:t>
            </w:r>
          </w:p>
        </w:tc>
        <w:tc>
          <w:tcPr>
            <w:tcW w:w="712" w:type="dxa"/>
            <w:vAlign w:val="center"/>
          </w:tcPr>
          <w:p w:rsidR="00FC6A9F" w:rsidRPr="00970415" w:rsidRDefault="00FC6A9F" w:rsidP="00A25EE8">
            <w:pPr>
              <w:spacing w:line="260" w:lineRule="exact"/>
              <w:ind w:firstLineChars="100" w:firstLine="179"/>
              <w:rPr>
                <w:rFonts w:ascii="宋体" w:hAnsi="宋体"/>
                <w:b/>
                <w:spacing w:val="-16"/>
                <w:szCs w:val="21"/>
              </w:rPr>
            </w:pPr>
            <w:r w:rsidRPr="00970415">
              <w:rPr>
                <w:rFonts w:ascii="宋体" w:hAnsi="宋体" w:hint="eastAsia"/>
                <w:b/>
                <w:spacing w:val="-16"/>
                <w:szCs w:val="21"/>
              </w:rPr>
              <w:t>5</w:t>
            </w:r>
            <w:r w:rsidRPr="00970415">
              <w:rPr>
                <w:rFonts w:ascii="宋体" w:hAnsi="宋体" w:hint="eastAsia"/>
                <w:szCs w:val="21"/>
              </w:rPr>
              <w:t>（预计推免生1人</w:t>
            </w:r>
            <w:r w:rsidRPr="00970415">
              <w:rPr>
                <w:rFonts w:ascii="宋体" w:hAnsi="宋体" w:hint="eastAsia"/>
                <w:spacing w:val="-16"/>
                <w:szCs w:val="21"/>
              </w:rPr>
              <w:t>)</w:t>
            </w:r>
          </w:p>
          <w:p w:rsidR="00FC6A9F" w:rsidRPr="00970415" w:rsidRDefault="00FC6A9F" w:rsidP="00A25EE8">
            <w:pPr>
              <w:spacing w:line="260" w:lineRule="exact"/>
              <w:rPr>
                <w:rFonts w:ascii="宋体" w:hAnsi="宋体"/>
                <w:szCs w:val="21"/>
              </w:rPr>
            </w:pPr>
          </w:p>
        </w:tc>
        <w:tc>
          <w:tcPr>
            <w:tcW w:w="3012" w:type="dxa"/>
            <w:vAlign w:val="center"/>
          </w:tcPr>
          <w:p w:rsidR="00FC6A9F" w:rsidRPr="00970415" w:rsidRDefault="00FC6A9F" w:rsidP="00A25EE8">
            <w:pPr>
              <w:rPr>
                <w:rFonts w:ascii="宋体" w:hAnsi="宋体"/>
                <w:szCs w:val="21"/>
              </w:rPr>
            </w:pPr>
            <w:r w:rsidRPr="00970415">
              <w:rPr>
                <w:rFonts w:ascii="宋体" w:hAnsi="宋体" w:hint="eastAsia"/>
                <w:b/>
                <w:szCs w:val="21"/>
              </w:rPr>
              <w:t>①</w:t>
            </w:r>
            <w:r w:rsidRPr="00970415">
              <w:rPr>
                <w:rFonts w:ascii="宋体" w:hAnsi="宋体" w:hint="eastAsia"/>
                <w:szCs w:val="21"/>
              </w:rPr>
              <w:t>101思想政治</w:t>
            </w:r>
            <w:r w:rsidRPr="00970415">
              <w:rPr>
                <w:rFonts w:ascii="宋体" w:hAnsi="宋体" w:cs="宋体" w:hint="eastAsia"/>
                <w:szCs w:val="21"/>
              </w:rPr>
              <w:t>理论</w:t>
            </w:r>
          </w:p>
          <w:p w:rsidR="00FC6A9F" w:rsidRPr="00970415" w:rsidRDefault="00FC6A9F" w:rsidP="00A25EE8">
            <w:pPr>
              <w:rPr>
                <w:rFonts w:ascii="宋体" w:hAnsi="宋体"/>
                <w:szCs w:val="21"/>
              </w:rPr>
            </w:pPr>
            <w:r w:rsidRPr="00970415">
              <w:rPr>
                <w:rFonts w:ascii="宋体" w:hAnsi="宋体" w:hint="eastAsia"/>
                <w:b/>
                <w:szCs w:val="21"/>
              </w:rPr>
              <w:t>②</w:t>
            </w:r>
            <w:r w:rsidRPr="00970415">
              <w:rPr>
                <w:rFonts w:ascii="宋体" w:hAnsi="宋体" w:hint="eastAsia"/>
                <w:szCs w:val="21"/>
              </w:rPr>
              <w:t>201英语</w:t>
            </w:r>
            <w:r w:rsidRPr="00970415">
              <w:rPr>
                <w:rFonts w:ascii="宋体" w:hAnsi="宋体" w:cs="宋体" w:hint="eastAsia"/>
                <w:szCs w:val="21"/>
              </w:rPr>
              <w:t>一</w:t>
            </w:r>
          </w:p>
          <w:p w:rsidR="00FC6A9F" w:rsidRPr="00970415" w:rsidRDefault="00FC6A9F" w:rsidP="00A25EE8">
            <w:pPr>
              <w:rPr>
                <w:rFonts w:ascii="宋体" w:hAnsi="宋体"/>
                <w:szCs w:val="21"/>
              </w:rPr>
            </w:pPr>
            <w:r w:rsidRPr="00970415">
              <w:rPr>
                <w:rFonts w:ascii="宋体" w:hAnsi="宋体" w:hint="eastAsia"/>
                <w:b/>
                <w:szCs w:val="21"/>
              </w:rPr>
              <w:t>③619法学</w:t>
            </w:r>
            <w:r w:rsidRPr="00970415">
              <w:rPr>
                <w:rFonts w:ascii="宋体" w:hAnsi="宋体" w:hint="eastAsia"/>
                <w:szCs w:val="21"/>
              </w:rPr>
              <w:t>综合一(法理学、刑法学、行政法学)</w:t>
            </w:r>
          </w:p>
          <w:p w:rsidR="00FC6A9F" w:rsidRPr="00970415" w:rsidRDefault="00FC6A9F" w:rsidP="00A25EE8">
            <w:pPr>
              <w:adjustRightInd w:val="0"/>
              <w:snapToGrid w:val="0"/>
              <w:rPr>
                <w:rFonts w:ascii="宋体" w:hAnsi="宋体"/>
                <w:b/>
                <w:szCs w:val="21"/>
              </w:rPr>
            </w:pPr>
            <w:r w:rsidRPr="00970415">
              <w:rPr>
                <w:rFonts w:ascii="宋体" w:hAnsi="宋体" w:hint="eastAsia"/>
                <w:b/>
                <w:szCs w:val="21"/>
              </w:rPr>
              <w:t>④819法学</w:t>
            </w:r>
            <w:r w:rsidRPr="00970415">
              <w:rPr>
                <w:rFonts w:ascii="宋体" w:hAnsi="宋体" w:hint="eastAsia"/>
                <w:szCs w:val="21"/>
              </w:rPr>
              <w:t>综合二（民法学、民事诉讼法学）</w:t>
            </w:r>
          </w:p>
        </w:tc>
        <w:tc>
          <w:tcPr>
            <w:tcW w:w="3400" w:type="dxa"/>
            <w:vAlign w:val="center"/>
          </w:tcPr>
          <w:p w:rsidR="00FC6A9F" w:rsidRPr="00970415" w:rsidRDefault="00FC6A9F" w:rsidP="00A25EE8">
            <w:pPr>
              <w:spacing w:line="260" w:lineRule="exact"/>
              <w:rPr>
                <w:rFonts w:ascii="宋体" w:hAnsi="宋体"/>
                <w:szCs w:val="21"/>
              </w:rPr>
            </w:pPr>
            <w:r w:rsidRPr="00970415">
              <w:rPr>
                <w:rFonts w:ascii="宋体" w:hAnsi="宋体" w:hint="eastAsia"/>
                <w:szCs w:val="21"/>
              </w:rPr>
              <w:t>复试科目：</w:t>
            </w:r>
          </w:p>
          <w:p w:rsidR="00FC6A9F" w:rsidRPr="00970415" w:rsidRDefault="00FC6A9F" w:rsidP="00A25EE8">
            <w:pPr>
              <w:spacing w:line="260" w:lineRule="exact"/>
              <w:rPr>
                <w:rFonts w:ascii="宋体" w:hAnsi="宋体"/>
                <w:szCs w:val="21"/>
              </w:rPr>
            </w:pPr>
            <w:r w:rsidRPr="00970415">
              <w:rPr>
                <w:rFonts w:ascii="宋体" w:hAnsi="宋体" w:hint="eastAsia"/>
                <w:bCs/>
                <w:szCs w:val="21"/>
              </w:rPr>
              <w:t>0303</w:t>
            </w:r>
            <w:r w:rsidRPr="00970415">
              <w:rPr>
                <w:rFonts w:ascii="宋体" w:hAnsi="宋体" w:hint="eastAsia"/>
                <w:szCs w:val="21"/>
              </w:rPr>
              <w:t>刑法学</w:t>
            </w:r>
          </w:p>
          <w:p w:rsidR="00FC6A9F" w:rsidRPr="00970415" w:rsidRDefault="00FC6A9F" w:rsidP="00A25EE8">
            <w:pPr>
              <w:spacing w:line="260" w:lineRule="exact"/>
              <w:rPr>
                <w:rFonts w:ascii="宋体" w:hAnsi="宋体"/>
                <w:szCs w:val="21"/>
              </w:rPr>
            </w:pPr>
            <w:r w:rsidRPr="00970415">
              <w:rPr>
                <w:rFonts w:ascii="宋体" w:hAnsi="宋体" w:hint="eastAsia"/>
                <w:szCs w:val="21"/>
              </w:rPr>
              <w:t>同等学力、跨专业考生复试另加试两门科目：</w:t>
            </w:r>
          </w:p>
          <w:p w:rsidR="00FC6A9F" w:rsidRPr="00970415" w:rsidRDefault="00FC6A9F" w:rsidP="00A25EE8">
            <w:pPr>
              <w:spacing w:line="260" w:lineRule="exact"/>
              <w:rPr>
                <w:rFonts w:ascii="宋体" w:hAnsi="宋体"/>
                <w:szCs w:val="21"/>
              </w:rPr>
            </w:pPr>
            <w:r w:rsidRPr="00970415">
              <w:rPr>
                <w:rFonts w:ascii="宋体" w:hAnsi="宋体" w:hint="eastAsia"/>
                <w:bCs/>
                <w:szCs w:val="21"/>
              </w:rPr>
              <w:t>0310</w:t>
            </w:r>
            <w:r w:rsidRPr="00970415">
              <w:rPr>
                <w:rFonts w:ascii="宋体" w:hAnsi="宋体" w:hint="eastAsia"/>
                <w:szCs w:val="21"/>
              </w:rPr>
              <w:t>法理学</w:t>
            </w:r>
          </w:p>
          <w:p w:rsidR="00FC6A9F" w:rsidRPr="00970415" w:rsidRDefault="00FC6A9F" w:rsidP="00A25EE8">
            <w:pPr>
              <w:spacing w:line="260" w:lineRule="exact"/>
              <w:rPr>
                <w:rFonts w:ascii="宋体" w:hAnsi="宋体"/>
                <w:szCs w:val="21"/>
              </w:rPr>
            </w:pPr>
            <w:r w:rsidRPr="00970415">
              <w:rPr>
                <w:rFonts w:ascii="宋体" w:hAnsi="宋体" w:hint="eastAsia"/>
                <w:bCs/>
                <w:szCs w:val="21"/>
              </w:rPr>
              <w:t>0304</w:t>
            </w:r>
            <w:r w:rsidRPr="00970415">
              <w:rPr>
                <w:rFonts w:ascii="宋体" w:hAnsi="宋体" w:hint="eastAsia"/>
                <w:szCs w:val="21"/>
              </w:rPr>
              <w:t>民法学</w:t>
            </w:r>
          </w:p>
          <w:p w:rsidR="00FC6A9F" w:rsidRPr="00970415" w:rsidRDefault="00FC6A9F" w:rsidP="00A25EE8">
            <w:pPr>
              <w:adjustRightInd w:val="0"/>
              <w:snapToGrid w:val="0"/>
              <w:rPr>
                <w:rFonts w:ascii="宋体" w:hAnsi="宋体"/>
                <w:szCs w:val="21"/>
              </w:rPr>
            </w:pPr>
            <w:r w:rsidRPr="00970415">
              <w:rPr>
                <w:rFonts w:ascii="宋体" w:hAnsi="宋体" w:hint="eastAsia"/>
                <w:szCs w:val="21"/>
              </w:rPr>
              <w:t>同等学力的考生复试时须达到下列要求：英语通过六级、在省级以上刊物上发表法学论文一篇以上。</w:t>
            </w:r>
          </w:p>
          <w:p w:rsidR="00FC6A9F" w:rsidRPr="00970415" w:rsidRDefault="00FC6A9F" w:rsidP="00A25EE8">
            <w:pPr>
              <w:adjustRightInd w:val="0"/>
              <w:snapToGrid w:val="0"/>
              <w:rPr>
                <w:rFonts w:ascii="宋体" w:hAnsi="宋体"/>
                <w:szCs w:val="21"/>
              </w:rPr>
            </w:pPr>
            <w:r w:rsidRPr="00970415">
              <w:rPr>
                <w:rFonts w:ascii="宋体" w:hAnsi="宋体" w:hint="eastAsia"/>
                <w:szCs w:val="21"/>
              </w:rPr>
              <w:t>仅限全日制脱产学习</w:t>
            </w:r>
          </w:p>
        </w:tc>
      </w:tr>
      <w:tr w:rsidR="00FC6A9F" w:rsidRPr="00970415" w:rsidTr="00354177">
        <w:trPr>
          <w:cantSplit/>
          <w:trHeight w:val="3385"/>
        </w:trPr>
        <w:tc>
          <w:tcPr>
            <w:tcW w:w="2482" w:type="dxa"/>
            <w:vAlign w:val="center"/>
          </w:tcPr>
          <w:p w:rsidR="00FC6A9F" w:rsidRPr="00970415" w:rsidRDefault="00FC6A9F" w:rsidP="00A25EE8">
            <w:pPr>
              <w:rPr>
                <w:rFonts w:ascii="宋体" w:hAnsi="宋体"/>
                <w:b/>
                <w:bCs/>
                <w:szCs w:val="21"/>
              </w:rPr>
            </w:pPr>
            <w:r w:rsidRPr="00970415">
              <w:rPr>
                <w:rFonts w:ascii="宋体" w:hAnsi="宋体" w:hint="eastAsia"/>
                <w:b/>
                <w:bCs/>
                <w:szCs w:val="21"/>
              </w:rPr>
              <w:t>030105民商法学</w:t>
            </w:r>
          </w:p>
        </w:tc>
        <w:tc>
          <w:tcPr>
            <w:tcW w:w="712" w:type="dxa"/>
            <w:vAlign w:val="center"/>
          </w:tcPr>
          <w:p w:rsidR="00FC6A9F" w:rsidRPr="00970415" w:rsidRDefault="00FC6A9F" w:rsidP="00A25EE8">
            <w:pPr>
              <w:spacing w:line="260" w:lineRule="exact"/>
              <w:ind w:firstLineChars="100" w:firstLine="179"/>
              <w:rPr>
                <w:rFonts w:ascii="宋体" w:hAnsi="宋体"/>
                <w:b/>
                <w:spacing w:val="-16"/>
                <w:szCs w:val="21"/>
              </w:rPr>
            </w:pPr>
            <w:r w:rsidRPr="00970415">
              <w:rPr>
                <w:rFonts w:ascii="宋体" w:hAnsi="宋体" w:hint="eastAsia"/>
                <w:b/>
                <w:spacing w:val="-16"/>
                <w:szCs w:val="21"/>
              </w:rPr>
              <w:t>5</w:t>
            </w:r>
          </w:p>
          <w:p w:rsidR="00FC6A9F" w:rsidRPr="00970415" w:rsidRDefault="00FC6A9F" w:rsidP="00A25EE8">
            <w:pPr>
              <w:spacing w:line="260" w:lineRule="exact"/>
              <w:rPr>
                <w:rFonts w:ascii="宋体" w:hAnsi="宋体"/>
                <w:szCs w:val="21"/>
              </w:rPr>
            </w:pPr>
            <w:r w:rsidRPr="00970415">
              <w:rPr>
                <w:rFonts w:ascii="宋体" w:hAnsi="宋体" w:hint="eastAsia"/>
                <w:szCs w:val="21"/>
              </w:rPr>
              <w:t>（预计推免生2人</w:t>
            </w:r>
            <w:r w:rsidRPr="00970415">
              <w:rPr>
                <w:rFonts w:ascii="宋体" w:hAnsi="宋体" w:hint="eastAsia"/>
                <w:spacing w:val="-16"/>
                <w:szCs w:val="21"/>
              </w:rPr>
              <w:t>)</w:t>
            </w:r>
          </w:p>
        </w:tc>
        <w:tc>
          <w:tcPr>
            <w:tcW w:w="3012" w:type="dxa"/>
            <w:vAlign w:val="center"/>
          </w:tcPr>
          <w:p w:rsidR="00FC6A9F" w:rsidRPr="00970415" w:rsidRDefault="00FC6A9F" w:rsidP="00A25EE8">
            <w:pPr>
              <w:rPr>
                <w:rFonts w:ascii="宋体" w:hAnsi="宋体"/>
                <w:szCs w:val="21"/>
              </w:rPr>
            </w:pPr>
            <w:r w:rsidRPr="00970415">
              <w:rPr>
                <w:rFonts w:ascii="宋体" w:hAnsi="宋体" w:hint="eastAsia"/>
                <w:b/>
                <w:szCs w:val="21"/>
              </w:rPr>
              <w:t>①</w:t>
            </w:r>
            <w:r w:rsidRPr="00970415">
              <w:rPr>
                <w:rFonts w:ascii="宋体" w:hAnsi="宋体" w:hint="eastAsia"/>
                <w:szCs w:val="21"/>
              </w:rPr>
              <w:t>101思想政治</w:t>
            </w:r>
            <w:r w:rsidRPr="00970415">
              <w:rPr>
                <w:rFonts w:ascii="宋体" w:hAnsi="宋体" w:cs="宋体" w:hint="eastAsia"/>
                <w:szCs w:val="21"/>
              </w:rPr>
              <w:t>理论</w:t>
            </w:r>
          </w:p>
          <w:p w:rsidR="00FC6A9F" w:rsidRPr="00970415" w:rsidRDefault="00FC6A9F" w:rsidP="00A25EE8">
            <w:pPr>
              <w:rPr>
                <w:rFonts w:ascii="宋体" w:hAnsi="宋体"/>
                <w:szCs w:val="21"/>
              </w:rPr>
            </w:pPr>
            <w:r w:rsidRPr="00970415">
              <w:rPr>
                <w:rFonts w:ascii="宋体" w:hAnsi="宋体" w:hint="eastAsia"/>
                <w:b/>
                <w:szCs w:val="21"/>
              </w:rPr>
              <w:t>②</w:t>
            </w:r>
            <w:r w:rsidRPr="00970415">
              <w:rPr>
                <w:rFonts w:ascii="宋体" w:hAnsi="宋体" w:hint="eastAsia"/>
                <w:szCs w:val="21"/>
              </w:rPr>
              <w:t>201英语</w:t>
            </w:r>
            <w:r w:rsidRPr="00970415">
              <w:rPr>
                <w:rFonts w:ascii="宋体" w:hAnsi="宋体" w:cs="宋体" w:hint="eastAsia"/>
                <w:szCs w:val="21"/>
              </w:rPr>
              <w:t>一</w:t>
            </w:r>
          </w:p>
          <w:p w:rsidR="00FC6A9F" w:rsidRPr="00970415" w:rsidRDefault="00FC6A9F" w:rsidP="00A25EE8">
            <w:pPr>
              <w:rPr>
                <w:rFonts w:ascii="宋体" w:hAnsi="宋体"/>
                <w:szCs w:val="21"/>
              </w:rPr>
            </w:pPr>
            <w:r w:rsidRPr="00970415">
              <w:rPr>
                <w:rFonts w:ascii="宋体" w:hAnsi="宋体" w:hint="eastAsia"/>
                <w:b/>
                <w:szCs w:val="21"/>
              </w:rPr>
              <w:t>③619法学</w:t>
            </w:r>
            <w:r w:rsidRPr="00970415">
              <w:rPr>
                <w:rFonts w:ascii="宋体" w:hAnsi="宋体" w:hint="eastAsia"/>
                <w:szCs w:val="21"/>
              </w:rPr>
              <w:t>综合一(法理学、刑法学、行政法学)</w:t>
            </w:r>
          </w:p>
          <w:p w:rsidR="00FC6A9F" w:rsidRPr="00970415" w:rsidRDefault="00FC6A9F" w:rsidP="00A25EE8">
            <w:pPr>
              <w:rPr>
                <w:rFonts w:ascii="宋体" w:hAnsi="宋体"/>
                <w:szCs w:val="21"/>
              </w:rPr>
            </w:pPr>
            <w:r w:rsidRPr="00970415">
              <w:rPr>
                <w:rFonts w:ascii="宋体" w:hAnsi="宋体" w:hint="eastAsia"/>
                <w:b/>
                <w:szCs w:val="21"/>
              </w:rPr>
              <w:t>④819法学</w:t>
            </w:r>
            <w:r w:rsidRPr="00970415">
              <w:rPr>
                <w:rFonts w:ascii="宋体" w:hAnsi="宋体" w:hint="eastAsia"/>
                <w:szCs w:val="21"/>
              </w:rPr>
              <w:t>综合二（民法学、民事诉讼法学）</w:t>
            </w:r>
          </w:p>
        </w:tc>
        <w:tc>
          <w:tcPr>
            <w:tcW w:w="3400" w:type="dxa"/>
            <w:vAlign w:val="center"/>
          </w:tcPr>
          <w:p w:rsidR="00FC6A9F" w:rsidRPr="00970415" w:rsidRDefault="00FC6A9F" w:rsidP="00A25EE8">
            <w:pPr>
              <w:spacing w:line="260" w:lineRule="exact"/>
              <w:rPr>
                <w:rFonts w:ascii="宋体" w:hAnsi="宋体"/>
                <w:szCs w:val="21"/>
              </w:rPr>
            </w:pPr>
            <w:r w:rsidRPr="00970415">
              <w:rPr>
                <w:rFonts w:ascii="宋体" w:hAnsi="宋体" w:hint="eastAsia"/>
                <w:szCs w:val="21"/>
              </w:rPr>
              <w:t>复试科目：</w:t>
            </w:r>
          </w:p>
          <w:p w:rsidR="00FC6A9F" w:rsidRPr="00970415" w:rsidRDefault="00FC6A9F" w:rsidP="00A25EE8">
            <w:pPr>
              <w:spacing w:line="260" w:lineRule="exact"/>
              <w:rPr>
                <w:rFonts w:ascii="宋体" w:hAnsi="宋体"/>
                <w:szCs w:val="21"/>
              </w:rPr>
            </w:pPr>
            <w:r w:rsidRPr="00970415">
              <w:rPr>
                <w:rFonts w:ascii="宋体" w:hAnsi="宋体" w:hint="eastAsia"/>
                <w:bCs/>
                <w:szCs w:val="21"/>
              </w:rPr>
              <w:t>0304</w:t>
            </w:r>
            <w:r w:rsidRPr="00970415">
              <w:rPr>
                <w:rFonts w:ascii="宋体" w:hAnsi="宋体" w:hint="eastAsia"/>
                <w:szCs w:val="21"/>
              </w:rPr>
              <w:t xml:space="preserve">民法学　　　　　　　</w:t>
            </w:r>
          </w:p>
          <w:p w:rsidR="00FC6A9F" w:rsidRPr="00970415" w:rsidRDefault="00FC6A9F" w:rsidP="00A25EE8">
            <w:pPr>
              <w:spacing w:line="260" w:lineRule="exact"/>
              <w:rPr>
                <w:rFonts w:ascii="宋体" w:hAnsi="宋体"/>
                <w:szCs w:val="21"/>
              </w:rPr>
            </w:pPr>
            <w:r w:rsidRPr="00970415">
              <w:rPr>
                <w:rFonts w:ascii="宋体" w:hAnsi="宋体" w:hint="eastAsia"/>
                <w:szCs w:val="21"/>
              </w:rPr>
              <w:t>同等学力、跨专业考生复试另加试两门科目：</w:t>
            </w:r>
          </w:p>
          <w:p w:rsidR="00FC6A9F" w:rsidRPr="00970415" w:rsidRDefault="00FC6A9F" w:rsidP="00A25EE8">
            <w:pPr>
              <w:spacing w:line="260" w:lineRule="exact"/>
              <w:rPr>
                <w:rFonts w:ascii="宋体" w:hAnsi="宋体"/>
                <w:szCs w:val="21"/>
              </w:rPr>
            </w:pPr>
            <w:r w:rsidRPr="00970415">
              <w:rPr>
                <w:rFonts w:ascii="宋体" w:hAnsi="宋体" w:hint="eastAsia"/>
                <w:bCs/>
                <w:szCs w:val="21"/>
              </w:rPr>
              <w:t>0311</w:t>
            </w:r>
            <w:r w:rsidRPr="00970415">
              <w:rPr>
                <w:rFonts w:ascii="宋体" w:hAnsi="宋体" w:hint="eastAsia"/>
                <w:szCs w:val="21"/>
              </w:rPr>
              <w:t>物权法</w:t>
            </w:r>
          </w:p>
          <w:p w:rsidR="00FC6A9F" w:rsidRPr="00970415" w:rsidRDefault="00FC6A9F" w:rsidP="00A25EE8">
            <w:pPr>
              <w:spacing w:line="260" w:lineRule="exact"/>
              <w:rPr>
                <w:rFonts w:ascii="宋体" w:hAnsi="宋体"/>
                <w:szCs w:val="21"/>
              </w:rPr>
            </w:pPr>
            <w:r w:rsidRPr="00970415">
              <w:rPr>
                <w:rFonts w:ascii="宋体" w:hAnsi="宋体" w:hint="eastAsia"/>
                <w:bCs/>
                <w:szCs w:val="21"/>
              </w:rPr>
              <w:t>0312</w:t>
            </w:r>
            <w:r w:rsidRPr="00970415">
              <w:rPr>
                <w:rFonts w:ascii="宋体" w:hAnsi="宋体" w:hint="eastAsia"/>
                <w:szCs w:val="21"/>
              </w:rPr>
              <w:t>合同法</w:t>
            </w:r>
          </w:p>
          <w:p w:rsidR="00FC6A9F" w:rsidRPr="00970415" w:rsidRDefault="00FC6A9F" w:rsidP="00A25EE8">
            <w:pPr>
              <w:spacing w:line="260" w:lineRule="exact"/>
              <w:rPr>
                <w:rFonts w:ascii="宋体" w:hAnsi="宋体"/>
                <w:szCs w:val="21"/>
              </w:rPr>
            </w:pPr>
            <w:r w:rsidRPr="00970415">
              <w:rPr>
                <w:rFonts w:ascii="宋体" w:hAnsi="宋体" w:hint="eastAsia"/>
                <w:szCs w:val="21"/>
              </w:rPr>
              <w:t>同等学力的考生复试时须达到下列要求：英语通过六级、在省级以上刊物上发表法学论文一篇以上。</w:t>
            </w:r>
          </w:p>
          <w:p w:rsidR="00FC6A9F" w:rsidRPr="00970415" w:rsidRDefault="00FC6A9F" w:rsidP="00A25EE8">
            <w:pPr>
              <w:spacing w:line="260" w:lineRule="exact"/>
              <w:rPr>
                <w:rFonts w:ascii="宋体" w:hAnsi="宋体"/>
                <w:szCs w:val="21"/>
              </w:rPr>
            </w:pPr>
            <w:r w:rsidRPr="00970415">
              <w:rPr>
                <w:rFonts w:ascii="宋体" w:hAnsi="宋体" w:hint="eastAsia"/>
                <w:szCs w:val="21"/>
              </w:rPr>
              <w:t>仅限全日制脱产学习</w:t>
            </w:r>
          </w:p>
          <w:p w:rsidR="00FC6A9F" w:rsidRPr="00970415" w:rsidRDefault="00FC6A9F" w:rsidP="00A25EE8">
            <w:pPr>
              <w:spacing w:line="260" w:lineRule="exact"/>
              <w:rPr>
                <w:rFonts w:ascii="宋体" w:hAnsi="宋体"/>
                <w:szCs w:val="21"/>
              </w:rPr>
            </w:pPr>
          </w:p>
        </w:tc>
      </w:tr>
      <w:tr w:rsidR="00FC6A9F" w:rsidRPr="00970415" w:rsidTr="00354177">
        <w:trPr>
          <w:cantSplit/>
          <w:trHeight w:val="2650"/>
        </w:trPr>
        <w:tc>
          <w:tcPr>
            <w:tcW w:w="2482" w:type="dxa"/>
            <w:vAlign w:val="center"/>
          </w:tcPr>
          <w:p w:rsidR="00FC6A9F" w:rsidRPr="00970415" w:rsidRDefault="00FC6A9F" w:rsidP="00A25EE8">
            <w:pPr>
              <w:rPr>
                <w:rFonts w:ascii="宋体" w:hAnsi="宋体"/>
                <w:b/>
                <w:bCs/>
                <w:szCs w:val="21"/>
              </w:rPr>
            </w:pPr>
            <w:r w:rsidRPr="00970415">
              <w:rPr>
                <w:rFonts w:ascii="宋体" w:hAnsi="宋体" w:hint="eastAsia"/>
                <w:b/>
                <w:bCs/>
                <w:szCs w:val="21"/>
              </w:rPr>
              <w:lastRenderedPageBreak/>
              <w:t>030106诉讼法学</w:t>
            </w:r>
          </w:p>
        </w:tc>
        <w:tc>
          <w:tcPr>
            <w:tcW w:w="712" w:type="dxa"/>
            <w:vAlign w:val="center"/>
          </w:tcPr>
          <w:p w:rsidR="00FC6A9F" w:rsidRPr="00970415" w:rsidRDefault="00FC6A9F" w:rsidP="00A25EE8">
            <w:pPr>
              <w:spacing w:line="260" w:lineRule="exact"/>
              <w:rPr>
                <w:rFonts w:ascii="宋体" w:hAnsi="宋体"/>
                <w:szCs w:val="21"/>
              </w:rPr>
            </w:pPr>
            <w:r w:rsidRPr="00970415">
              <w:rPr>
                <w:rFonts w:ascii="宋体" w:hAnsi="宋体" w:hint="eastAsia"/>
                <w:b/>
                <w:spacing w:val="-16"/>
                <w:szCs w:val="21"/>
              </w:rPr>
              <w:t xml:space="preserve">       6</w:t>
            </w:r>
          </w:p>
        </w:tc>
        <w:tc>
          <w:tcPr>
            <w:tcW w:w="3012" w:type="dxa"/>
            <w:vAlign w:val="center"/>
          </w:tcPr>
          <w:p w:rsidR="00FC6A9F" w:rsidRPr="00970415" w:rsidRDefault="00FC6A9F" w:rsidP="00A25EE8">
            <w:pPr>
              <w:rPr>
                <w:rFonts w:ascii="宋体" w:hAnsi="宋体"/>
                <w:szCs w:val="21"/>
              </w:rPr>
            </w:pPr>
            <w:r w:rsidRPr="00970415">
              <w:rPr>
                <w:rFonts w:ascii="宋体" w:hAnsi="宋体" w:hint="eastAsia"/>
                <w:b/>
                <w:szCs w:val="21"/>
              </w:rPr>
              <w:t>①</w:t>
            </w:r>
            <w:r w:rsidRPr="00970415">
              <w:rPr>
                <w:rFonts w:ascii="宋体" w:hAnsi="宋体" w:hint="eastAsia"/>
                <w:szCs w:val="21"/>
              </w:rPr>
              <w:t>101思想政治</w:t>
            </w:r>
            <w:r w:rsidRPr="00970415">
              <w:rPr>
                <w:rFonts w:ascii="宋体" w:hAnsi="宋体" w:cs="宋体" w:hint="eastAsia"/>
                <w:szCs w:val="21"/>
              </w:rPr>
              <w:t>理论</w:t>
            </w:r>
          </w:p>
          <w:p w:rsidR="00FC6A9F" w:rsidRPr="00970415" w:rsidRDefault="00FC6A9F" w:rsidP="00A25EE8">
            <w:pPr>
              <w:rPr>
                <w:rFonts w:ascii="宋体" w:hAnsi="宋体"/>
                <w:szCs w:val="21"/>
              </w:rPr>
            </w:pPr>
            <w:r w:rsidRPr="00970415">
              <w:rPr>
                <w:rFonts w:ascii="宋体" w:hAnsi="宋体" w:hint="eastAsia"/>
                <w:b/>
                <w:szCs w:val="21"/>
              </w:rPr>
              <w:t>②</w:t>
            </w:r>
            <w:r w:rsidRPr="00970415">
              <w:rPr>
                <w:rFonts w:ascii="宋体" w:hAnsi="宋体" w:hint="eastAsia"/>
                <w:szCs w:val="21"/>
              </w:rPr>
              <w:t>201英语</w:t>
            </w:r>
            <w:r w:rsidRPr="00970415">
              <w:rPr>
                <w:rFonts w:ascii="宋体" w:hAnsi="宋体" w:cs="宋体" w:hint="eastAsia"/>
                <w:szCs w:val="21"/>
              </w:rPr>
              <w:t>一</w:t>
            </w:r>
          </w:p>
          <w:p w:rsidR="00FC6A9F" w:rsidRPr="00970415" w:rsidRDefault="00FC6A9F" w:rsidP="00A25EE8">
            <w:pPr>
              <w:rPr>
                <w:rFonts w:ascii="宋体" w:hAnsi="宋体"/>
                <w:szCs w:val="21"/>
              </w:rPr>
            </w:pPr>
            <w:r w:rsidRPr="00970415">
              <w:rPr>
                <w:rFonts w:ascii="宋体" w:hAnsi="宋体" w:hint="eastAsia"/>
                <w:b/>
                <w:szCs w:val="21"/>
              </w:rPr>
              <w:t>③619法学</w:t>
            </w:r>
            <w:r w:rsidRPr="00970415">
              <w:rPr>
                <w:rFonts w:ascii="宋体" w:hAnsi="宋体" w:hint="eastAsia"/>
                <w:szCs w:val="21"/>
              </w:rPr>
              <w:t>综合一(法理学、刑法学、行政法学)</w:t>
            </w:r>
          </w:p>
          <w:p w:rsidR="00FC6A9F" w:rsidRPr="00970415" w:rsidRDefault="00FC6A9F" w:rsidP="00A25EE8">
            <w:pPr>
              <w:rPr>
                <w:rFonts w:ascii="宋体" w:hAnsi="宋体"/>
                <w:szCs w:val="21"/>
              </w:rPr>
            </w:pPr>
            <w:r w:rsidRPr="00970415">
              <w:rPr>
                <w:rFonts w:ascii="宋体" w:hAnsi="宋体" w:hint="eastAsia"/>
                <w:b/>
                <w:szCs w:val="21"/>
              </w:rPr>
              <w:t>④819法学</w:t>
            </w:r>
            <w:r w:rsidRPr="00970415">
              <w:rPr>
                <w:rFonts w:ascii="宋体" w:hAnsi="宋体" w:hint="eastAsia"/>
                <w:szCs w:val="21"/>
              </w:rPr>
              <w:t>综合二（民法学、民事诉讼法学）</w:t>
            </w:r>
          </w:p>
        </w:tc>
        <w:tc>
          <w:tcPr>
            <w:tcW w:w="3400" w:type="dxa"/>
            <w:vAlign w:val="center"/>
          </w:tcPr>
          <w:p w:rsidR="00FC6A9F" w:rsidRPr="00970415" w:rsidRDefault="00FC6A9F" w:rsidP="00A25EE8">
            <w:pPr>
              <w:spacing w:line="260" w:lineRule="exact"/>
              <w:rPr>
                <w:rFonts w:ascii="宋体" w:hAnsi="宋体"/>
                <w:szCs w:val="21"/>
              </w:rPr>
            </w:pPr>
            <w:r w:rsidRPr="00970415">
              <w:rPr>
                <w:rFonts w:ascii="宋体" w:hAnsi="宋体" w:hint="eastAsia"/>
                <w:szCs w:val="21"/>
              </w:rPr>
              <w:t>复试科目：</w:t>
            </w:r>
          </w:p>
          <w:p w:rsidR="00FC6A9F" w:rsidRPr="00970415" w:rsidRDefault="00FC6A9F" w:rsidP="00A25EE8">
            <w:pPr>
              <w:spacing w:line="260" w:lineRule="exact"/>
              <w:rPr>
                <w:rFonts w:ascii="宋体" w:hAnsi="宋体"/>
                <w:szCs w:val="21"/>
              </w:rPr>
            </w:pPr>
            <w:r w:rsidRPr="00970415">
              <w:rPr>
                <w:rFonts w:ascii="宋体" w:hAnsi="宋体" w:hint="eastAsia"/>
                <w:bCs/>
                <w:szCs w:val="21"/>
              </w:rPr>
              <w:t>0305</w:t>
            </w:r>
            <w:r w:rsidRPr="00970415">
              <w:rPr>
                <w:rFonts w:ascii="宋体" w:hAnsi="宋体" w:hint="eastAsia"/>
                <w:szCs w:val="21"/>
              </w:rPr>
              <w:t xml:space="preserve">证据学　　　　　　　</w:t>
            </w:r>
          </w:p>
          <w:p w:rsidR="00FC6A9F" w:rsidRPr="00970415" w:rsidRDefault="00FC6A9F" w:rsidP="00A25EE8">
            <w:pPr>
              <w:spacing w:line="260" w:lineRule="exact"/>
              <w:rPr>
                <w:rFonts w:ascii="宋体" w:hAnsi="宋体"/>
                <w:szCs w:val="21"/>
              </w:rPr>
            </w:pPr>
            <w:r w:rsidRPr="00970415">
              <w:rPr>
                <w:rFonts w:ascii="宋体" w:hAnsi="宋体" w:hint="eastAsia"/>
                <w:szCs w:val="21"/>
              </w:rPr>
              <w:t>同等学力、跨专业考生复试另加试两门科目：</w:t>
            </w:r>
          </w:p>
          <w:p w:rsidR="00FC6A9F" w:rsidRPr="00970415" w:rsidRDefault="00FC6A9F" w:rsidP="00A25EE8">
            <w:pPr>
              <w:spacing w:line="260" w:lineRule="exact"/>
              <w:rPr>
                <w:rFonts w:ascii="宋体" w:hAnsi="宋体"/>
                <w:szCs w:val="21"/>
              </w:rPr>
            </w:pPr>
            <w:r w:rsidRPr="00970415">
              <w:rPr>
                <w:rFonts w:ascii="宋体" w:hAnsi="宋体" w:hint="eastAsia"/>
                <w:bCs/>
                <w:szCs w:val="21"/>
              </w:rPr>
              <w:t>0313</w:t>
            </w:r>
            <w:r w:rsidRPr="00970415">
              <w:rPr>
                <w:rFonts w:ascii="宋体" w:hAnsi="宋体" w:hint="eastAsia"/>
                <w:szCs w:val="21"/>
              </w:rPr>
              <w:t>行政诉讼法</w:t>
            </w:r>
          </w:p>
          <w:p w:rsidR="00FC6A9F" w:rsidRPr="00970415" w:rsidRDefault="00FC6A9F" w:rsidP="00A25EE8">
            <w:pPr>
              <w:spacing w:line="260" w:lineRule="exact"/>
              <w:rPr>
                <w:rFonts w:ascii="宋体" w:hAnsi="宋体"/>
                <w:szCs w:val="21"/>
              </w:rPr>
            </w:pPr>
            <w:r w:rsidRPr="00970415">
              <w:rPr>
                <w:rFonts w:ascii="宋体" w:hAnsi="宋体" w:hint="eastAsia"/>
                <w:bCs/>
                <w:szCs w:val="21"/>
              </w:rPr>
              <w:t>0314</w:t>
            </w:r>
            <w:r w:rsidRPr="00970415">
              <w:rPr>
                <w:rFonts w:ascii="宋体" w:hAnsi="宋体" w:hint="eastAsia"/>
                <w:szCs w:val="21"/>
              </w:rPr>
              <w:t>刑事诉讼法</w:t>
            </w:r>
          </w:p>
          <w:p w:rsidR="00FC6A9F" w:rsidRPr="00970415" w:rsidRDefault="00FC6A9F" w:rsidP="00A25EE8">
            <w:pPr>
              <w:spacing w:line="260" w:lineRule="exact"/>
              <w:rPr>
                <w:rFonts w:ascii="宋体" w:hAnsi="宋体"/>
                <w:szCs w:val="21"/>
              </w:rPr>
            </w:pPr>
            <w:r w:rsidRPr="00970415">
              <w:rPr>
                <w:rFonts w:ascii="宋体" w:hAnsi="宋体" w:hint="eastAsia"/>
                <w:szCs w:val="21"/>
              </w:rPr>
              <w:t>同等学力的考生复试时须达到下列要求：英语通过六级、在省级以上刊物上发表法学论文一篇以上。</w:t>
            </w:r>
          </w:p>
          <w:p w:rsidR="00FC6A9F" w:rsidRPr="00970415" w:rsidRDefault="00FC6A9F" w:rsidP="00A25EE8">
            <w:pPr>
              <w:spacing w:line="260" w:lineRule="exact"/>
              <w:rPr>
                <w:rFonts w:ascii="宋体" w:hAnsi="宋体"/>
                <w:szCs w:val="21"/>
              </w:rPr>
            </w:pPr>
            <w:r w:rsidRPr="00970415">
              <w:rPr>
                <w:rFonts w:ascii="宋体" w:hAnsi="宋体" w:hint="eastAsia"/>
                <w:szCs w:val="21"/>
              </w:rPr>
              <w:t>仅限全日制脱产学习</w:t>
            </w:r>
          </w:p>
          <w:p w:rsidR="00FC6A9F" w:rsidRPr="00970415" w:rsidRDefault="00FC6A9F" w:rsidP="00A25EE8">
            <w:pPr>
              <w:spacing w:line="260" w:lineRule="exact"/>
              <w:rPr>
                <w:rFonts w:ascii="宋体" w:hAnsi="宋体"/>
                <w:szCs w:val="21"/>
              </w:rPr>
            </w:pPr>
          </w:p>
        </w:tc>
      </w:tr>
      <w:tr w:rsidR="00FC6A9F" w:rsidRPr="00970415" w:rsidTr="00354177">
        <w:trPr>
          <w:cantSplit/>
          <w:trHeight w:val="2650"/>
        </w:trPr>
        <w:tc>
          <w:tcPr>
            <w:tcW w:w="2482" w:type="dxa"/>
            <w:vAlign w:val="center"/>
          </w:tcPr>
          <w:p w:rsidR="00FC6A9F" w:rsidRPr="00970415" w:rsidRDefault="00FC6A9F" w:rsidP="00A25EE8">
            <w:pPr>
              <w:rPr>
                <w:rFonts w:ascii="宋体" w:hAnsi="宋体"/>
                <w:b/>
                <w:bCs/>
                <w:szCs w:val="21"/>
              </w:rPr>
            </w:pPr>
            <w:r w:rsidRPr="00970415">
              <w:rPr>
                <w:rFonts w:ascii="宋体" w:hAnsi="宋体" w:hint="eastAsia"/>
                <w:b/>
                <w:bCs/>
                <w:szCs w:val="21"/>
              </w:rPr>
              <w:t>030107经济法学</w:t>
            </w:r>
          </w:p>
        </w:tc>
        <w:tc>
          <w:tcPr>
            <w:tcW w:w="712" w:type="dxa"/>
            <w:vAlign w:val="center"/>
          </w:tcPr>
          <w:p w:rsidR="00FC6A9F" w:rsidRPr="00970415" w:rsidRDefault="00FC6A9F" w:rsidP="00A25EE8">
            <w:pPr>
              <w:spacing w:line="260" w:lineRule="exact"/>
              <w:jc w:val="center"/>
              <w:rPr>
                <w:rFonts w:ascii="宋体" w:hAnsi="宋体"/>
                <w:b/>
                <w:szCs w:val="21"/>
              </w:rPr>
            </w:pPr>
            <w:r w:rsidRPr="00970415">
              <w:rPr>
                <w:rFonts w:ascii="宋体" w:hAnsi="宋体" w:hint="eastAsia"/>
                <w:b/>
                <w:szCs w:val="21"/>
              </w:rPr>
              <w:t>5</w:t>
            </w:r>
            <w:r w:rsidRPr="00970415">
              <w:rPr>
                <w:rFonts w:ascii="宋体" w:hAnsi="宋体" w:hint="eastAsia"/>
                <w:szCs w:val="21"/>
              </w:rPr>
              <w:t>（预计推免生</w:t>
            </w:r>
            <w:r>
              <w:rPr>
                <w:rFonts w:ascii="宋体" w:hAnsi="宋体" w:hint="eastAsia"/>
                <w:szCs w:val="21"/>
              </w:rPr>
              <w:t>2</w:t>
            </w:r>
            <w:r w:rsidRPr="00970415">
              <w:rPr>
                <w:rFonts w:ascii="宋体" w:hAnsi="宋体" w:hint="eastAsia"/>
                <w:szCs w:val="21"/>
              </w:rPr>
              <w:t>人</w:t>
            </w:r>
            <w:r w:rsidRPr="00970415">
              <w:rPr>
                <w:rFonts w:ascii="宋体" w:hAnsi="宋体" w:hint="eastAsia"/>
                <w:spacing w:val="-16"/>
                <w:szCs w:val="21"/>
              </w:rPr>
              <w:t>)</w:t>
            </w:r>
          </w:p>
          <w:p w:rsidR="00FC6A9F" w:rsidRPr="00970415" w:rsidRDefault="00FC6A9F" w:rsidP="00A25EE8">
            <w:pPr>
              <w:spacing w:line="260" w:lineRule="exact"/>
              <w:rPr>
                <w:rFonts w:ascii="宋体" w:hAnsi="宋体"/>
                <w:szCs w:val="21"/>
              </w:rPr>
            </w:pPr>
          </w:p>
        </w:tc>
        <w:tc>
          <w:tcPr>
            <w:tcW w:w="3012" w:type="dxa"/>
            <w:vAlign w:val="center"/>
          </w:tcPr>
          <w:p w:rsidR="00FC6A9F" w:rsidRPr="00970415" w:rsidRDefault="00FC6A9F" w:rsidP="00A25EE8">
            <w:pPr>
              <w:rPr>
                <w:rFonts w:ascii="宋体" w:hAnsi="宋体"/>
                <w:szCs w:val="21"/>
              </w:rPr>
            </w:pPr>
            <w:r w:rsidRPr="00970415">
              <w:rPr>
                <w:rFonts w:ascii="宋体" w:hAnsi="宋体" w:hint="eastAsia"/>
                <w:b/>
                <w:szCs w:val="21"/>
              </w:rPr>
              <w:t>①</w:t>
            </w:r>
            <w:r w:rsidRPr="00970415">
              <w:rPr>
                <w:rFonts w:ascii="宋体" w:hAnsi="宋体" w:hint="eastAsia"/>
                <w:szCs w:val="21"/>
              </w:rPr>
              <w:t>101思想政治</w:t>
            </w:r>
            <w:r w:rsidRPr="00970415">
              <w:rPr>
                <w:rFonts w:ascii="宋体" w:hAnsi="宋体" w:cs="宋体" w:hint="eastAsia"/>
                <w:szCs w:val="21"/>
              </w:rPr>
              <w:t>理论</w:t>
            </w:r>
          </w:p>
          <w:p w:rsidR="00FC6A9F" w:rsidRPr="00970415" w:rsidRDefault="00FC6A9F" w:rsidP="00A25EE8">
            <w:pPr>
              <w:rPr>
                <w:rFonts w:ascii="宋体" w:hAnsi="宋体"/>
                <w:szCs w:val="21"/>
              </w:rPr>
            </w:pPr>
            <w:r w:rsidRPr="00970415">
              <w:rPr>
                <w:rFonts w:ascii="宋体" w:hAnsi="宋体" w:hint="eastAsia"/>
                <w:b/>
                <w:szCs w:val="21"/>
              </w:rPr>
              <w:t>②</w:t>
            </w:r>
            <w:r w:rsidRPr="00970415">
              <w:rPr>
                <w:rFonts w:ascii="宋体" w:hAnsi="宋体" w:hint="eastAsia"/>
                <w:szCs w:val="21"/>
              </w:rPr>
              <w:t>201英语</w:t>
            </w:r>
            <w:r w:rsidRPr="00970415">
              <w:rPr>
                <w:rFonts w:ascii="宋体" w:hAnsi="宋体" w:cs="宋体" w:hint="eastAsia"/>
                <w:szCs w:val="21"/>
              </w:rPr>
              <w:t>一</w:t>
            </w:r>
          </w:p>
          <w:p w:rsidR="00FC6A9F" w:rsidRPr="00970415" w:rsidRDefault="00FC6A9F" w:rsidP="00A25EE8">
            <w:pPr>
              <w:rPr>
                <w:rFonts w:ascii="宋体" w:hAnsi="宋体"/>
                <w:szCs w:val="21"/>
              </w:rPr>
            </w:pPr>
            <w:r w:rsidRPr="00970415">
              <w:rPr>
                <w:rFonts w:ascii="宋体" w:hAnsi="宋体" w:hint="eastAsia"/>
                <w:b/>
                <w:szCs w:val="21"/>
              </w:rPr>
              <w:t>③619法学</w:t>
            </w:r>
            <w:r w:rsidRPr="00970415">
              <w:rPr>
                <w:rFonts w:ascii="宋体" w:hAnsi="宋体" w:hint="eastAsia"/>
                <w:szCs w:val="21"/>
              </w:rPr>
              <w:t>综合一(法理学、刑法学、行政法学)</w:t>
            </w:r>
          </w:p>
          <w:p w:rsidR="00FC6A9F" w:rsidRPr="00970415" w:rsidRDefault="00FC6A9F" w:rsidP="00A25EE8">
            <w:pPr>
              <w:rPr>
                <w:rFonts w:ascii="宋体" w:hAnsi="宋体"/>
                <w:szCs w:val="21"/>
              </w:rPr>
            </w:pPr>
            <w:r w:rsidRPr="00970415">
              <w:rPr>
                <w:rFonts w:ascii="宋体" w:hAnsi="宋体" w:hint="eastAsia"/>
                <w:b/>
                <w:szCs w:val="21"/>
              </w:rPr>
              <w:t>④819法学</w:t>
            </w:r>
            <w:r w:rsidRPr="00970415">
              <w:rPr>
                <w:rFonts w:ascii="宋体" w:hAnsi="宋体" w:hint="eastAsia"/>
                <w:szCs w:val="21"/>
              </w:rPr>
              <w:t>综合二（民法学、民事诉讼法学）</w:t>
            </w:r>
          </w:p>
        </w:tc>
        <w:tc>
          <w:tcPr>
            <w:tcW w:w="3400" w:type="dxa"/>
            <w:vAlign w:val="center"/>
          </w:tcPr>
          <w:p w:rsidR="00FC6A9F" w:rsidRPr="00970415" w:rsidRDefault="00FC6A9F" w:rsidP="00A25EE8">
            <w:pPr>
              <w:spacing w:line="260" w:lineRule="exact"/>
              <w:rPr>
                <w:rFonts w:ascii="宋体" w:hAnsi="宋体"/>
                <w:szCs w:val="21"/>
              </w:rPr>
            </w:pPr>
            <w:r w:rsidRPr="00970415">
              <w:rPr>
                <w:rFonts w:ascii="宋体" w:hAnsi="宋体" w:hint="eastAsia"/>
                <w:szCs w:val="21"/>
              </w:rPr>
              <w:t>复试科目：</w:t>
            </w:r>
          </w:p>
          <w:p w:rsidR="00FC6A9F" w:rsidRPr="00970415" w:rsidRDefault="00FC6A9F" w:rsidP="00A25EE8">
            <w:pPr>
              <w:spacing w:line="260" w:lineRule="exact"/>
              <w:rPr>
                <w:rFonts w:ascii="宋体" w:hAnsi="宋体"/>
                <w:szCs w:val="21"/>
              </w:rPr>
            </w:pPr>
            <w:r w:rsidRPr="00970415">
              <w:rPr>
                <w:rFonts w:ascii="宋体" w:hAnsi="宋体" w:hint="eastAsia"/>
                <w:bCs/>
                <w:szCs w:val="21"/>
              </w:rPr>
              <w:t>0306</w:t>
            </w:r>
            <w:r w:rsidRPr="00970415">
              <w:rPr>
                <w:rFonts w:ascii="宋体" w:hAnsi="宋体" w:hint="eastAsia"/>
                <w:szCs w:val="21"/>
              </w:rPr>
              <w:t xml:space="preserve">经济法学　　　　　　　</w:t>
            </w:r>
          </w:p>
          <w:p w:rsidR="00FC6A9F" w:rsidRPr="00970415" w:rsidRDefault="00FC6A9F" w:rsidP="00A25EE8">
            <w:pPr>
              <w:spacing w:line="260" w:lineRule="exact"/>
              <w:rPr>
                <w:rFonts w:ascii="宋体" w:hAnsi="宋体"/>
                <w:szCs w:val="21"/>
              </w:rPr>
            </w:pPr>
            <w:r w:rsidRPr="00970415">
              <w:rPr>
                <w:rFonts w:ascii="宋体" w:hAnsi="宋体" w:hint="eastAsia"/>
                <w:szCs w:val="21"/>
              </w:rPr>
              <w:t>同等学力、跨专业考生复试另加试两门科目：</w:t>
            </w:r>
          </w:p>
          <w:p w:rsidR="00FC6A9F" w:rsidRPr="00970415" w:rsidRDefault="00FC6A9F" w:rsidP="00A25EE8">
            <w:pPr>
              <w:spacing w:line="260" w:lineRule="exact"/>
              <w:rPr>
                <w:rFonts w:ascii="宋体" w:hAnsi="宋体"/>
                <w:szCs w:val="21"/>
              </w:rPr>
            </w:pPr>
            <w:r w:rsidRPr="00970415">
              <w:rPr>
                <w:rFonts w:ascii="宋体" w:hAnsi="宋体" w:hint="eastAsia"/>
                <w:bCs/>
                <w:szCs w:val="21"/>
              </w:rPr>
              <w:t>0312</w:t>
            </w:r>
            <w:r w:rsidRPr="00970415">
              <w:rPr>
                <w:rFonts w:ascii="宋体" w:hAnsi="宋体" w:hint="eastAsia"/>
                <w:szCs w:val="21"/>
              </w:rPr>
              <w:t>合同法</w:t>
            </w:r>
          </w:p>
          <w:p w:rsidR="00FC6A9F" w:rsidRPr="00970415" w:rsidRDefault="00FC6A9F" w:rsidP="00A25EE8">
            <w:pPr>
              <w:spacing w:line="260" w:lineRule="exact"/>
              <w:rPr>
                <w:rFonts w:ascii="宋体" w:hAnsi="宋体"/>
                <w:szCs w:val="21"/>
              </w:rPr>
            </w:pPr>
            <w:r w:rsidRPr="00970415">
              <w:rPr>
                <w:rFonts w:ascii="宋体" w:hAnsi="宋体" w:hint="eastAsia"/>
                <w:bCs/>
                <w:szCs w:val="21"/>
              </w:rPr>
              <w:t>0308</w:t>
            </w:r>
            <w:r w:rsidRPr="00970415">
              <w:rPr>
                <w:rFonts w:ascii="宋体" w:hAnsi="宋体" w:hint="eastAsia"/>
                <w:szCs w:val="21"/>
              </w:rPr>
              <w:t>国际经济法</w:t>
            </w:r>
          </w:p>
          <w:p w:rsidR="00FC6A9F" w:rsidRPr="00970415" w:rsidRDefault="00FC6A9F" w:rsidP="00A25EE8">
            <w:pPr>
              <w:spacing w:line="260" w:lineRule="exact"/>
              <w:rPr>
                <w:rFonts w:ascii="宋体" w:hAnsi="宋体"/>
                <w:szCs w:val="21"/>
              </w:rPr>
            </w:pPr>
            <w:r w:rsidRPr="00970415">
              <w:rPr>
                <w:rFonts w:ascii="宋体" w:hAnsi="宋体" w:hint="eastAsia"/>
                <w:szCs w:val="21"/>
              </w:rPr>
              <w:t>同等学力的考生复试时须达到下列要求：英语通过六级、在省级以上刊物上发表法学论文一篇以上。</w:t>
            </w:r>
          </w:p>
          <w:p w:rsidR="00FC6A9F" w:rsidRPr="00970415" w:rsidRDefault="00FC6A9F" w:rsidP="00A25EE8">
            <w:pPr>
              <w:spacing w:line="260" w:lineRule="exact"/>
              <w:rPr>
                <w:rFonts w:ascii="宋体" w:hAnsi="宋体"/>
                <w:szCs w:val="21"/>
              </w:rPr>
            </w:pPr>
            <w:r w:rsidRPr="00970415">
              <w:rPr>
                <w:rFonts w:ascii="宋体" w:hAnsi="宋体" w:hint="eastAsia"/>
                <w:szCs w:val="21"/>
              </w:rPr>
              <w:t>仅限全日制脱产学习</w:t>
            </w:r>
          </w:p>
        </w:tc>
      </w:tr>
      <w:tr w:rsidR="00FC6A9F" w:rsidRPr="00970415" w:rsidTr="00354177">
        <w:trPr>
          <w:cantSplit/>
          <w:trHeight w:val="2650"/>
        </w:trPr>
        <w:tc>
          <w:tcPr>
            <w:tcW w:w="2482" w:type="dxa"/>
            <w:vAlign w:val="center"/>
          </w:tcPr>
          <w:p w:rsidR="00FC6A9F" w:rsidRPr="00970415" w:rsidRDefault="00FC6A9F" w:rsidP="00A25EE8">
            <w:pPr>
              <w:rPr>
                <w:rFonts w:ascii="宋体" w:hAnsi="宋体"/>
                <w:b/>
                <w:bCs/>
                <w:szCs w:val="21"/>
              </w:rPr>
            </w:pPr>
            <w:r w:rsidRPr="00970415">
              <w:rPr>
                <w:rFonts w:ascii="宋体" w:hAnsi="宋体" w:hint="eastAsia"/>
                <w:b/>
                <w:bCs/>
                <w:szCs w:val="21"/>
              </w:rPr>
              <w:t>030108环境与资源保护法学</w:t>
            </w:r>
          </w:p>
        </w:tc>
        <w:tc>
          <w:tcPr>
            <w:tcW w:w="712" w:type="dxa"/>
            <w:vAlign w:val="center"/>
          </w:tcPr>
          <w:p w:rsidR="00FC6A9F" w:rsidRPr="00970415" w:rsidRDefault="00FC6A9F" w:rsidP="00A25EE8">
            <w:pPr>
              <w:spacing w:line="260" w:lineRule="exact"/>
              <w:rPr>
                <w:rFonts w:ascii="宋体" w:hAnsi="宋体"/>
                <w:szCs w:val="21"/>
              </w:rPr>
            </w:pPr>
            <w:r w:rsidRPr="00970415">
              <w:rPr>
                <w:rFonts w:ascii="宋体" w:hAnsi="宋体" w:hint="eastAsia"/>
                <w:b/>
                <w:szCs w:val="21"/>
              </w:rPr>
              <w:t xml:space="preserve"> 4</w:t>
            </w:r>
            <w:r w:rsidRPr="00970415">
              <w:rPr>
                <w:rFonts w:ascii="宋体" w:hAnsi="宋体" w:hint="eastAsia"/>
                <w:szCs w:val="21"/>
              </w:rPr>
              <w:t>（预计推免生1人</w:t>
            </w:r>
            <w:r w:rsidRPr="00970415">
              <w:rPr>
                <w:rFonts w:ascii="宋体" w:hAnsi="宋体" w:hint="eastAsia"/>
                <w:spacing w:val="-16"/>
                <w:szCs w:val="21"/>
              </w:rPr>
              <w:t>)</w:t>
            </w:r>
          </w:p>
        </w:tc>
        <w:tc>
          <w:tcPr>
            <w:tcW w:w="3012" w:type="dxa"/>
            <w:vAlign w:val="center"/>
          </w:tcPr>
          <w:p w:rsidR="00FC6A9F" w:rsidRPr="00970415" w:rsidRDefault="00FC6A9F" w:rsidP="00A25EE8">
            <w:pPr>
              <w:rPr>
                <w:rFonts w:ascii="宋体" w:hAnsi="宋体"/>
                <w:szCs w:val="21"/>
              </w:rPr>
            </w:pPr>
            <w:r w:rsidRPr="00970415">
              <w:rPr>
                <w:rFonts w:ascii="宋体" w:hAnsi="宋体" w:hint="eastAsia"/>
                <w:b/>
                <w:szCs w:val="21"/>
              </w:rPr>
              <w:t>①</w:t>
            </w:r>
            <w:r w:rsidRPr="00970415">
              <w:rPr>
                <w:rFonts w:ascii="宋体" w:hAnsi="宋体" w:hint="eastAsia"/>
                <w:szCs w:val="21"/>
              </w:rPr>
              <w:t>101思想政治</w:t>
            </w:r>
            <w:r w:rsidRPr="00970415">
              <w:rPr>
                <w:rFonts w:ascii="宋体" w:hAnsi="宋体" w:cs="宋体" w:hint="eastAsia"/>
                <w:szCs w:val="21"/>
              </w:rPr>
              <w:t>理论</w:t>
            </w:r>
          </w:p>
          <w:p w:rsidR="00FC6A9F" w:rsidRPr="00970415" w:rsidRDefault="00FC6A9F" w:rsidP="00A25EE8">
            <w:pPr>
              <w:rPr>
                <w:rFonts w:ascii="宋体" w:hAnsi="宋体"/>
                <w:szCs w:val="21"/>
              </w:rPr>
            </w:pPr>
            <w:r w:rsidRPr="00970415">
              <w:rPr>
                <w:rFonts w:ascii="宋体" w:hAnsi="宋体" w:hint="eastAsia"/>
                <w:b/>
                <w:szCs w:val="21"/>
              </w:rPr>
              <w:t>②</w:t>
            </w:r>
            <w:r w:rsidRPr="00970415">
              <w:rPr>
                <w:rFonts w:ascii="宋体" w:hAnsi="宋体" w:hint="eastAsia"/>
                <w:szCs w:val="21"/>
              </w:rPr>
              <w:t>201英语</w:t>
            </w:r>
            <w:r w:rsidRPr="00970415">
              <w:rPr>
                <w:rFonts w:ascii="宋体" w:hAnsi="宋体" w:cs="宋体" w:hint="eastAsia"/>
                <w:szCs w:val="21"/>
              </w:rPr>
              <w:t>一</w:t>
            </w:r>
          </w:p>
          <w:p w:rsidR="00FC6A9F" w:rsidRPr="00970415" w:rsidRDefault="00FC6A9F" w:rsidP="00A25EE8">
            <w:pPr>
              <w:rPr>
                <w:rFonts w:ascii="宋体" w:hAnsi="宋体"/>
                <w:szCs w:val="21"/>
              </w:rPr>
            </w:pPr>
            <w:r w:rsidRPr="00970415">
              <w:rPr>
                <w:rFonts w:ascii="宋体" w:hAnsi="宋体" w:hint="eastAsia"/>
                <w:b/>
                <w:szCs w:val="21"/>
              </w:rPr>
              <w:t>③619法学</w:t>
            </w:r>
            <w:r w:rsidRPr="00970415">
              <w:rPr>
                <w:rFonts w:ascii="宋体" w:hAnsi="宋体" w:hint="eastAsia"/>
                <w:szCs w:val="21"/>
              </w:rPr>
              <w:t>综合一(法理学、刑法学、行政法学)</w:t>
            </w:r>
          </w:p>
          <w:p w:rsidR="00FC6A9F" w:rsidRPr="00970415" w:rsidRDefault="00FC6A9F" w:rsidP="00A25EE8">
            <w:pPr>
              <w:rPr>
                <w:rFonts w:ascii="宋体" w:hAnsi="宋体"/>
                <w:szCs w:val="21"/>
              </w:rPr>
            </w:pPr>
            <w:r w:rsidRPr="00970415">
              <w:rPr>
                <w:rFonts w:ascii="宋体" w:hAnsi="宋体" w:hint="eastAsia"/>
                <w:b/>
                <w:szCs w:val="21"/>
              </w:rPr>
              <w:t>④819法学</w:t>
            </w:r>
            <w:r w:rsidRPr="00970415">
              <w:rPr>
                <w:rFonts w:ascii="宋体" w:hAnsi="宋体" w:hint="eastAsia"/>
                <w:szCs w:val="21"/>
              </w:rPr>
              <w:t>综合二（民法学、民事诉讼法学）</w:t>
            </w:r>
          </w:p>
        </w:tc>
        <w:tc>
          <w:tcPr>
            <w:tcW w:w="3400" w:type="dxa"/>
            <w:vAlign w:val="center"/>
          </w:tcPr>
          <w:p w:rsidR="00FC6A9F" w:rsidRPr="00970415" w:rsidRDefault="00FC6A9F" w:rsidP="00A25EE8">
            <w:pPr>
              <w:spacing w:line="260" w:lineRule="exact"/>
              <w:rPr>
                <w:rFonts w:ascii="宋体" w:hAnsi="宋体"/>
                <w:szCs w:val="21"/>
              </w:rPr>
            </w:pPr>
            <w:r w:rsidRPr="00970415">
              <w:rPr>
                <w:rFonts w:ascii="宋体" w:hAnsi="宋体" w:hint="eastAsia"/>
                <w:szCs w:val="21"/>
              </w:rPr>
              <w:t>复试科目：</w:t>
            </w:r>
          </w:p>
          <w:p w:rsidR="00FC6A9F" w:rsidRPr="00970415" w:rsidRDefault="00FC6A9F" w:rsidP="00A25EE8">
            <w:pPr>
              <w:spacing w:line="260" w:lineRule="exact"/>
              <w:rPr>
                <w:rFonts w:ascii="宋体" w:hAnsi="宋体"/>
                <w:szCs w:val="21"/>
              </w:rPr>
            </w:pPr>
            <w:r w:rsidRPr="00970415">
              <w:rPr>
                <w:rFonts w:ascii="宋体" w:hAnsi="宋体" w:hint="eastAsia"/>
                <w:bCs/>
                <w:szCs w:val="21"/>
              </w:rPr>
              <w:t>0307</w:t>
            </w:r>
            <w:r w:rsidRPr="00970415">
              <w:rPr>
                <w:rFonts w:ascii="宋体" w:hAnsi="宋体" w:hint="eastAsia"/>
                <w:szCs w:val="21"/>
              </w:rPr>
              <w:t xml:space="preserve">环境与资源保护法学　　　　　　　</w:t>
            </w:r>
          </w:p>
          <w:p w:rsidR="00FC6A9F" w:rsidRPr="00970415" w:rsidRDefault="00FC6A9F" w:rsidP="00A25EE8">
            <w:pPr>
              <w:spacing w:line="260" w:lineRule="exact"/>
              <w:rPr>
                <w:rFonts w:ascii="宋体" w:hAnsi="宋体"/>
                <w:szCs w:val="21"/>
              </w:rPr>
            </w:pPr>
            <w:r w:rsidRPr="00970415">
              <w:rPr>
                <w:rFonts w:ascii="宋体" w:hAnsi="宋体" w:hint="eastAsia"/>
                <w:szCs w:val="21"/>
              </w:rPr>
              <w:t>同等学力、跨专业考生复试另加试两门科目：</w:t>
            </w:r>
          </w:p>
          <w:p w:rsidR="00FC6A9F" w:rsidRPr="00970415" w:rsidRDefault="00FC6A9F" w:rsidP="00A25EE8">
            <w:pPr>
              <w:spacing w:line="260" w:lineRule="exact"/>
              <w:rPr>
                <w:rFonts w:ascii="宋体" w:hAnsi="宋体"/>
                <w:szCs w:val="21"/>
              </w:rPr>
            </w:pPr>
            <w:r w:rsidRPr="00970415">
              <w:rPr>
                <w:rFonts w:ascii="宋体" w:hAnsi="宋体" w:hint="eastAsia"/>
                <w:bCs/>
                <w:szCs w:val="21"/>
              </w:rPr>
              <w:t>0306</w:t>
            </w:r>
            <w:r w:rsidRPr="00970415">
              <w:rPr>
                <w:rFonts w:ascii="宋体" w:hAnsi="宋体" w:hint="eastAsia"/>
                <w:szCs w:val="21"/>
              </w:rPr>
              <w:t>经济法学</w:t>
            </w:r>
          </w:p>
          <w:p w:rsidR="00FC6A9F" w:rsidRPr="00970415" w:rsidRDefault="00FC6A9F" w:rsidP="00A25EE8">
            <w:pPr>
              <w:spacing w:line="260" w:lineRule="exact"/>
              <w:rPr>
                <w:rFonts w:ascii="宋体" w:hAnsi="宋体"/>
                <w:szCs w:val="21"/>
              </w:rPr>
            </w:pPr>
            <w:r w:rsidRPr="00970415">
              <w:rPr>
                <w:rFonts w:ascii="宋体" w:hAnsi="宋体" w:hint="eastAsia"/>
                <w:bCs/>
                <w:szCs w:val="21"/>
              </w:rPr>
              <w:t>0304</w:t>
            </w:r>
            <w:r w:rsidRPr="00970415">
              <w:rPr>
                <w:rFonts w:ascii="宋体" w:hAnsi="宋体" w:hint="eastAsia"/>
                <w:szCs w:val="21"/>
              </w:rPr>
              <w:t>民法学</w:t>
            </w:r>
          </w:p>
          <w:p w:rsidR="00FC6A9F" w:rsidRPr="00970415" w:rsidRDefault="00FC6A9F" w:rsidP="00A25EE8">
            <w:pPr>
              <w:spacing w:line="260" w:lineRule="exact"/>
              <w:rPr>
                <w:rFonts w:ascii="宋体" w:hAnsi="宋体"/>
                <w:szCs w:val="21"/>
              </w:rPr>
            </w:pPr>
            <w:r w:rsidRPr="00970415">
              <w:rPr>
                <w:rFonts w:ascii="宋体" w:hAnsi="宋体" w:hint="eastAsia"/>
                <w:szCs w:val="21"/>
              </w:rPr>
              <w:t>同等学力的考生复试时须达到下列要求：英语通过六级、在省级以上刊物上发表法学论文一篇以上。</w:t>
            </w:r>
          </w:p>
          <w:p w:rsidR="00FC6A9F" w:rsidRPr="00970415" w:rsidRDefault="00FC6A9F" w:rsidP="00A25EE8">
            <w:pPr>
              <w:spacing w:line="260" w:lineRule="exact"/>
              <w:rPr>
                <w:rFonts w:ascii="宋体" w:hAnsi="宋体"/>
                <w:szCs w:val="21"/>
              </w:rPr>
            </w:pPr>
            <w:r w:rsidRPr="00970415">
              <w:rPr>
                <w:rFonts w:ascii="宋体" w:hAnsi="宋体" w:hint="eastAsia"/>
                <w:szCs w:val="21"/>
              </w:rPr>
              <w:t>仅限全日制脱产学习</w:t>
            </w:r>
          </w:p>
          <w:p w:rsidR="00FC6A9F" w:rsidRPr="00970415" w:rsidRDefault="00FC6A9F" w:rsidP="00A25EE8">
            <w:pPr>
              <w:spacing w:line="260" w:lineRule="exact"/>
              <w:rPr>
                <w:rFonts w:ascii="宋体" w:hAnsi="宋体"/>
                <w:szCs w:val="21"/>
              </w:rPr>
            </w:pPr>
          </w:p>
        </w:tc>
      </w:tr>
      <w:tr w:rsidR="00FC6A9F" w:rsidRPr="00970415" w:rsidTr="00354177">
        <w:trPr>
          <w:cantSplit/>
          <w:trHeight w:val="2650"/>
        </w:trPr>
        <w:tc>
          <w:tcPr>
            <w:tcW w:w="2482" w:type="dxa"/>
            <w:vAlign w:val="center"/>
          </w:tcPr>
          <w:p w:rsidR="00FC6A9F" w:rsidRPr="00970415" w:rsidRDefault="00FC6A9F" w:rsidP="00A25EE8">
            <w:pPr>
              <w:rPr>
                <w:rFonts w:ascii="宋体" w:hAnsi="宋体"/>
                <w:b/>
                <w:bCs/>
                <w:szCs w:val="21"/>
              </w:rPr>
            </w:pPr>
            <w:r w:rsidRPr="00970415">
              <w:rPr>
                <w:rFonts w:ascii="宋体" w:hAnsi="宋体" w:hint="eastAsia"/>
                <w:b/>
                <w:bCs/>
                <w:szCs w:val="21"/>
              </w:rPr>
              <w:t>030109国际法学</w:t>
            </w:r>
          </w:p>
        </w:tc>
        <w:tc>
          <w:tcPr>
            <w:tcW w:w="712" w:type="dxa"/>
            <w:vAlign w:val="center"/>
          </w:tcPr>
          <w:p w:rsidR="00FC6A9F" w:rsidRPr="00970415" w:rsidRDefault="00FC6A9F" w:rsidP="00A25EE8">
            <w:pPr>
              <w:spacing w:line="260" w:lineRule="exact"/>
              <w:ind w:firstLineChars="100" w:firstLine="211"/>
              <w:rPr>
                <w:rFonts w:ascii="宋体" w:hAnsi="宋体"/>
                <w:b/>
                <w:szCs w:val="21"/>
              </w:rPr>
            </w:pPr>
            <w:r w:rsidRPr="00970415">
              <w:rPr>
                <w:rFonts w:ascii="宋体" w:hAnsi="宋体" w:hint="eastAsia"/>
                <w:b/>
                <w:szCs w:val="21"/>
              </w:rPr>
              <w:t>7</w:t>
            </w:r>
          </w:p>
          <w:p w:rsidR="00FC6A9F" w:rsidRPr="00970415" w:rsidRDefault="00FC6A9F" w:rsidP="00A25EE8">
            <w:pPr>
              <w:spacing w:line="260" w:lineRule="exact"/>
              <w:rPr>
                <w:rFonts w:ascii="宋体" w:hAnsi="宋体"/>
                <w:szCs w:val="21"/>
              </w:rPr>
            </w:pPr>
          </w:p>
        </w:tc>
        <w:tc>
          <w:tcPr>
            <w:tcW w:w="3012" w:type="dxa"/>
            <w:vAlign w:val="center"/>
          </w:tcPr>
          <w:p w:rsidR="00FC6A9F" w:rsidRPr="00970415" w:rsidRDefault="00FC6A9F" w:rsidP="00A25EE8">
            <w:pPr>
              <w:rPr>
                <w:rFonts w:ascii="宋体" w:hAnsi="宋体"/>
                <w:szCs w:val="21"/>
              </w:rPr>
            </w:pPr>
            <w:r w:rsidRPr="00970415">
              <w:rPr>
                <w:rFonts w:ascii="宋体" w:hAnsi="宋体" w:hint="eastAsia"/>
                <w:b/>
                <w:szCs w:val="21"/>
              </w:rPr>
              <w:t>①</w:t>
            </w:r>
            <w:r w:rsidRPr="00970415">
              <w:rPr>
                <w:rFonts w:ascii="宋体" w:hAnsi="宋体" w:hint="eastAsia"/>
                <w:szCs w:val="21"/>
              </w:rPr>
              <w:t>101思想政治</w:t>
            </w:r>
            <w:r w:rsidRPr="00970415">
              <w:rPr>
                <w:rFonts w:ascii="宋体" w:hAnsi="宋体" w:cs="宋体" w:hint="eastAsia"/>
                <w:szCs w:val="21"/>
              </w:rPr>
              <w:t>理论</w:t>
            </w:r>
          </w:p>
          <w:p w:rsidR="00FC6A9F" w:rsidRPr="00970415" w:rsidRDefault="00FC6A9F" w:rsidP="00A25EE8">
            <w:pPr>
              <w:rPr>
                <w:rFonts w:ascii="宋体" w:hAnsi="宋体"/>
                <w:szCs w:val="21"/>
              </w:rPr>
            </w:pPr>
            <w:r w:rsidRPr="00970415">
              <w:rPr>
                <w:rFonts w:ascii="宋体" w:hAnsi="宋体" w:hint="eastAsia"/>
                <w:b/>
                <w:szCs w:val="21"/>
              </w:rPr>
              <w:t>②</w:t>
            </w:r>
            <w:r w:rsidRPr="00970415">
              <w:rPr>
                <w:rFonts w:ascii="宋体" w:hAnsi="宋体" w:hint="eastAsia"/>
                <w:szCs w:val="21"/>
              </w:rPr>
              <w:t>201英语</w:t>
            </w:r>
            <w:r w:rsidRPr="00970415">
              <w:rPr>
                <w:rFonts w:ascii="宋体" w:hAnsi="宋体" w:cs="宋体" w:hint="eastAsia"/>
                <w:szCs w:val="21"/>
              </w:rPr>
              <w:t>一</w:t>
            </w:r>
          </w:p>
          <w:p w:rsidR="00FC6A9F" w:rsidRPr="00970415" w:rsidRDefault="00FC6A9F" w:rsidP="00A25EE8">
            <w:pPr>
              <w:rPr>
                <w:rFonts w:ascii="宋体" w:hAnsi="宋体"/>
                <w:szCs w:val="21"/>
              </w:rPr>
            </w:pPr>
            <w:r w:rsidRPr="00970415">
              <w:rPr>
                <w:rFonts w:ascii="宋体" w:hAnsi="宋体" w:hint="eastAsia"/>
                <w:b/>
                <w:szCs w:val="21"/>
              </w:rPr>
              <w:t>③619法学</w:t>
            </w:r>
            <w:r w:rsidRPr="00970415">
              <w:rPr>
                <w:rFonts w:ascii="宋体" w:hAnsi="宋体" w:hint="eastAsia"/>
                <w:szCs w:val="21"/>
              </w:rPr>
              <w:t>综合一(法理学、刑法学、行政法学)</w:t>
            </w:r>
          </w:p>
          <w:p w:rsidR="00FC6A9F" w:rsidRPr="00970415" w:rsidRDefault="00FC6A9F" w:rsidP="00A25EE8">
            <w:pPr>
              <w:rPr>
                <w:rFonts w:ascii="宋体" w:hAnsi="宋体"/>
                <w:szCs w:val="21"/>
              </w:rPr>
            </w:pPr>
            <w:r w:rsidRPr="00970415">
              <w:rPr>
                <w:rFonts w:ascii="宋体" w:hAnsi="宋体" w:hint="eastAsia"/>
                <w:b/>
                <w:szCs w:val="21"/>
              </w:rPr>
              <w:t>④819法学</w:t>
            </w:r>
            <w:r w:rsidRPr="00970415">
              <w:rPr>
                <w:rFonts w:ascii="宋体" w:hAnsi="宋体" w:hint="eastAsia"/>
                <w:szCs w:val="21"/>
              </w:rPr>
              <w:t>综合二（民法学、民事诉讼法学）</w:t>
            </w:r>
          </w:p>
        </w:tc>
        <w:tc>
          <w:tcPr>
            <w:tcW w:w="3400" w:type="dxa"/>
            <w:vAlign w:val="center"/>
          </w:tcPr>
          <w:p w:rsidR="00FC6A9F" w:rsidRPr="00970415" w:rsidRDefault="00FC6A9F" w:rsidP="00A25EE8">
            <w:pPr>
              <w:spacing w:line="260" w:lineRule="exact"/>
              <w:rPr>
                <w:rFonts w:ascii="宋体" w:hAnsi="宋体"/>
                <w:szCs w:val="21"/>
              </w:rPr>
            </w:pPr>
            <w:r w:rsidRPr="00970415">
              <w:rPr>
                <w:rFonts w:ascii="宋体" w:hAnsi="宋体" w:hint="eastAsia"/>
                <w:szCs w:val="21"/>
              </w:rPr>
              <w:t>复试科目：</w:t>
            </w:r>
          </w:p>
          <w:p w:rsidR="00FC6A9F" w:rsidRPr="00970415" w:rsidRDefault="00FC6A9F" w:rsidP="00A25EE8">
            <w:pPr>
              <w:spacing w:line="260" w:lineRule="exact"/>
              <w:rPr>
                <w:rFonts w:ascii="宋体" w:hAnsi="宋体"/>
                <w:szCs w:val="21"/>
              </w:rPr>
            </w:pPr>
            <w:r w:rsidRPr="00970415">
              <w:rPr>
                <w:rFonts w:ascii="宋体" w:hAnsi="宋体" w:hint="eastAsia"/>
                <w:bCs/>
                <w:szCs w:val="21"/>
              </w:rPr>
              <w:t>0308</w:t>
            </w:r>
            <w:r w:rsidRPr="00970415">
              <w:rPr>
                <w:rFonts w:ascii="宋体" w:hAnsi="宋体" w:hint="eastAsia"/>
                <w:szCs w:val="21"/>
              </w:rPr>
              <w:t xml:space="preserve">国际经济法　　　　　　　</w:t>
            </w:r>
          </w:p>
          <w:p w:rsidR="00FC6A9F" w:rsidRPr="00970415" w:rsidRDefault="00FC6A9F" w:rsidP="00A25EE8">
            <w:pPr>
              <w:spacing w:line="260" w:lineRule="exact"/>
              <w:rPr>
                <w:rFonts w:ascii="宋体" w:hAnsi="宋体"/>
                <w:szCs w:val="21"/>
              </w:rPr>
            </w:pPr>
            <w:r w:rsidRPr="00970415">
              <w:rPr>
                <w:rFonts w:ascii="宋体" w:hAnsi="宋体" w:hint="eastAsia"/>
                <w:szCs w:val="21"/>
              </w:rPr>
              <w:t>同等学力、跨专业考生复试另加试两门科目：</w:t>
            </w:r>
          </w:p>
          <w:p w:rsidR="00FC6A9F" w:rsidRPr="00970415" w:rsidRDefault="00FC6A9F" w:rsidP="00A25EE8">
            <w:pPr>
              <w:spacing w:line="260" w:lineRule="exact"/>
              <w:rPr>
                <w:rFonts w:ascii="宋体" w:hAnsi="宋体"/>
                <w:szCs w:val="21"/>
              </w:rPr>
            </w:pPr>
            <w:r w:rsidRPr="00970415">
              <w:rPr>
                <w:rFonts w:ascii="宋体" w:hAnsi="宋体" w:hint="eastAsia"/>
                <w:bCs/>
                <w:szCs w:val="21"/>
              </w:rPr>
              <w:t>0315</w:t>
            </w:r>
            <w:r w:rsidRPr="00970415">
              <w:rPr>
                <w:rFonts w:ascii="宋体" w:hAnsi="宋体" w:hint="eastAsia"/>
                <w:szCs w:val="21"/>
              </w:rPr>
              <w:t>国际私法</w:t>
            </w:r>
          </w:p>
          <w:p w:rsidR="00FC6A9F" w:rsidRPr="00970415" w:rsidRDefault="00FC6A9F" w:rsidP="00A25EE8">
            <w:pPr>
              <w:spacing w:line="260" w:lineRule="exact"/>
              <w:rPr>
                <w:rFonts w:ascii="宋体" w:hAnsi="宋体"/>
                <w:szCs w:val="21"/>
              </w:rPr>
            </w:pPr>
            <w:r w:rsidRPr="00970415">
              <w:rPr>
                <w:rFonts w:ascii="宋体" w:hAnsi="宋体" w:hint="eastAsia"/>
                <w:bCs/>
                <w:szCs w:val="21"/>
              </w:rPr>
              <w:t>0309</w:t>
            </w:r>
            <w:r w:rsidRPr="00970415">
              <w:rPr>
                <w:rFonts w:ascii="宋体" w:hAnsi="宋体" w:hint="eastAsia"/>
                <w:szCs w:val="21"/>
              </w:rPr>
              <w:t>国际公法</w:t>
            </w:r>
          </w:p>
          <w:p w:rsidR="00FC6A9F" w:rsidRPr="00970415" w:rsidRDefault="00FC6A9F" w:rsidP="00A25EE8">
            <w:pPr>
              <w:spacing w:line="260" w:lineRule="exact"/>
              <w:rPr>
                <w:rFonts w:ascii="宋体" w:hAnsi="宋体"/>
                <w:szCs w:val="21"/>
              </w:rPr>
            </w:pPr>
            <w:r w:rsidRPr="00970415">
              <w:rPr>
                <w:rFonts w:ascii="宋体" w:hAnsi="宋体" w:hint="eastAsia"/>
                <w:szCs w:val="21"/>
              </w:rPr>
              <w:t>同等学力的考生复试时须达到下列要求：英语通过六级、在省级以上刊物上发表法学论文一篇以上。</w:t>
            </w:r>
          </w:p>
          <w:p w:rsidR="00FC6A9F" w:rsidRPr="00970415" w:rsidRDefault="00FC6A9F" w:rsidP="00A25EE8">
            <w:pPr>
              <w:spacing w:line="260" w:lineRule="exact"/>
              <w:rPr>
                <w:rFonts w:ascii="宋体" w:hAnsi="宋体"/>
                <w:szCs w:val="21"/>
              </w:rPr>
            </w:pPr>
            <w:r w:rsidRPr="00970415">
              <w:rPr>
                <w:rFonts w:ascii="宋体" w:hAnsi="宋体" w:hint="eastAsia"/>
                <w:szCs w:val="21"/>
              </w:rPr>
              <w:t>仅限全日制脱产学习</w:t>
            </w:r>
          </w:p>
        </w:tc>
      </w:tr>
    </w:tbl>
    <w:p w:rsidR="00FC6A9F" w:rsidRPr="00970415" w:rsidRDefault="00FC6A9F" w:rsidP="00FC6A9F">
      <w:pPr>
        <w:ind w:firstLineChars="98" w:firstLine="177"/>
      </w:pPr>
      <w:r w:rsidRPr="00970415">
        <w:rPr>
          <w:rFonts w:ascii="宋体" w:hAnsi="宋体" w:hint="eastAsia"/>
          <w:b/>
          <w:sz w:val="18"/>
          <w:szCs w:val="18"/>
        </w:rPr>
        <w:t>注：预计推免生人数为专业去年实际录取数。</w:t>
      </w:r>
    </w:p>
    <w:p w:rsidR="00FC6A9F" w:rsidRDefault="00FC6A9F"/>
    <w:p w:rsidR="00FC6A9F" w:rsidRDefault="00FC6A9F" w:rsidP="00354177">
      <w:pPr>
        <w:spacing w:line="560" w:lineRule="exact"/>
        <w:rPr>
          <w:rFonts w:ascii="仿宋_GB2312" w:eastAsia="仿宋_GB2312" w:hAnsi="仿宋"/>
          <w:sz w:val="44"/>
          <w:szCs w:val="44"/>
        </w:rPr>
      </w:pPr>
    </w:p>
    <w:p w:rsidR="00354177" w:rsidRDefault="00354177" w:rsidP="00354177">
      <w:pPr>
        <w:spacing w:line="560" w:lineRule="exact"/>
        <w:rPr>
          <w:rFonts w:ascii="仿宋_GB2312" w:eastAsia="仿宋_GB2312" w:hAnsi="仿宋"/>
          <w:sz w:val="44"/>
          <w:szCs w:val="44"/>
        </w:rPr>
      </w:pPr>
    </w:p>
    <w:p w:rsidR="00354177" w:rsidRDefault="00354177" w:rsidP="00354177">
      <w:pPr>
        <w:spacing w:line="560" w:lineRule="exact"/>
        <w:rPr>
          <w:rFonts w:ascii="仿宋_GB2312" w:eastAsia="仿宋_GB2312" w:hAnsi="仿宋"/>
          <w:sz w:val="44"/>
          <w:szCs w:val="44"/>
        </w:rPr>
      </w:pPr>
    </w:p>
    <w:p w:rsidR="00354177" w:rsidRDefault="00354177" w:rsidP="00354177">
      <w:pPr>
        <w:rPr>
          <w:rFonts w:ascii="宋体" w:hAnsi="宋体"/>
          <w:b/>
          <w:sz w:val="28"/>
          <w:szCs w:val="28"/>
        </w:rPr>
      </w:pPr>
    </w:p>
    <w:p w:rsidR="00354177" w:rsidRPr="00354177" w:rsidRDefault="00FC6A9F" w:rsidP="00354177">
      <w:pPr>
        <w:rPr>
          <w:rFonts w:ascii="宋体" w:hAnsi="宋体"/>
          <w:b/>
          <w:sz w:val="24"/>
        </w:rPr>
      </w:pPr>
      <w:r w:rsidRPr="00354177">
        <w:rPr>
          <w:rFonts w:ascii="宋体" w:hAnsi="宋体" w:hint="eastAsia"/>
          <w:b/>
          <w:sz w:val="24"/>
        </w:rPr>
        <w:lastRenderedPageBreak/>
        <w:t>004文学院</w:t>
      </w:r>
      <w:r w:rsidR="00354177" w:rsidRPr="00354177">
        <w:rPr>
          <w:rFonts w:ascii="宋体" w:hAnsi="宋体" w:hint="eastAsia"/>
          <w:b/>
          <w:sz w:val="24"/>
        </w:rPr>
        <w:t xml:space="preserve">    </w:t>
      </w:r>
    </w:p>
    <w:p w:rsidR="00FC6A9F" w:rsidRPr="00930E30" w:rsidRDefault="00FC6A9F" w:rsidP="00354177">
      <w:pPr>
        <w:rPr>
          <w:rFonts w:ascii="宋体" w:hAnsi="宋体"/>
          <w:spacing w:val="-2"/>
          <w:kern w:val="10"/>
          <w:szCs w:val="21"/>
        </w:rPr>
      </w:pPr>
      <w:r w:rsidRPr="00930E30">
        <w:rPr>
          <w:rFonts w:ascii="宋体" w:hAnsi="宋体" w:hint="eastAsia"/>
          <w:spacing w:val="-2"/>
          <w:kern w:val="10"/>
          <w:szCs w:val="21"/>
        </w:rPr>
        <w:t>联系部门：文学院研究生办 电话：0771-3236898</w:t>
      </w:r>
      <w:r>
        <w:rPr>
          <w:rFonts w:ascii="宋体" w:hAnsi="宋体" w:hint="eastAsia"/>
          <w:spacing w:val="-2"/>
          <w:kern w:val="10"/>
          <w:szCs w:val="21"/>
        </w:rPr>
        <w:t xml:space="preserve"> </w:t>
      </w:r>
      <w:r w:rsidRPr="00930E30">
        <w:rPr>
          <w:rFonts w:ascii="宋体" w:hAnsi="宋体" w:hint="eastAsia"/>
          <w:spacing w:val="-2"/>
          <w:kern w:val="10"/>
          <w:szCs w:val="21"/>
        </w:rPr>
        <w:t xml:space="preserve">联系人：梁老师 E-mail：wxyyjsb@gxu.edu.cn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2"/>
        <w:gridCol w:w="972"/>
        <w:gridCol w:w="2104"/>
        <w:gridCol w:w="3570"/>
      </w:tblGrid>
      <w:tr w:rsidR="00FC6A9F" w:rsidRPr="00970415" w:rsidTr="00A25EE8">
        <w:trPr>
          <w:trHeight w:val="241"/>
          <w:tblHeader/>
        </w:trPr>
        <w:tc>
          <w:tcPr>
            <w:tcW w:w="2822" w:type="dxa"/>
            <w:tcBorders>
              <w:top w:val="single" w:sz="4" w:space="0" w:color="auto"/>
              <w:left w:val="single" w:sz="4" w:space="0" w:color="auto"/>
              <w:bottom w:val="single" w:sz="4" w:space="0" w:color="auto"/>
              <w:right w:val="single" w:sz="4" w:space="0" w:color="auto"/>
            </w:tcBorders>
            <w:vAlign w:val="center"/>
          </w:tcPr>
          <w:p w:rsidR="00FC6A9F" w:rsidRPr="00970415" w:rsidRDefault="00FC6A9F" w:rsidP="00A25EE8">
            <w:pPr>
              <w:autoSpaceDN w:val="0"/>
              <w:jc w:val="center"/>
              <w:rPr>
                <w:rFonts w:ascii="宋体" w:hAnsi="宋体"/>
                <w:b/>
                <w:szCs w:val="21"/>
              </w:rPr>
            </w:pPr>
            <w:r w:rsidRPr="00970415">
              <w:rPr>
                <w:rFonts w:ascii="宋体" w:hAnsi="宋体" w:hint="eastAsia"/>
                <w:b/>
                <w:szCs w:val="21"/>
              </w:rPr>
              <w:t>专业代码、学科名称</w:t>
            </w:r>
          </w:p>
          <w:p w:rsidR="00FC6A9F" w:rsidRPr="00970415" w:rsidRDefault="00FC6A9F" w:rsidP="00A25EE8">
            <w:pPr>
              <w:autoSpaceDN w:val="0"/>
              <w:jc w:val="center"/>
              <w:rPr>
                <w:rFonts w:ascii="宋体" w:hAnsi="宋体"/>
                <w:b/>
                <w:szCs w:val="21"/>
              </w:rPr>
            </w:pPr>
            <w:r w:rsidRPr="00970415">
              <w:rPr>
                <w:rFonts w:ascii="宋体" w:hAnsi="宋体" w:hint="eastAsia"/>
                <w:b/>
                <w:szCs w:val="21"/>
              </w:rPr>
              <w:t>研究方向</w:t>
            </w:r>
          </w:p>
        </w:tc>
        <w:tc>
          <w:tcPr>
            <w:tcW w:w="972" w:type="dxa"/>
            <w:tcBorders>
              <w:top w:val="single" w:sz="4" w:space="0" w:color="auto"/>
              <w:left w:val="single" w:sz="4" w:space="0" w:color="auto"/>
              <w:bottom w:val="single" w:sz="4" w:space="0" w:color="auto"/>
              <w:right w:val="single" w:sz="4" w:space="0" w:color="auto"/>
            </w:tcBorders>
            <w:vAlign w:val="center"/>
          </w:tcPr>
          <w:p w:rsidR="00FC6A9F" w:rsidRPr="00970415" w:rsidRDefault="00FC6A9F" w:rsidP="00A25EE8">
            <w:pPr>
              <w:jc w:val="center"/>
              <w:rPr>
                <w:rFonts w:ascii="宋体" w:hAnsi="宋体"/>
                <w:b/>
                <w:szCs w:val="21"/>
              </w:rPr>
            </w:pPr>
            <w:r w:rsidRPr="00970415">
              <w:rPr>
                <w:rFonts w:ascii="宋体" w:hAnsi="宋体" w:hint="eastAsia"/>
                <w:b/>
                <w:szCs w:val="21"/>
              </w:rPr>
              <w:t>招生</w:t>
            </w:r>
          </w:p>
          <w:p w:rsidR="00FC6A9F" w:rsidRPr="00970415" w:rsidRDefault="00FC6A9F" w:rsidP="00A25EE8">
            <w:pPr>
              <w:jc w:val="center"/>
              <w:rPr>
                <w:rFonts w:ascii="宋体" w:hAnsi="宋体"/>
                <w:b/>
                <w:szCs w:val="21"/>
              </w:rPr>
            </w:pPr>
            <w:r w:rsidRPr="00970415">
              <w:rPr>
                <w:rFonts w:ascii="宋体" w:hAnsi="宋体" w:hint="eastAsia"/>
                <w:b/>
                <w:szCs w:val="21"/>
              </w:rPr>
              <w:t>人数</w:t>
            </w:r>
          </w:p>
        </w:tc>
        <w:tc>
          <w:tcPr>
            <w:tcW w:w="2104" w:type="dxa"/>
            <w:tcBorders>
              <w:top w:val="single" w:sz="4" w:space="0" w:color="auto"/>
              <w:left w:val="single" w:sz="4" w:space="0" w:color="auto"/>
              <w:bottom w:val="single" w:sz="4" w:space="0" w:color="auto"/>
              <w:right w:val="single" w:sz="4" w:space="0" w:color="auto"/>
            </w:tcBorders>
            <w:vAlign w:val="center"/>
          </w:tcPr>
          <w:p w:rsidR="00FC6A9F" w:rsidRPr="00970415" w:rsidRDefault="00FC6A9F" w:rsidP="00A25EE8">
            <w:pPr>
              <w:kinsoku w:val="0"/>
              <w:overflowPunct w:val="0"/>
              <w:autoSpaceDE w:val="0"/>
              <w:autoSpaceDN w:val="0"/>
              <w:jc w:val="center"/>
              <w:rPr>
                <w:rFonts w:ascii="宋体" w:hAnsi="宋体"/>
                <w:b/>
                <w:szCs w:val="21"/>
              </w:rPr>
            </w:pPr>
            <w:r w:rsidRPr="00970415">
              <w:rPr>
                <w:rFonts w:ascii="宋体" w:hAnsi="宋体" w:hint="eastAsia"/>
                <w:b/>
                <w:szCs w:val="21"/>
              </w:rPr>
              <w:t>考试科目</w:t>
            </w:r>
          </w:p>
        </w:tc>
        <w:tc>
          <w:tcPr>
            <w:tcW w:w="3570" w:type="dxa"/>
            <w:tcBorders>
              <w:top w:val="single" w:sz="4" w:space="0" w:color="auto"/>
              <w:left w:val="single" w:sz="4" w:space="0" w:color="auto"/>
              <w:bottom w:val="single" w:sz="4" w:space="0" w:color="auto"/>
              <w:right w:val="single" w:sz="4" w:space="0" w:color="auto"/>
            </w:tcBorders>
            <w:vAlign w:val="center"/>
          </w:tcPr>
          <w:p w:rsidR="00FC6A9F" w:rsidRPr="00970415" w:rsidRDefault="00FC6A9F" w:rsidP="00A25EE8">
            <w:pPr>
              <w:jc w:val="center"/>
              <w:rPr>
                <w:rFonts w:ascii="宋体" w:hAnsi="宋体"/>
                <w:b/>
                <w:szCs w:val="21"/>
              </w:rPr>
            </w:pPr>
            <w:r w:rsidRPr="00970415">
              <w:rPr>
                <w:rFonts w:ascii="宋体" w:hAnsi="宋体" w:hint="eastAsia"/>
                <w:b/>
                <w:szCs w:val="21"/>
              </w:rPr>
              <w:t>备注</w:t>
            </w:r>
          </w:p>
        </w:tc>
      </w:tr>
      <w:tr w:rsidR="00FC6A9F" w:rsidRPr="00970415" w:rsidTr="00A25EE8">
        <w:trPr>
          <w:trHeight w:val="241"/>
          <w:tblHeader/>
        </w:trPr>
        <w:tc>
          <w:tcPr>
            <w:tcW w:w="2822" w:type="dxa"/>
            <w:tcBorders>
              <w:top w:val="single" w:sz="4" w:space="0" w:color="auto"/>
              <w:left w:val="single" w:sz="4" w:space="0" w:color="auto"/>
              <w:bottom w:val="single" w:sz="4" w:space="0" w:color="auto"/>
              <w:right w:val="single" w:sz="4" w:space="0" w:color="auto"/>
            </w:tcBorders>
            <w:vAlign w:val="center"/>
          </w:tcPr>
          <w:p w:rsidR="00FC6A9F" w:rsidRPr="00970415" w:rsidRDefault="00FC6A9F" w:rsidP="00A25EE8">
            <w:pPr>
              <w:autoSpaceDN w:val="0"/>
              <w:rPr>
                <w:rFonts w:ascii="宋体" w:hAnsi="宋体"/>
                <w:b/>
                <w:szCs w:val="21"/>
              </w:rPr>
            </w:pPr>
            <w:r w:rsidRPr="00970415">
              <w:rPr>
                <w:rFonts w:ascii="宋体" w:hAnsi="宋体" w:hint="eastAsia"/>
                <w:b/>
                <w:szCs w:val="21"/>
              </w:rPr>
              <w:t>0501中国语言文学</w:t>
            </w:r>
          </w:p>
        </w:tc>
        <w:tc>
          <w:tcPr>
            <w:tcW w:w="972" w:type="dxa"/>
            <w:tcBorders>
              <w:top w:val="single" w:sz="4" w:space="0" w:color="auto"/>
              <w:left w:val="single" w:sz="4" w:space="0" w:color="auto"/>
              <w:bottom w:val="single" w:sz="4" w:space="0" w:color="auto"/>
              <w:right w:val="single" w:sz="4" w:space="0" w:color="auto"/>
            </w:tcBorders>
            <w:vAlign w:val="center"/>
          </w:tcPr>
          <w:p w:rsidR="00FC6A9F" w:rsidRPr="00970415" w:rsidRDefault="00FC6A9F" w:rsidP="00A25EE8">
            <w:pPr>
              <w:jc w:val="center"/>
              <w:rPr>
                <w:rFonts w:ascii="宋体" w:hAnsi="宋体"/>
                <w:szCs w:val="21"/>
              </w:rPr>
            </w:pPr>
            <w:r>
              <w:rPr>
                <w:rFonts w:ascii="宋体" w:hAnsi="宋体" w:hint="eastAsia"/>
                <w:szCs w:val="21"/>
              </w:rPr>
              <w:t>65</w:t>
            </w:r>
            <w:r w:rsidRPr="00970415">
              <w:rPr>
                <w:rFonts w:ascii="宋体" w:hAnsi="宋体" w:hint="eastAsia"/>
                <w:szCs w:val="21"/>
              </w:rPr>
              <w:t>人（预计推免5</w:t>
            </w:r>
            <w:r>
              <w:rPr>
                <w:rFonts w:ascii="宋体" w:hAnsi="宋体" w:hint="eastAsia"/>
                <w:szCs w:val="21"/>
              </w:rPr>
              <w:t>-7</w:t>
            </w:r>
            <w:r w:rsidRPr="00970415">
              <w:rPr>
                <w:rFonts w:ascii="宋体" w:hAnsi="宋体" w:hint="eastAsia"/>
                <w:szCs w:val="21"/>
              </w:rPr>
              <w:t>人）</w:t>
            </w:r>
          </w:p>
        </w:tc>
        <w:tc>
          <w:tcPr>
            <w:tcW w:w="2104" w:type="dxa"/>
            <w:tcBorders>
              <w:top w:val="single" w:sz="4" w:space="0" w:color="auto"/>
              <w:left w:val="single" w:sz="4" w:space="0" w:color="auto"/>
              <w:bottom w:val="single" w:sz="4" w:space="0" w:color="auto"/>
              <w:right w:val="single" w:sz="4" w:space="0" w:color="auto"/>
            </w:tcBorders>
            <w:vAlign w:val="center"/>
          </w:tcPr>
          <w:p w:rsidR="00FC6A9F" w:rsidRPr="00970415" w:rsidRDefault="00FC6A9F" w:rsidP="00A25EE8">
            <w:pPr>
              <w:kinsoku w:val="0"/>
              <w:overflowPunct w:val="0"/>
              <w:autoSpaceDE w:val="0"/>
              <w:autoSpaceDN w:val="0"/>
              <w:jc w:val="center"/>
              <w:rPr>
                <w:rFonts w:ascii="宋体" w:hAnsi="宋体"/>
                <w:szCs w:val="21"/>
              </w:rPr>
            </w:pPr>
          </w:p>
        </w:tc>
        <w:tc>
          <w:tcPr>
            <w:tcW w:w="3570" w:type="dxa"/>
            <w:tcBorders>
              <w:top w:val="single" w:sz="4" w:space="0" w:color="auto"/>
              <w:left w:val="single" w:sz="4" w:space="0" w:color="auto"/>
              <w:bottom w:val="single" w:sz="4" w:space="0" w:color="auto"/>
              <w:right w:val="single" w:sz="4" w:space="0" w:color="auto"/>
            </w:tcBorders>
            <w:vAlign w:val="center"/>
          </w:tcPr>
          <w:p w:rsidR="00FC6A9F" w:rsidRPr="00970415" w:rsidRDefault="00FC6A9F" w:rsidP="00A25EE8">
            <w:pPr>
              <w:jc w:val="center"/>
              <w:rPr>
                <w:rFonts w:ascii="宋体" w:hAnsi="宋体"/>
                <w:szCs w:val="21"/>
              </w:rPr>
            </w:pPr>
          </w:p>
        </w:tc>
      </w:tr>
      <w:tr w:rsidR="00FC6A9F" w:rsidRPr="00970415" w:rsidTr="00A25EE8">
        <w:trPr>
          <w:trHeight w:val="241"/>
          <w:tblHeader/>
        </w:trPr>
        <w:tc>
          <w:tcPr>
            <w:tcW w:w="2822" w:type="dxa"/>
            <w:tcBorders>
              <w:top w:val="single" w:sz="4" w:space="0" w:color="auto"/>
              <w:left w:val="single" w:sz="4" w:space="0" w:color="auto"/>
              <w:bottom w:val="single" w:sz="4" w:space="0" w:color="auto"/>
              <w:right w:val="single" w:sz="4" w:space="0" w:color="auto"/>
            </w:tcBorders>
            <w:vAlign w:val="center"/>
          </w:tcPr>
          <w:p w:rsidR="00FC6A9F" w:rsidRPr="00970415" w:rsidRDefault="00FC6A9F" w:rsidP="00A25EE8">
            <w:pPr>
              <w:autoSpaceDN w:val="0"/>
              <w:rPr>
                <w:rFonts w:ascii="宋体" w:hAnsi="宋体"/>
                <w:b/>
                <w:szCs w:val="21"/>
              </w:rPr>
            </w:pPr>
            <w:r w:rsidRPr="00970415">
              <w:rPr>
                <w:rFonts w:ascii="宋体" w:hAnsi="宋体" w:hint="eastAsia"/>
                <w:b/>
                <w:szCs w:val="21"/>
              </w:rPr>
              <w:t>050101文艺学</w:t>
            </w:r>
          </w:p>
        </w:tc>
        <w:tc>
          <w:tcPr>
            <w:tcW w:w="972" w:type="dxa"/>
            <w:vMerge w:val="restart"/>
            <w:tcBorders>
              <w:top w:val="single" w:sz="4" w:space="0" w:color="auto"/>
              <w:left w:val="single" w:sz="4" w:space="0" w:color="auto"/>
              <w:right w:val="single" w:sz="4" w:space="0" w:color="auto"/>
            </w:tcBorders>
            <w:vAlign w:val="center"/>
          </w:tcPr>
          <w:p w:rsidR="00FC6A9F" w:rsidRPr="00970415" w:rsidRDefault="00FC6A9F" w:rsidP="00A25EE8">
            <w:pPr>
              <w:jc w:val="center"/>
              <w:rPr>
                <w:rFonts w:ascii="宋体" w:hAnsi="宋体"/>
                <w:szCs w:val="21"/>
              </w:rPr>
            </w:pPr>
            <w:r w:rsidRPr="00970415">
              <w:rPr>
                <w:rFonts w:ascii="宋体" w:hAnsi="宋体" w:hint="eastAsia"/>
                <w:szCs w:val="21"/>
              </w:rPr>
              <w:t>1</w:t>
            </w:r>
            <w:r>
              <w:rPr>
                <w:rFonts w:ascii="宋体" w:hAnsi="宋体" w:hint="eastAsia"/>
                <w:szCs w:val="21"/>
              </w:rPr>
              <w:t>1</w:t>
            </w:r>
            <w:r w:rsidRPr="00970415">
              <w:rPr>
                <w:rFonts w:ascii="宋体" w:hAnsi="宋体" w:hint="eastAsia"/>
                <w:szCs w:val="21"/>
              </w:rPr>
              <w:t>人</w:t>
            </w:r>
          </w:p>
        </w:tc>
        <w:tc>
          <w:tcPr>
            <w:tcW w:w="2104" w:type="dxa"/>
            <w:vMerge w:val="restart"/>
            <w:tcBorders>
              <w:top w:val="single" w:sz="4" w:space="0" w:color="auto"/>
              <w:left w:val="single" w:sz="4" w:space="0" w:color="auto"/>
              <w:right w:val="single" w:sz="4" w:space="0" w:color="auto"/>
            </w:tcBorders>
            <w:vAlign w:val="center"/>
          </w:tcPr>
          <w:p w:rsidR="00FC6A9F" w:rsidRPr="00970415" w:rsidRDefault="00FC6A9F" w:rsidP="00A25EE8">
            <w:pPr>
              <w:kinsoku w:val="0"/>
              <w:overflowPunct w:val="0"/>
              <w:autoSpaceDE w:val="0"/>
              <w:autoSpaceDN w:val="0"/>
              <w:jc w:val="left"/>
              <w:rPr>
                <w:rFonts w:ascii="宋体" w:hAnsi="宋体"/>
                <w:szCs w:val="21"/>
              </w:rPr>
            </w:pPr>
            <w:r w:rsidRPr="00970415">
              <w:rPr>
                <w:rFonts w:ascii="宋体" w:hAnsi="宋体" w:hint="eastAsia"/>
                <w:szCs w:val="21"/>
              </w:rPr>
              <w:t>①101思想政治理论</w:t>
            </w:r>
          </w:p>
          <w:p w:rsidR="00FC6A9F" w:rsidRPr="00970415" w:rsidRDefault="00FC6A9F" w:rsidP="00A25EE8">
            <w:pPr>
              <w:kinsoku w:val="0"/>
              <w:overflowPunct w:val="0"/>
              <w:autoSpaceDE w:val="0"/>
              <w:autoSpaceDN w:val="0"/>
              <w:jc w:val="left"/>
              <w:rPr>
                <w:rFonts w:ascii="宋体" w:hAnsi="宋体"/>
                <w:szCs w:val="21"/>
              </w:rPr>
            </w:pPr>
            <w:r w:rsidRPr="00970415">
              <w:rPr>
                <w:rFonts w:ascii="宋体" w:hAnsi="宋体" w:hint="eastAsia"/>
                <w:szCs w:val="21"/>
              </w:rPr>
              <w:t>②201英语一</w:t>
            </w:r>
          </w:p>
          <w:p w:rsidR="00FC6A9F" w:rsidRPr="00970415" w:rsidRDefault="00FC6A9F" w:rsidP="00A25EE8">
            <w:pPr>
              <w:kinsoku w:val="0"/>
              <w:overflowPunct w:val="0"/>
              <w:autoSpaceDE w:val="0"/>
              <w:autoSpaceDN w:val="0"/>
              <w:jc w:val="left"/>
              <w:rPr>
                <w:rFonts w:ascii="宋体" w:hAnsi="宋体"/>
                <w:szCs w:val="21"/>
              </w:rPr>
            </w:pPr>
            <w:r w:rsidRPr="00970415">
              <w:rPr>
                <w:rFonts w:ascii="宋体" w:hAnsi="宋体" w:hint="eastAsia"/>
                <w:szCs w:val="21"/>
              </w:rPr>
              <w:t>③617语言文学基础</w:t>
            </w:r>
          </w:p>
          <w:p w:rsidR="00FC6A9F" w:rsidRPr="00970415" w:rsidRDefault="00FC6A9F" w:rsidP="00A25EE8">
            <w:pPr>
              <w:kinsoku w:val="0"/>
              <w:overflowPunct w:val="0"/>
              <w:autoSpaceDE w:val="0"/>
              <w:autoSpaceDN w:val="0"/>
              <w:jc w:val="left"/>
              <w:rPr>
                <w:rFonts w:ascii="宋体" w:hAnsi="宋体"/>
                <w:szCs w:val="21"/>
              </w:rPr>
            </w:pPr>
            <w:r w:rsidRPr="00970415">
              <w:rPr>
                <w:rFonts w:ascii="宋体" w:hAnsi="宋体" w:hint="eastAsia"/>
                <w:szCs w:val="21"/>
              </w:rPr>
              <w:t>④829文学综合</w:t>
            </w:r>
          </w:p>
        </w:tc>
        <w:tc>
          <w:tcPr>
            <w:tcW w:w="3570" w:type="dxa"/>
            <w:vMerge w:val="restart"/>
            <w:tcBorders>
              <w:top w:val="single" w:sz="4" w:space="0" w:color="auto"/>
              <w:left w:val="single" w:sz="4" w:space="0" w:color="auto"/>
              <w:right w:val="single" w:sz="4" w:space="0" w:color="auto"/>
            </w:tcBorders>
            <w:vAlign w:val="center"/>
          </w:tcPr>
          <w:p w:rsidR="00FC6A9F" w:rsidRPr="00970415" w:rsidRDefault="00FC6A9F" w:rsidP="00A25EE8">
            <w:pPr>
              <w:jc w:val="center"/>
              <w:rPr>
                <w:rFonts w:ascii="宋体" w:hAnsi="宋体"/>
                <w:szCs w:val="21"/>
              </w:rPr>
            </w:pPr>
            <w:r w:rsidRPr="00970415">
              <w:rPr>
                <w:rFonts w:ascii="宋体" w:hAnsi="宋体" w:hint="eastAsia"/>
                <w:szCs w:val="21"/>
              </w:rPr>
              <w:t>复试科目：</w:t>
            </w:r>
          </w:p>
          <w:p w:rsidR="00FC6A9F" w:rsidRPr="00970415" w:rsidRDefault="00FC6A9F" w:rsidP="00A25EE8">
            <w:pPr>
              <w:jc w:val="center"/>
              <w:rPr>
                <w:rFonts w:ascii="宋体" w:hAnsi="宋体"/>
                <w:szCs w:val="21"/>
              </w:rPr>
            </w:pPr>
            <w:r w:rsidRPr="00970415">
              <w:rPr>
                <w:rFonts w:ascii="宋体" w:hAnsi="宋体" w:hint="eastAsia"/>
                <w:szCs w:val="21"/>
              </w:rPr>
              <w:t>0401中外文艺理论</w:t>
            </w:r>
          </w:p>
          <w:p w:rsidR="00FC6A9F" w:rsidRPr="00970415" w:rsidRDefault="00FC6A9F" w:rsidP="00A25EE8">
            <w:pPr>
              <w:jc w:val="center"/>
              <w:rPr>
                <w:rFonts w:ascii="宋体" w:hAnsi="宋体"/>
                <w:szCs w:val="21"/>
              </w:rPr>
            </w:pPr>
            <w:r w:rsidRPr="00970415">
              <w:rPr>
                <w:rFonts w:ascii="宋体" w:hAnsi="宋体" w:hint="eastAsia"/>
                <w:szCs w:val="21"/>
              </w:rPr>
              <w:t>同等学力考生复试另加试两门科目：</w:t>
            </w:r>
          </w:p>
          <w:p w:rsidR="00FC6A9F" w:rsidRPr="00970415" w:rsidRDefault="00FC6A9F" w:rsidP="00A25EE8">
            <w:pPr>
              <w:jc w:val="center"/>
              <w:rPr>
                <w:rFonts w:ascii="宋体" w:hAnsi="宋体"/>
                <w:szCs w:val="21"/>
              </w:rPr>
            </w:pPr>
            <w:r w:rsidRPr="00970415">
              <w:rPr>
                <w:rFonts w:ascii="宋体" w:hAnsi="宋体" w:hint="eastAsia"/>
                <w:szCs w:val="21"/>
              </w:rPr>
              <w:t>0402写    作</w:t>
            </w:r>
          </w:p>
          <w:p w:rsidR="00FC6A9F" w:rsidRPr="00970415" w:rsidRDefault="00FC6A9F" w:rsidP="00A25EE8">
            <w:pPr>
              <w:jc w:val="center"/>
              <w:rPr>
                <w:rFonts w:ascii="宋体" w:hAnsi="宋体"/>
                <w:szCs w:val="21"/>
              </w:rPr>
            </w:pPr>
            <w:r w:rsidRPr="00970415">
              <w:rPr>
                <w:rFonts w:ascii="宋体" w:hAnsi="宋体" w:hint="eastAsia"/>
                <w:szCs w:val="21"/>
              </w:rPr>
              <w:t>0403文学理论</w:t>
            </w:r>
          </w:p>
          <w:p w:rsidR="00FC6A9F" w:rsidRPr="00970415" w:rsidRDefault="00FC6A9F" w:rsidP="00A25EE8">
            <w:pPr>
              <w:ind w:rightChars="47" w:right="99"/>
              <w:jc w:val="center"/>
              <w:rPr>
                <w:rFonts w:ascii="宋体" w:hAnsi="宋体"/>
                <w:szCs w:val="21"/>
              </w:rPr>
            </w:pPr>
            <w:r w:rsidRPr="00970415">
              <w:rPr>
                <w:rFonts w:ascii="宋体" w:hAnsi="宋体" w:hint="eastAsia"/>
                <w:szCs w:val="21"/>
              </w:rPr>
              <w:t>同等学力、跨专业考生复试时需提交至少一篇在国内外公开发行刊物上发表的文艺学专业论文</w:t>
            </w:r>
          </w:p>
        </w:tc>
      </w:tr>
      <w:tr w:rsidR="00FC6A9F" w:rsidRPr="00970415" w:rsidTr="00A25EE8">
        <w:trPr>
          <w:trHeight w:val="1028"/>
          <w:tblHeader/>
        </w:trPr>
        <w:tc>
          <w:tcPr>
            <w:tcW w:w="2822" w:type="dxa"/>
            <w:tcBorders>
              <w:top w:val="single" w:sz="4" w:space="0" w:color="auto"/>
              <w:left w:val="single" w:sz="4" w:space="0" w:color="auto"/>
              <w:bottom w:val="single" w:sz="4" w:space="0" w:color="auto"/>
              <w:right w:val="single" w:sz="4" w:space="0" w:color="auto"/>
            </w:tcBorders>
            <w:vAlign w:val="center"/>
          </w:tcPr>
          <w:p w:rsidR="00FC6A9F" w:rsidRPr="00970415" w:rsidRDefault="00FC6A9F" w:rsidP="00A25EE8">
            <w:pPr>
              <w:autoSpaceDN w:val="0"/>
              <w:rPr>
                <w:rFonts w:ascii="宋体" w:hAnsi="宋体"/>
                <w:szCs w:val="21"/>
              </w:rPr>
            </w:pPr>
            <w:r w:rsidRPr="00970415">
              <w:rPr>
                <w:rFonts w:ascii="宋体" w:hAnsi="宋体" w:hint="eastAsia"/>
                <w:szCs w:val="21"/>
              </w:rPr>
              <w:t>01文艺理论</w:t>
            </w:r>
          </w:p>
        </w:tc>
        <w:tc>
          <w:tcPr>
            <w:tcW w:w="972" w:type="dxa"/>
            <w:vMerge/>
            <w:tcBorders>
              <w:left w:val="single" w:sz="4" w:space="0" w:color="auto"/>
              <w:right w:val="single" w:sz="4" w:space="0" w:color="auto"/>
            </w:tcBorders>
            <w:vAlign w:val="center"/>
          </w:tcPr>
          <w:p w:rsidR="00FC6A9F" w:rsidRPr="00970415" w:rsidRDefault="00FC6A9F" w:rsidP="00A25EE8">
            <w:pPr>
              <w:jc w:val="center"/>
              <w:rPr>
                <w:rFonts w:ascii="宋体" w:hAnsi="宋体"/>
                <w:szCs w:val="21"/>
              </w:rPr>
            </w:pPr>
          </w:p>
        </w:tc>
        <w:tc>
          <w:tcPr>
            <w:tcW w:w="2104" w:type="dxa"/>
            <w:vMerge/>
            <w:tcBorders>
              <w:left w:val="single" w:sz="4" w:space="0" w:color="auto"/>
              <w:right w:val="single" w:sz="4" w:space="0" w:color="auto"/>
            </w:tcBorders>
            <w:vAlign w:val="center"/>
          </w:tcPr>
          <w:p w:rsidR="00FC6A9F" w:rsidRPr="00970415" w:rsidRDefault="00FC6A9F" w:rsidP="00A25EE8">
            <w:pPr>
              <w:kinsoku w:val="0"/>
              <w:overflowPunct w:val="0"/>
              <w:autoSpaceDE w:val="0"/>
              <w:autoSpaceDN w:val="0"/>
              <w:jc w:val="center"/>
              <w:rPr>
                <w:rFonts w:ascii="宋体" w:hAnsi="宋体"/>
                <w:szCs w:val="21"/>
              </w:rPr>
            </w:pPr>
          </w:p>
        </w:tc>
        <w:tc>
          <w:tcPr>
            <w:tcW w:w="3570" w:type="dxa"/>
            <w:vMerge/>
            <w:tcBorders>
              <w:left w:val="single" w:sz="4" w:space="0" w:color="auto"/>
              <w:right w:val="single" w:sz="4" w:space="0" w:color="auto"/>
            </w:tcBorders>
            <w:vAlign w:val="center"/>
          </w:tcPr>
          <w:p w:rsidR="00FC6A9F" w:rsidRPr="00970415" w:rsidRDefault="00FC6A9F" w:rsidP="00A25EE8">
            <w:pPr>
              <w:jc w:val="center"/>
              <w:rPr>
                <w:rFonts w:ascii="宋体" w:hAnsi="宋体"/>
                <w:szCs w:val="21"/>
              </w:rPr>
            </w:pPr>
          </w:p>
        </w:tc>
      </w:tr>
      <w:tr w:rsidR="00FC6A9F" w:rsidRPr="00970415" w:rsidTr="00A25EE8">
        <w:trPr>
          <w:trHeight w:val="1161"/>
          <w:tblHeader/>
        </w:trPr>
        <w:tc>
          <w:tcPr>
            <w:tcW w:w="2822" w:type="dxa"/>
            <w:tcBorders>
              <w:top w:val="single" w:sz="4" w:space="0" w:color="auto"/>
              <w:left w:val="single" w:sz="4" w:space="0" w:color="auto"/>
              <w:bottom w:val="single" w:sz="4" w:space="0" w:color="auto"/>
              <w:right w:val="single" w:sz="4" w:space="0" w:color="auto"/>
            </w:tcBorders>
            <w:vAlign w:val="center"/>
          </w:tcPr>
          <w:p w:rsidR="00FC6A9F" w:rsidRPr="00970415" w:rsidRDefault="00FC6A9F" w:rsidP="00A25EE8">
            <w:pPr>
              <w:autoSpaceDN w:val="0"/>
              <w:rPr>
                <w:rFonts w:ascii="宋体" w:hAnsi="宋体"/>
                <w:szCs w:val="21"/>
              </w:rPr>
            </w:pPr>
            <w:r w:rsidRPr="00970415">
              <w:rPr>
                <w:rFonts w:ascii="宋体" w:hAnsi="宋体" w:hint="eastAsia"/>
                <w:szCs w:val="21"/>
              </w:rPr>
              <w:t>02文艺批评与文化批评</w:t>
            </w:r>
          </w:p>
        </w:tc>
        <w:tc>
          <w:tcPr>
            <w:tcW w:w="972" w:type="dxa"/>
            <w:vMerge/>
            <w:tcBorders>
              <w:left w:val="single" w:sz="4" w:space="0" w:color="auto"/>
              <w:right w:val="single" w:sz="4" w:space="0" w:color="auto"/>
            </w:tcBorders>
            <w:vAlign w:val="center"/>
          </w:tcPr>
          <w:p w:rsidR="00FC6A9F" w:rsidRPr="00970415" w:rsidRDefault="00FC6A9F" w:rsidP="00A25EE8">
            <w:pPr>
              <w:jc w:val="center"/>
              <w:rPr>
                <w:rFonts w:ascii="宋体" w:hAnsi="宋体"/>
                <w:szCs w:val="21"/>
              </w:rPr>
            </w:pPr>
          </w:p>
        </w:tc>
        <w:tc>
          <w:tcPr>
            <w:tcW w:w="2104" w:type="dxa"/>
            <w:vMerge/>
            <w:tcBorders>
              <w:left w:val="single" w:sz="4" w:space="0" w:color="auto"/>
              <w:right w:val="single" w:sz="4" w:space="0" w:color="auto"/>
            </w:tcBorders>
            <w:vAlign w:val="center"/>
          </w:tcPr>
          <w:p w:rsidR="00FC6A9F" w:rsidRPr="00970415" w:rsidRDefault="00FC6A9F" w:rsidP="00A25EE8">
            <w:pPr>
              <w:kinsoku w:val="0"/>
              <w:overflowPunct w:val="0"/>
              <w:autoSpaceDE w:val="0"/>
              <w:autoSpaceDN w:val="0"/>
              <w:jc w:val="center"/>
              <w:rPr>
                <w:rFonts w:ascii="宋体" w:hAnsi="宋体"/>
                <w:szCs w:val="21"/>
              </w:rPr>
            </w:pPr>
          </w:p>
        </w:tc>
        <w:tc>
          <w:tcPr>
            <w:tcW w:w="3570" w:type="dxa"/>
            <w:vMerge/>
            <w:tcBorders>
              <w:left w:val="single" w:sz="4" w:space="0" w:color="auto"/>
              <w:right w:val="single" w:sz="4" w:space="0" w:color="auto"/>
            </w:tcBorders>
            <w:vAlign w:val="center"/>
          </w:tcPr>
          <w:p w:rsidR="00FC6A9F" w:rsidRPr="00970415" w:rsidRDefault="00FC6A9F" w:rsidP="00A25EE8">
            <w:pPr>
              <w:jc w:val="center"/>
              <w:rPr>
                <w:rFonts w:ascii="宋体" w:hAnsi="宋体"/>
                <w:szCs w:val="21"/>
              </w:rPr>
            </w:pPr>
          </w:p>
        </w:tc>
      </w:tr>
      <w:tr w:rsidR="00FC6A9F" w:rsidRPr="00970415" w:rsidTr="00A25EE8">
        <w:trPr>
          <w:trHeight w:val="356"/>
          <w:tblHeader/>
        </w:trPr>
        <w:tc>
          <w:tcPr>
            <w:tcW w:w="2822" w:type="dxa"/>
            <w:tcBorders>
              <w:top w:val="single" w:sz="4" w:space="0" w:color="auto"/>
              <w:left w:val="single" w:sz="4" w:space="0" w:color="auto"/>
              <w:bottom w:val="single" w:sz="4" w:space="0" w:color="auto"/>
              <w:right w:val="single" w:sz="4" w:space="0" w:color="auto"/>
            </w:tcBorders>
            <w:vAlign w:val="center"/>
          </w:tcPr>
          <w:p w:rsidR="00FC6A9F" w:rsidRPr="00970415" w:rsidRDefault="00FC6A9F" w:rsidP="00A25EE8">
            <w:pPr>
              <w:autoSpaceDN w:val="0"/>
              <w:rPr>
                <w:rFonts w:ascii="宋体" w:hAnsi="宋体"/>
                <w:b/>
                <w:szCs w:val="21"/>
              </w:rPr>
            </w:pPr>
            <w:r w:rsidRPr="00970415">
              <w:rPr>
                <w:rFonts w:ascii="宋体" w:hAnsi="宋体" w:hint="eastAsia"/>
                <w:b/>
                <w:szCs w:val="21"/>
              </w:rPr>
              <w:t>050102语言学及应用语言学</w:t>
            </w:r>
          </w:p>
        </w:tc>
        <w:tc>
          <w:tcPr>
            <w:tcW w:w="972" w:type="dxa"/>
            <w:vMerge w:val="restart"/>
            <w:tcBorders>
              <w:top w:val="single" w:sz="4" w:space="0" w:color="auto"/>
              <w:left w:val="single" w:sz="4" w:space="0" w:color="auto"/>
              <w:right w:val="single" w:sz="4" w:space="0" w:color="auto"/>
            </w:tcBorders>
            <w:vAlign w:val="center"/>
          </w:tcPr>
          <w:p w:rsidR="00FC6A9F" w:rsidRPr="00970415" w:rsidRDefault="00FC6A9F" w:rsidP="00A25EE8">
            <w:pPr>
              <w:jc w:val="center"/>
              <w:rPr>
                <w:rFonts w:ascii="宋体" w:hAnsi="宋体"/>
                <w:szCs w:val="21"/>
              </w:rPr>
            </w:pPr>
            <w:r>
              <w:rPr>
                <w:rFonts w:ascii="宋体" w:hAnsi="宋体" w:hint="eastAsia"/>
                <w:szCs w:val="21"/>
              </w:rPr>
              <w:t>10</w:t>
            </w:r>
            <w:r w:rsidRPr="00970415">
              <w:rPr>
                <w:rFonts w:ascii="宋体" w:hAnsi="宋体" w:hint="eastAsia"/>
                <w:szCs w:val="21"/>
              </w:rPr>
              <w:t>人</w:t>
            </w:r>
          </w:p>
        </w:tc>
        <w:tc>
          <w:tcPr>
            <w:tcW w:w="2104" w:type="dxa"/>
            <w:vMerge w:val="restart"/>
            <w:tcBorders>
              <w:top w:val="single" w:sz="4" w:space="0" w:color="auto"/>
              <w:left w:val="single" w:sz="4" w:space="0" w:color="auto"/>
              <w:right w:val="single" w:sz="4" w:space="0" w:color="auto"/>
            </w:tcBorders>
            <w:vAlign w:val="center"/>
          </w:tcPr>
          <w:p w:rsidR="00FC6A9F" w:rsidRPr="00970415" w:rsidRDefault="00FC6A9F" w:rsidP="00A25EE8">
            <w:pPr>
              <w:kinsoku w:val="0"/>
              <w:overflowPunct w:val="0"/>
              <w:autoSpaceDE w:val="0"/>
              <w:autoSpaceDN w:val="0"/>
              <w:jc w:val="left"/>
              <w:rPr>
                <w:rFonts w:ascii="宋体" w:hAnsi="宋体"/>
                <w:szCs w:val="21"/>
              </w:rPr>
            </w:pPr>
            <w:r w:rsidRPr="00970415">
              <w:rPr>
                <w:rFonts w:ascii="宋体" w:hAnsi="宋体" w:hint="eastAsia"/>
                <w:szCs w:val="21"/>
              </w:rPr>
              <w:t>①101思想政治理论</w:t>
            </w:r>
          </w:p>
          <w:p w:rsidR="00FC6A9F" w:rsidRPr="00970415" w:rsidRDefault="00FC6A9F" w:rsidP="00A25EE8">
            <w:pPr>
              <w:kinsoku w:val="0"/>
              <w:overflowPunct w:val="0"/>
              <w:autoSpaceDE w:val="0"/>
              <w:autoSpaceDN w:val="0"/>
              <w:jc w:val="left"/>
              <w:rPr>
                <w:rFonts w:ascii="宋体" w:hAnsi="宋体"/>
                <w:szCs w:val="21"/>
              </w:rPr>
            </w:pPr>
            <w:r w:rsidRPr="00970415">
              <w:rPr>
                <w:rFonts w:ascii="宋体" w:hAnsi="宋体" w:hint="eastAsia"/>
                <w:szCs w:val="21"/>
              </w:rPr>
              <w:t>②201英语一</w:t>
            </w:r>
          </w:p>
          <w:p w:rsidR="00FC6A9F" w:rsidRPr="00970415" w:rsidRDefault="00FC6A9F" w:rsidP="00A25EE8">
            <w:pPr>
              <w:kinsoku w:val="0"/>
              <w:overflowPunct w:val="0"/>
              <w:autoSpaceDE w:val="0"/>
              <w:autoSpaceDN w:val="0"/>
              <w:jc w:val="left"/>
              <w:rPr>
                <w:rFonts w:ascii="宋体" w:hAnsi="宋体"/>
                <w:szCs w:val="21"/>
              </w:rPr>
            </w:pPr>
            <w:r w:rsidRPr="00970415">
              <w:rPr>
                <w:rFonts w:ascii="宋体" w:hAnsi="宋体" w:hint="eastAsia"/>
                <w:szCs w:val="21"/>
              </w:rPr>
              <w:t>③621古代汉语</w:t>
            </w:r>
          </w:p>
          <w:p w:rsidR="00FC6A9F" w:rsidRPr="00970415" w:rsidRDefault="00FC6A9F" w:rsidP="00A25EE8">
            <w:pPr>
              <w:kinsoku w:val="0"/>
              <w:overflowPunct w:val="0"/>
              <w:autoSpaceDE w:val="0"/>
              <w:autoSpaceDN w:val="0"/>
              <w:jc w:val="left"/>
              <w:rPr>
                <w:rFonts w:ascii="宋体" w:hAnsi="宋体"/>
                <w:szCs w:val="21"/>
              </w:rPr>
            </w:pPr>
            <w:r w:rsidRPr="00970415">
              <w:rPr>
                <w:rFonts w:ascii="宋体" w:hAnsi="宋体" w:hint="eastAsia"/>
                <w:szCs w:val="21"/>
              </w:rPr>
              <w:t>④830现代汉语</w:t>
            </w:r>
          </w:p>
        </w:tc>
        <w:tc>
          <w:tcPr>
            <w:tcW w:w="3570" w:type="dxa"/>
            <w:vMerge w:val="restart"/>
            <w:tcBorders>
              <w:top w:val="single" w:sz="4" w:space="0" w:color="auto"/>
              <w:left w:val="single" w:sz="4" w:space="0" w:color="auto"/>
              <w:right w:val="single" w:sz="4" w:space="0" w:color="auto"/>
            </w:tcBorders>
            <w:vAlign w:val="center"/>
          </w:tcPr>
          <w:p w:rsidR="00FC6A9F" w:rsidRPr="00970415" w:rsidRDefault="00FC6A9F" w:rsidP="00A25EE8">
            <w:pPr>
              <w:jc w:val="center"/>
              <w:rPr>
                <w:rFonts w:ascii="宋体" w:hAnsi="宋体"/>
                <w:szCs w:val="21"/>
              </w:rPr>
            </w:pPr>
            <w:r w:rsidRPr="00970415">
              <w:rPr>
                <w:rFonts w:ascii="宋体" w:hAnsi="宋体" w:hint="eastAsia"/>
                <w:szCs w:val="21"/>
              </w:rPr>
              <w:t>复试科目：</w:t>
            </w:r>
          </w:p>
          <w:p w:rsidR="00FC6A9F" w:rsidRPr="00970415" w:rsidRDefault="00FC6A9F" w:rsidP="00A25EE8">
            <w:pPr>
              <w:jc w:val="center"/>
              <w:rPr>
                <w:rFonts w:ascii="宋体" w:hAnsi="宋体"/>
                <w:szCs w:val="21"/>
              </w:rPr>
            </w:pPr>
            <w:r w:rsidRPr="00970415">
              <w:rPr>
                <w:rFonts w:ascii="宋体" w:hAnsi="宋体" w:hint="eastAsia"/>
                <w:szCs w:val="21"/>
              </w:rPr>
              <w:t>0404语言学理论</w:t>
            </w:r>
          </w:p>
          <w:p w:rsidR="00FC6A9F" w:rsidRPr="00970415" w:rsidRDefault="00FC6A9F" w:rsidP="00A25EE8">
            <w:pPr>
              <w:jc w:val="center"/>
              <w:rPr>
                <w:rFonts w:ascii="宋体" w:hAnsi="宋体"/>
                <w:szCs w:val="21"/>
              </w:rPr>
            </w:pPr>
            <w:r w:rsidRPr="00970415">
              <w:rPr>
                <w:rFonts w:ascii="宋体" w:hAnsi="宋体" w:hint="eastAsia"/>
                <w:szCs w:val="21"/>
              </w:rPr>
              <w:t>同等学力考生复试另加试两门科目：</w:t>
            </w:r>
          </w:p>
          <w:p w:rsidR="00FC6A9F" w:rsidRPr="00970415" w:rsidRDefault="00FC6A9F" w:rsidP="00A25EE8">
            <w:pPr>
              <w:jc w:val="center"/>
              <w:rPr>
                <w:rFonts w:ascii="宋体" w:hAnsi="宋体"/>
                <w:szCs w:val="21"/>
              </w:rPr>
            </w:pPr>
            <w:r w:rsidRPr="00970415">
              <w:rPr>
                <w:rFonts w:ascii="宋体" w:hAnsi="宋体" w:hint="eastAsia"/>
                <w:szCs w:val="21"/>
              </w:rPr>
              <w:t>0402写    作</w:t>
            </w:r>
          </w:p>
          <w:p w:rsidR="00FC6A9F" w:rsidRPr="00970415" w:rsidRDefault="00FC6A9F" w:rsidP="00A25EE8">
            <w:pPr>
              <w:jc w:val="center"/>
              <w:rPr>
                <w:rFonts w:ascii="宋体" w:hAnsi="宋体"/>
                <w:szCs w:val="21"/>
              </w:rPr>
            </w:pPr>
            <w:r w:rsidRPr="00970415">
              <w:rPr>
                <w:rFonts w:ascii="宋体" w:hAnsi="宋体" w:hint="eastAsia"/>
                <w:szCs w:val="21"/>
              </w:rPr>
              <w:t>0403文学理论</w:t>
            </w:r>
          </w:p>
          <w:p w:rsidR="00FC6A9F" w:rsidRPr="00970415" w:rsidRDefault="00FC6A9F" w:rsidP="00A25EE8">
            <w:pPr>
              <w:jc w:val="left"/>
              <w:rPr>
                <w:rFonts w:ascii="宋体" w:hAnsi="宋体"/>
                <w:szCs w:val="21"/>
              </w:rPr>
            </w:pPr>
            <w:r w:rsidRPr="00970415">
              <w:rPr>
                <w:rFonts w:ascii="宋体" w:hAnsi="宋体" w:hint="eastAsia"/>
                <w:szCs w:val="21"/>
              </w:rPr>
              <w:t>同等学力、跨专业考生复试时需提交至少一篇在国内外公开发行刊物上发表的语言学专业论文</w:t>
            </w:r>
          </w:p>
        </w:tc>
      </w:tr>
      <w:tr w:rsidR="00FC6A9F" w:rsidRPr="00970415" w:rsidTr="00A25EE8">
        <w:trPr>
          <w:trHeight w:val="1281"/>
          <w:tblHeader/>
        </w:trPr>
        <w:tc>
          <w:tcPr>
            <w:tcW w:w="2822" w:type="dxa"/>
            <w:tcBorders>
              <w:top w:val="single" w:sz="4" w:space="0" w:color="auto"/>
              <w:left w:val="single" w:sz="4" w:space="0" w:color="auto"/>
              <w:bottom w:val="single" w:sz="4" w:space="0" w:color="auto"/>
              <w:right w:val="single" w:sz="4" w:space="0" w:color="auto"/>
            </w:tcBorders>
            <w:vAlign w:val="center"/>
          </w:tcPr>
          <w:p w:rsidR="00FC6A9F" w:rsidRPr="00970415" w:rsidRDefault="00FC6A9F" w:rsidP="00A25EE8">
            <w:pPr>
              <w:autoSpaceDN w:val="0"/>
              <w:rPr>
                <w:rFonts w:ascii="宋体" w:hAnsi="宋体"/>
                <w:szCs w:val="21"/>
              </w:rPr>
            </w:pPr>
            <w:r w:rsidRPr="00970415">
              <w:rPr>
                <w:rFonts w:ascii="宋体" w:hAnsi="宋体" w:hint="eastAsia"/>
                <w:szCs w:val="21"/>
              </w:rPr>
              <w:t>01语言理论</w:t>
            </w:r>
          </w:p>
        </w:tc>
        <w:tc>
          <w:tcPr>
            <w:tcW w:w="972" w:type="dxa"/>
            <w:vMerge/>
            <w:tcBorders>
              <w:left w:val="single" w:sz="4" w:space="0" w:color="auto"/>
              <w:right w:val="single" w:sz="4" w:space="0" w:color="auto"/>
            </w:tcBorders>
            <w:vAlign w:val="center"/>
          </w:tcPr>
          <w:p w:rsidR="00FC6A9F" w:rsidRPr="00970415" w:rsidRDefault="00FC6A9F" w:rsidP="00A25EE8">
            <w:pPr>
              <w:jc w:val="center"/>
              <w:rPr>
                <w:rFonts w:ascii="宋体" w:hAnsi="宋体"/>
                <w:szCs w:val="21"/>
              </w:rPr>
            </w:pPr>
          </w:p>
        </w:tc>
        <w:tc>
          <w:tcPr>
            <w:tcW w:w="2104" w:type="dxa"/>
            <w:vMerge/>
            <w:tcBorders>
              <w:left w:val="single" w:sz="4" w:space="0" w:color="auto"/>
              <w:right w:val="single" w:sz="4" w:space="0" w:color="auto"/>
            </w:tcBorders>
            <w:vAlign w:val="center"/>
          </w:tcPr>
          <w:p w:rsidR="00FC6A9F" w:rsidRPr="00970415" w:rsidRDefault="00FC6A9F" w:rsidP="00A25EE8">
            <w:pPr>
              <w:kinsoku w:val="0"/>
              <w:overflowPunct w:val="0"/>
              <w:autoSpaceDE w:val="0"/>
              <w:autoSpaceDN w:val="0"/>
              <w:jc w:val="center"/>
              <w:rPr>
                <w:rFonts w:ascii="宋体" w:hAnsi="宋体"/>
                <w:szCs w:val="21"/>
              </w:rPr>
            </w:pPr>
          </w:p>
        </w:tc>
        <w:tc>
          <w:tcPr>
            <w:tcW w:w="3570" w:type="dxa"/>
            <w:vMerge/>
            <w:tcBorders>
              <w:left w:val="single" w:sz="4" w:space="0" w:color="auto"/>
              <w:right w:val="single" w:sz="4" w:space="0" w:color="auto"/>
            </w:tcBorders>
            <w:vAlign w:val="center"/>
          </w:tcPr>
          <w:p w:rsidR="00FC6A9F" w:rsidRPr="00970415" w:rsidRDefault="00FC6A9F" w:rsidP="00A25EE8">
            <w:pPr>
              <w:jc w:val="center"/>
              <w:rPr>
                <w:rFonts w:ascii="宋体" w:hAnsi="宋体"/>
                <w:szCs w:val="21"/>
              </w:rPr>
            </w:pPr>
          </w:p>
        </w:tc>
      </w:tr>
      <w:tr w:rsidR="00FC6A9F" w:rsidRPr="00970415" w:rsidTr="00A25EE8">
        <w:trPr>
          <w:trHeight w:val="890"/>
          <w:tblHeader/>
        </w:trPr>
        <w:tc>
          <w:tcPr>
            <w:tcW w:w="2822" w:type="dxa"/>
            <w:tcBorders>
              <w:top w:val="single" w:sz="4" w:space="0" w:color="auto"/>
              <w:left w:val="single" w:sz="4" w:space="0" w:color="auto"/>
              <w:right w:val="single" w:sz="4" w:space="0" w:color="auto"/>
            </w:tcBorders>
            <w:vAlign w:val="center"/>
          </w:tcPr>
          <w:p w:rsidR="00FC6A9F" w:rsidRPr="00970415" w:rsidRDefault="00FC6A9F" w:rsidP="00A25EE8">
            <w:pPr>
              <w:autoSpaceDN w:val="0"/>
              <w:rPr>
                <w:rFonts w:ascii="宋体" w:hAnsi="宋体"/>
                <w:szCs w:val="21"/>
              </w:rPr>
            </w:pPr>
            <w:r w:rsidRPr="00970415">
              <w:rPr>
                <w:rFonts w:ascii="宋体" w:hAnsi="宋体" w:hint="eastAsia"/>
                <w:szCs w:val="21"/>
              </w:rPr>
              <w:t>02应用语言学</w:t>
            </w:r>
          </w:p>
        </w:tc>
        <w:tc>
          <w:tcPr>
            <w:tcW w:w="972" w:type="dxa"/>
            <w:vMerge/>
            <w:tcBorders>
              <w:left w:val="single" w:sz="4" w:space="0" w:color="auto"/>
              <w:right w:val="single" w:sz="4" w:space="0" w:color="auto"/>
            </w:tcBorders>
            <w:vAlign w:val="center"/>
          </w:tcPr>
          <w:p w:rsidR="00FC6A9F" w:rsidRPr="00970415" w:rsidRDefault="00FC6A9F" w:rsidP="00A25EE8">
            <w:pPr>
              <w:jc w:val="center"/>
              <w:rPr>
                <w:rFonts w:ascii="宋体" w:hAnsi="宋体"/>
                <w:szCs w:val="21"/>
              </w:rPr>
            </w:pPr>
          </w:p>
        </w:tc>
        <w:tc>
          <w:tcPr>
            <w:tcW w:w="2104" w:type="dxa"/>
            <w:vMerge/>
            <w:tcBorders>
              <w:left w:val="single" w:sz="4" w:space="0" w:color="auto"/>
              <w:right w:val="single" w:sz="4" w:space="0" w:color="auto"/>
            </w:tcBorders>
            <w:vAlign w:val="center"/>
          </w:tcPr>
          <w:p w:rsidR="00FC6A9F" w:rsidRPr="00970415" w:rsidRDefault="00FC6A9F" w:rsidP="00A25EE8">
            <w:pPr>
              <w:kinsoku w:val="0"/>
              <w:overflowPunct w:val="0"/>
              <w:autoSpaceDE w:val="0"/>
              <w:autoSpaceDN w:val="0"/>
              <w:jc w:val="center"/>
              <w:rPr>
                <w:rFonts w:ascii="宋体" w:hAnsi="宋体"/>
                <w:szCs w:val="21"/>
              </w:rPr>
            </w:pPr>
          </w:p>
        </w:tc>
        <w:tc>
          <w:tcPr>
            <w:tcW w:w="3570" w:type="dxa"/>
            <w:vMerge/>
            <w:tcBorders>
              <w:left w:val="single" w:sz="4" w:space="0" w:color="auto"/>
              <w:right w:val="single" w:sz="4" w:space="0" w:color="auto"/>
            </w:tcBorders>
            <w:vAlign w:val="center"/>
          </w:tcPr>
          <w:p w:rsidR="00FC6A9F" w:rsidRPr="00970415" w:rsidRDefault="00FC6A9F" w:rsidP="00A25EE8">
            <w:pPr>
              <w:jc w:val="center"/>
              <w:rPr>
                <w:rFonts w:ascii="宋体" w:hAnsi="宋体"/>
                <w:szCs w:val="21"/>
              </w:rPr>
            </w:pPr>
          </w:p>
        </w:tc>
      </w:tr>
      <w:tr w:rsidR="00FC6A9F" w:rsidRPr="00970415" w:rsidTr="00A25EE8">
        <w:trPr>
          <w:trHeight w:val="241"/>
          <w:tblHeader/>
        </w:trPr>
        <w:tc>
          <w:tcPr>
            <w:tcW w:w="2822" w:type="dxa"/>
            <w:tcBorders>
              <w:top w:val="single" w:sz="4" w:space="0" w:color="auto"/>
              <w:left w:val="single" w:sz="4" w:space="0" w:color="auto"/>
              <w:bottom w:val="single" w:sz="4" w:space="0" w:color="auto"/>
              <w:right w:val="single" w:sz="4" w:space="0" w:color="auto"/>
            </w:tcBorders>
            <w:vAlign w:val="center"/>
          </w:tcPr>
          <w:p w:rsidR="00FC6A9F" w:rsidRPr="00970415" w:rsidRDefault="00FC6A9F" w:rsidP="00A25EE8">
            <w:pPr>
              <w:autoSpaceDN w:val="0"/>
              <w:rPr>
                <w:rFonts w:ascii="宋体" w:hAnsi="宋体"/>
                <w:b/>
                <w:szCs w:val="21"/>
              </w:rPr>
            </w:pPr>
            <w:r w:rsidRPr="00970415">
              <w:rPr>
                <w:rFonts w:ascii="宋体" w:hAnsi="宋体" w:hint="eastAsia"/>
                <w:b/>
                <w:szCs w:val="21"/>
              </w:rPr>
              <w:t>050103汉语言文字学</w:t>
            </w:r>
          </w:p>
        </w:tc>
        <w:tc>
          <w:tcPr>
            <w:tcW w:w="972" w:type="dxa"/>
            <w:vMerge w:val="restart"/>
            <w:tcBorders>
              <w:top w:val="single" w:sz="4" w:space="0" w:color="auto"/>
              <w:left w:val="single" w:sz="4" w:space="0" w:color="auto"/>
              <w:right w:val="single" w:sz="4" w:space="0" w:color="auto"/>
            </w:tcBorders>
            <w:vAlign w:val="center"/>
          </w:tcPr>
          <w:p w:rsidR="00FC6A9F" w:rsidRPr="00970415" w:rsidRDefault="00FC6A9F" w:rsidP="00A25EE8">
            <w:pPr>
              <w:jc w:val="center"/>
              <w:rPr>
                <w:rFonts w:ascii="宋体" w:hAnsi="宋体"/>
                <w:szCs w:val="21"/>
              </w:rPr>
            </w:pPr>
            <w:r w:rsidRPr="00970415">
              <w:rPr>
                <w:rFonts w:ascii="宋体" w:hAnsi="宋体" w:hint="eastAsia"/>
                <w:szCs w:val="21"/>
              </w:rPr>
              <w:t>9人</w:t>
            </w:r>
          </w:p>
        </w:tc>
        <w:tc>
          <w:tcPr>
            <w:tcW w:w="2104" w:type="dxa"/>
            <w:vMerge w:val="restart"/>
            <w:tcBorders>
              <w:top w:val="single" w:sz="4" w:space="0" w:color="auto"/>
              <w:left w:val="single" w:sz="4" w:space="0" w:color="auto"/>
              <w:right w:val="single" w:sz="4" w:space="0" w:color="auto"/>
            </w:tcBorders>
            <w:vAlign w:val="center"/>
          </w:tcPr>
          <w:p w:rsidR="00FC6A9F" w:rsidRPr="00970415" w:rsidRDefault="00FC6A9F" w:rsidP="00A25EE8">
            <w:pPr>
              <w:kinsoku w:val="0"/>
              <w:overflowPunct w:val="0"/>
              <w:autoSpaceDE w:val="0"/>
              <w:autoSpaceDN w:val="0"/>
              <w:jc w:val="left"/>
              <w:rPr>
                <w:rFonts w:ascii="宋体" w:hAnsi="宋体"/>
                <w:szCs w:val="21"/>
              </w:rPr>
            </w:pPr>
            <w:r w:rsidRPr="00970415">
              <w:rPr>
                <w:rFonts w:ascii="宋体" w:hAnsi="宋体" w:hint="eastAsia"/>
                <w:szCs w:val="21"/>
              </w:rPr>
              <w:t>①101思想政治理论</w:t>
            </w:r>
          </w:p>
          <w:p w:rsidR="00FC6A9F" w:rsidRPr="00970415" w:rsidRDefault="00FC6A9F" w:rsidP="00A25EE8">
            <w:pPr>
              <w:kinsoku w:val="0"/>
              <w:overflowPunct w:val="0"/>
              <w:autoSpaceDE w:val="0"/>
              <w:autoSpaceDN w:val="0"/>
              <w:jc w:val="left"/>
              <w:rPr>
                <w:rFonts w:ascii="宋体" w:hAnsi="宋体"/>
                <w:szCs w:val="21"/>
              </w:rPr>
            </w:pPr>
            <w:r w:rsidRPr="00970415">
              <w:rPr>
                <w:rFonts w:ascii="宋体" w:hAnsi="宋体" w:hint="eastAsia"/>
                <w:szCs w:val="21"/>
              </w:rPr>
              <w:t>②201英语一</w:t>
            </w:r>
          </w:p>
          <w:p w:rsidR="00FC6A9F" w:rsidRPr="00970415" w:rsidRDefault="00FC6A9F" w:rsidP="00A25EE8">
            <w:pPr>
              <w:kinsoku w:val="0"/>
              <w:overflowPunct w:val="0"/>
              <w:autoSpaceDE w:val="0"/>
              <w:autoSpaceDN w:val="0"/>
              <w:jc w:val="left"/>
              <w:rPr>
                <w:rFonts w:ascii="宋体" w:hAnsi="宋体"/>
                <w:szCs w:val="21"/>
              </w:rPr>
            </w:pPr>
            <w:r w:rsidRPr="00970415">
              <w:rPr>
                <w:rFonts w:ascii="宋体" w:hAnsi="宋体" w:hint="eastAsia"/>
                <w:szCs w:val="21"/>
              </w:rPr>
              <w:t>③621古代汉语</w:t>
            </w:r>
          </w:p>
          <w:p w:rsidR="00FC6A9F" w:rsidRPr="00970415" w:rsidRDefault="00FC6A9F" w:rsidP="00A25EE8">
            <w:pPr>
              <w:kinsoku w:val="0"/>
              <w:overflowPunct w:val="0"/>
              <w:autoSpaceDE w:val="0"/>
              <w:autoSpaceDN w:val="0"/>
              <w:jc w:val="left"/>
              <w:rPr>
                <w:rFonts w:ascii="宋体" w:hAnsi="宋体"/>
                <w:szCs w:val="21"/>
              </w:rPr>
            </w:pPr>
            <w:r w:rsidRPr="00970415">
              <w:rPr>
                <w:rFonts w:ascii="宋体" w:hAnsi="宋体" w:hint="eastAsia"/>
                <w:szCs w:val="21"/>
              </w:rPr>
              <w:t>④830现代汉语</w:t>
            </w:r>
          </w:p>
        </w:tc>
        <w:tc>
          <w:tcPr>
            <w:tcW w:w="3570" w:type="dxa"/>
            <w:vMerge w:val="restart"/>
            <w:tcBorders>
              <w:top w:val="single" w:sz="4" w:space="0" w:color="auto"/>
              <w:left w:val="single" w:sz="4" w:space="0" w:color="auto"/>
              <w:right w:val="single" w:sz="4" w:space="0" w:color="auto"/>
            </w:tcBorders>
            <w:vAlign w:val="center"/>
          </w:tcPr>
          <w:p w:rsidR="00FC6A9F" w:rsidRPr="001D4858" w:rsidRDefault="00FC6A9F" w:rsidP="00A25EE8">
            <w:pPr>
              <w:jc w:val="center"/>
              <w:rPr>
                <w:rFonts w:ascii="宋体" w:hAnsi="宋体"/>
                <w:szCs w:val="21"/>
              </w:rPr>
            </w:pPr>
            <w:r w:rsidRPr="001D4858">
              <w:rPr>
                <w:rFonts w:ascii="宋体" w:hAnsi="宋体" w:hint="eastAsia"/>
                <w:szCs w:val="21"/>
              </w:rPr>
              <w:t>复试科目：</w:t>
            </w:r>
          </w:p>
          <w:p w:rsidR="00FC6A9F" w:rsidRPr="001D4858" w:rsidRDefault="00FC6A9F" w:rsidP="00A25EE8">
            <w:pPr>
              <w:jc w:val="center"/>
              <w:rPr>
                <w:rFonts w:ascii="宋体" w:hAnsi="宋体"/>
                <w:szCs w:val="21"/>
              </w:rPr>
            </w:pPr>
            <w:r w:rsidRPr="001D4858">
              <w:rPr>
                <w:rFonts w:ascii="宋体" w:hAnsi="宋体" w:hint="eastAsia"/>
                <w:szCs w:val="21"/>
              </w:rPr>
              <w:t>0404语言学理论</w:t>
            </w:r>
          </w:p>
          <w:p w:rsidR="00FC6A9F" w:rsidRPr="001D4858" w:rsidRDefault="00FC6A9F" w:rsidP="00A25EE8">
            <w:pPr>
              <w:jc w:val="center"/>
              <w:rPr>
                <w:rFonts w:ascii="宋体" w:hAnsi="宋体"/>
                <w:szCs w:val="21"/>
              </w:rPr>
            </w:pPr>
            <w:r w:rsidRPr="001D4858">
              <w:rPr>
                <w:rFonts w:ascii="宋体" w:hAnsi="宋体" w:hint="eastAsia"/>
                <w:szCs w:val="21"/>
              </w:rPr>
              <w:t>同等学力考生复试另加试两门科目：</w:t>
            </w:r>
          </w:p>
          <w:p w:rsidR="00FC6A9F" w:rsidRPr="001D4858" w:rsidRDefault="00FC6A9F" w:rsidP="00A25EE8">
            <w:pPr>
              <w:jc w:val="center"/>
              <w:rPr>
                <w:rFonts w:ascii="宋体" w:hAnsi="宋体"/>
                <w:szCs w:val="21"/>
              </w:rPr>
            </w:pPr>
            <w:r w:rsidRPr="001D4858">
              <w:rPr>
                <w:rFonts w:ascii="宋体" w:hAnsi="宋体" w:hint="eastAsia"/>
                <w:szCs w:val="21"/>
              </w:rPr>
              <w:t>0402写    作</w:t>
            </w:r>
          </w:p>
          <w:p w:rsidR="00FC6A9F" w:rsidRPr="00970415" w:rsidRDefault="00FC6A9F" w:rsidP="00A25EE8">
            <w:pPr>
              <w:jc w:val="center"/>
              <w:rPr>
                <w:rFonts w:ascii="宋体" w:hAnsi="宋体"/>
                <w:szCs w:val="21"/>
              </w:rPr>
            </w:pPr>
            <w:r w:rsidRPr="00970415">
              <w:rPr>
                <w:rFonts w:ascii="宋体" w:hAnsi="宋体" w:hint="eastAsia"/>
                <w:szCs w:val="21"/>
              </w:rPr>
              <w:t>0403文学理论</w:t>
            </w:r>
          </w:p>
          <w:p w:rsidR="00FC6A9F" w:rsidRPr="00970415" w:rsidRDefault="00FC6A9F" w:rsidP="00A25EE8">
            <w:pPr>
              <w:rPr>
                <w:rFonts w:ascii="宋体" w:hAnsi="宋体"/>
                <w:szCs w:val="21"/>
              </w:rPr>
            </w:pPr>
            <w:r w:rsidRPr="00970415">
              <w:rPr>
                <w:rFonts w:ascii="宋体" w:hAnsi="宋体" w:hint="eastAsia"/>
                <w:szCs w:val="21"/>
              </w:rPr>
              <w:t>同等学力、跨专业考生复试时需提交至少一篇在国内外公开发行刊物上发表的语言学专业论文</w:t>
            </w:r>
          </w:p>
        </w:tc>
      </w:tr>
      <w:tr w:rsidR="00FC6A9F" w:rsidRPr="00970415" w:rsidTr="00A25EE8">
        <w:trPr>
          <w:trHeight w:val="960"/>
          <w:tblHeader/>
        </w:trPr>
        <w:tc>
          <w:tcPr>
            <w:tcW w:w="2822" w:type="dxa"/>
            <w:tcBorders>
              <w:top w:val="single" w:sz="4" w:space="0" w:color="auto"/>
              <w:left w:val="single" w:sz="4" w:space="0" w:color="auto"/>
              <w:right w:val="single" w:sz="4" w:space="0" w:color="auto"/>
            </w:tcBorders>
            <w:vAlign w:val="center"/>
          </w:tcPr>
          <w:p w:rsidR="00FC6A9F" w:rsidRPr="00970415" w:rsidRDefault="00FC6A9F" w:rsidP="00A25EE8">
            <w:pPr>
              <w:autoSpaceDN w:val="0"/>
              <w:rPr>
                <w:rFonts w:ascii="宋体" w:hAnsi="宋体"/>
                <w:szCs w:val="21"/>
              </w:rPr>
            </w:pPr>
            <w:r w:rsidRPr="00970415">
              <w:rPr>
                <w:rFonts w:ascii="宋体" w:hAnsi="宋体" w:hint="eastAsia"/>
                <w:szCs w:val="21"/>
              </w:rPr>
              <w:t>01现代汉语</w:t>
            </w:r>
          </w:p>
        </w:tc>
        <w:tc>
          <w:tcPr>
            <w:tcW w:w="972" w:type="dxa"/>
            <w:vMerge/>
            <w:tcBorders>
              <w:left w:val="single" w:sz="4" w:space="0" w:color="auto"/>
              <w:right w:val="single" w:sz="4" w:space="0" w:color="auto"/>
            </w:tcBorders>
            <w:vAlign w:val="center"/>
          </w:tcPr>
          <w:p w:rsidR="00FC6A9F" w:rsidRPr="00970415" w:rsidRDefault="00FC6A9F" w:rsidP="00A25EE8">
            <w:pPr>
              <w:jc w:val="center"/>
              <w:rPr>
                <w:rFonts w:ascii="宋体" w:hAnsi="宋体"/>
                <w:szCs w:val="21"/>
              </w:rPr>
            </w:pPr>
          </w:p>
        </w:tc>
        <w:tc>
          <w:tcPr>
            <w:tcW w:w="2104" w:type="dxa"/>
            <w:vMerge/>
            <w:tcBorders>
              <w:left w:val="single" w:sz="4" w:space="0" w:color="auto"/>
              <w:right w:val="single" w:sz="4" w:space="0" w:color="auto"/>
            </w:tcBorders>
            <w:vAlign w:val="center"/>
          </w:tcPr>
          <w:p w:rsidR="00FC6A9F" w:rsidRPr="00970415" w:rsidRDefault="00FC6A9F" w:rsidP="00A25EE8">
            <w:pPr>
              <w:kinsoku w:val="0"/>
              <w:overflowPunct w:val="0"/>
              <w:autoSpaceDE w:val="0"/>
              <w:autoSpaceDN w:val="0"/>
              <w:jc w:val="center"/>
              <w:rPr>
                <w:rFonts w:ascii="宋体" w:hAnsi="宋体"/>
                <w:szCs w:val="21"/>
              </w:rPr>
            </w:pPr>
          </w:p>
        </w:tc>
        <w:tc>
          <w:tcPr>
            <w:tcW w:w="3570" w:type="dxa"/>
            <w:vMerge/>
            <w:tcBorders>
              <w:left w:val="single" w:sz="4" w:space="0" w:color="auto"/>
              <w:right w:val="single" w:sz="4" w:space="0" w:color="auto"/>
            </w:tcBorders>
            <w:vAlign w:val="center"/>
          </w:tcPr>
          <w:p w:rsidR="00FC6A9F" w:rsidRPr="00970415" w:rsidRDefault="00FC6A9F" w:rsidP="00A25EE8">
            <w:pPr>
              <w:jc w:val="center"/>
              <w:rPr>
                <w:rFonts w:ascii="宋体" w:hAnsi="宋体"/>
                <w:szCs w:val="21"/>
              </w:rPr>
            </w:pPr>
          </w:p>
        </w:tc>
      </w:tr>
      <w:tr w:rsidR="00FC6A9F" w:rsidRPr="00970415" w:rsidTr="00A25EE8">
        <w:trPr>
          <w:trHeight w:val="1395"/>
          <w:tblHeader/>
        </w:trPr>
        <w:tc>
          <w:tcPr>
            <w:tcW w:w="2822" w:type="dxa"/>
            <w:tcBorders>
              <w:top w:val="single" w:sz="4" w:space="0" w:color="auto"/>
              <w:left w:val="single" w:sz="4" w:space="0" w:color="auto"/>
              <w:bottom w:val="single" w:sz="4" w:space="0" w:color="auto"/>
              <w:right w:val="single" w:sz="4" w:space="0" w:color="auto"/>
            </w:tcBorders>
            <w:vAlign w:val="center"/>
          </w:tcPr>
          <w:p w:rsidR="00FC6A9F" w:rsidRPr="00970415" w:rsidRDefault="00FC6A9F" w:rsidP="00A25EE8">
            <w:pPr>
              <w:autoSpaceDN w:val="0"/>
              <w:rPr>
                <w:rFonts w:ascii="宋体" w:hAnsi="宋体"/>
                <w:szCs w:val="21"/>
              </w:rPr>
            </w:pPr>
            <w:r w:rsidRPr="00970415">
              <w:rPr>
                <w:rFonts w:ascii="宋体" w:hAnsi="宋体" w:hint="eastAsia"/>
                <w:szCs w:val="21"/>
              </w:rPr>
              <w:t>02汉语史</w:t>
            </w:r>
          </w:p>
        </w:tc>
        <w:tc>
          <w:tcPr>
            <w:tcW w:w="972" w:type="dxa"/>
            <w:vMerge/>
            <w:tcBorders>
              <w:left w:val="single" w:sz="4" w:space="0" w:color="auto"/>
              <w:right w:val="single" w:sz="4" w:space="0" w:color="auto"/>
            </w:tcBorders>
            <w:vAlign w:val="center"/>
          </w:tcPr>
          <w:p w:rsidR="00FC6A9F" w:rsidRPr="00970415" w:rsidRDefault="00FC6A9F" w:rsidP="00A25EE8">
            <w:pPr>
              <w:jc w:val="center"/>
              <w:rPr>
                <w:rFonts w:ascii="宋体" w:hAnsi="宋体"/>
                <w:szCs w:val="21"/>
              </w:rPr>
            </w:pPr>
          </w:p>
        </w:tc>
        <w:tc>
          <w:tcPr>
            <w:tcW w:w="2104" w:type="dxa"/>
            <w:vMerge/>
            <w:tcBorders>
              <w:left w:val="single" w:sz="4" w:space="0" w:color="auto"/>
              <w:right w:val="single" w:sz="4" w:space="0" w:color="auto"/>
            </w:tcBorders>
            <w:vAlign w:val="center"/>
          </w:tcPr>
          <w:p w:rsidR="00FC6A9F" w:rsidRPr="00970415" w:rsidRDefault="00FC6A9F" w:rsidP="00A25EE8">
            <w:pPr>
              <w:kinsoku w:val="0"/>
              <w:overflowPunct w:val="0"/>
              <w:autoSpaceDE w:val="0"/>
              <w:autoSpaceDN w:val="0"/>
              <w:jc w:val="center"/>
              <w:rPr>
                <w:rFonts w:ascii="宋体" w:hAnsi="宋体"/>
                <w:szCs w:val="21"/>
              </w:rPr>
            </w:pPr>
          </w:p>
        </w:tc>
        <w:tc>
          <w:tcPr>
            <w:tcW w:w="3570" w:type="dxa"/>
            <w:vMerge/>
            <w:tcBorders>
              <w:left w:val="single" w:sz="4" w:space="0" w:color="auto"/>
              <w:right w:val="single" w:sz="4" w:space="0" w:color="auto"/>
            </w:tcBorders>
            <w:vAlign w:val="center"/>
          </w:tcPr>
          <w:p w:rsidR="00FC6A9F" w:rsidRPr="00970415" w:rsidRDefault="00FC6A9F" w:rsidP="00A25EE8">
            <w:pPr>
              <w:jc w:val="center"/>
              <w:rPr>
                <w:rFonts w:ascii="宋体" w:hAnsi="宋体"/>
                <w:szCs w:val="21"/>
              </w:rPr>
            </w:pPr>
          </w:p>
        </w:tc>
      </w:tr>
      <w:tr w:rsidR="00FC6A9F" w:rsidRPr="00970415" w:rsidTr="00A25EE8">
        <w:trPr>
          <w:cantSplit/>
          <w:trHeight w:val="241"/>
          <w:tblHeader/>
        </w:trPr>
        <w:tc>
          <w:tcPr>
            <w:tcW w:w="2822" w:type="dxa"/>
            <w:tcBorders>
              <w:top w:val="single" w:sz="4" w:space="0" w:color="auto"/>
              <w:left w:val="single" w:sz="4" w:space="0" w:color="auto"/>
              <w:bottom w:val="single" w:sz="4" w:space="0" w:color="auto"/>
              <w:right w:val="single" w:sz="4" w:space="0" w:color="auto"/>
            </w:tcBorders>
            <w:vAlign w:val="center"/>
          </w:tcPr>
          <w:p w:rsidR="00FC6A9F" w:rsidRPr="00970415" w:rsidRDefault="00FC6A9F" w:rsidP="00A25EE8">
            <w:pPr>
              <w:autoSpaceDN w:val="0"/>
              <w:rPr>
                <w:rFonts w:ascii="宋体" w:hAnsi="宋体"/>
                <w:b/>
                <w:szCs w:val="21"/>
              </w:rPr>
            </w:pPr>
            <w:r w:rsidRPr="00970415">
              <w:rPr>
                <w:rFonts w:ascii="宋体" w:hAnsi="宋体" w:hint="eastAsia"/>
                <w:b/>
                <w:szCs w:val="21"/>
              </w:rPr>
              <w:t>050104中国古典文献学</w:t>
            </w:r>
          </w:p>
        </w:tc>
        <w:tc>
          <w:tcPr>
            <w:tcW w:w="972" w:type="dxa"/>
            <w:vMerge w:val="restart"/>
            <w:tcBorders>
              <w:top w:val="single" w:sz="4" w:space="0" w:color="auto"/>
              <w:left w:val="single" w:sz="4" w:space="0" w:color="auto"/>
              <w:right w:val="single" w:sz="4" w:space="0" w:color="auto"/>
            </w:tcBorders>
            <w:vAlign w:val="center"/>
          </w:tcPr>
          <w:p w:rsidR="00FC6A9F" w:rsidRPr="00970415" w:rsidRDefault="00FC6A9F" w:rsidP="00A25EE8">
            <w:pPr>
              <w:jc w:val="center"/>
              <w:rPr>
                <w:rFonts w:ascii="宋体" w:hAnsi="宋体"/>
                <w:szCs w:val="21"/>
              </w:rPr>
            </w:pPr>
            <w:r w:rsidRPr="00970415">
              <w:rPr>
                <w:rFonts w:ascii="宋体" w:hAnsi="宋体" w:hint="eastAsia"/>
                <w:szCs w:val="21"/>
              </w:rPr>
              <w:t>5人</w:t>
            </w:r>
          </w:p>
        </w:tc>
        <w:tc>
          <w:tcPr>
            <w:tcW w:w="2104" w:type="dxa"/>
            <w:vMerge w:val="restart"/>
            <w:tcBorders>
              <w:top w:val="single" w:sz="4" w:space="0" w:color="auto"/>
              <w:left w:val="single" w:sz="4" w:space="0" w:color="auto"/>
              <w:right w:val="single" w:sz="4" w:space="0" w:color="auto"/>
            </w:tcBorders>
            <w:vAlign w:val="center"/>
          </w:tcPr>
          <w:p w:rsidR="00FC6A9F" w:rsidRPr="00970415" w:rsidRDefault="00FC6A9F" w:rsidP="00A25EE8">
            <w:pPr>
              <w:kinsoku w:val="0"/>
              <w:overflowPunct w:val="0"/>
              <w:autoSpaceDE w:val="0"/>
              <w:autoSpaceDN w:val="0"/>
              <w:jc w:val="left"/>
              <w:rPr>
                <w:rFonts w:ascii="宋体" w:hAnsi="宋体"/>
                <w:szCs w:val="21"/>
              </w:rPr>
            </w:pPr>
            <w:r w:rsidRPr="00970415">
              <w:rPr>
                <w:rFonts w:ascii="宋体" w:hAnsi="宋体" w:hint="eastAsia"/>
                <w:szCs w:val="21"/>
              </w:rPr>
              <w:t>①101思想政治理论</w:t>
            </w:r>
          </w:p>
          <w:p w:rsidR="00FC6A9F" w:rsidRPr="00970415" w:rsidRDefault="00FC6A9F" w:rsidP="00A25EE8">
            <w:pPr>
              <w:kinsoku w:val="0"/>
              <w:overflowPunct w:val="0"/>
              <w:autoSpaceDE w:val="0"/>
              <w:autoSpaceDN w:val="0"/>
              <w:jc w:val="left"/>
              <w:rPr>
                <w:rFonts w:ascii="宋体" w:hAnsi="宋体"/>
                <w:szCs w:val="21"/>
              </w:rPr>
            </w:pPr>
            <w:r w:rsidRPr="00970415">
              <w:rPr>
                <w:rFonts w:ascii="宋体" w:hAnsi="宋体" w:hint="eastAsia"/>
                <w:szCs w:val="21"/>
              </w:rPr>
              <w:t>②201英语一</w:t>
            </w:r>
          </w:p>
          <w:p w:rsidR="00FC6A9F" w:rsidRPr="00970415" w:rsidRDefault="00FC6A9F" w:rsidP="00A25EE8">
            <w:pPr>
              <w:kinsoku w:val="0"/>
              <w:overflowPunct w:val="0"/>
              <w:autoSpaceDE w:val="0"/>
              <w:autoSpaceDN w:val="0"/>
              <w:jc w:val="left"/>
              <w:rPr>
                <w:rFonts w:ascii="宋体" w:hAnsi="宋体"/>
                <w:szCs w:val="21"/>
              </w:rPr>
            </w:pPr>
            <w:r w:rsidRPr="00970415">
              <w:rPr>
                <w:rFonts w:ascii="宋体" w:hAnsi="宋体" w:hint="eastAsia"/>
                <w:szCs w:val="21"/>
              </w:rPr>
              <w:t>③617语言文学基础</w:t>
            </w:r>
          </w:p>
          <w:p w:rsidR="00FC6A9F" w:rsidRPr="00970415" w:rsidRDefault="00FC6A9F" w:rsidP="00A25EE8">
            <w:pPr>
              <w:kinsoku w:val="0"/>
              <w:overflowPunct w:val="0"/>
              <w:autoSpaceDE w:val="0"/>
              <w:autoSpaceDN w:val="0"/>
              <w:jc w:val="left"/>
              <w:rPr>
                <w:rFonts w:ascii="宋体" w:hAnsi="宋体"/>
                <w:szCs w:val="21"/>
              </w:rPr>
            </w:pPr>
            <w:r w:rsidRPr="00970415">
              <w:rPr>
                <w:rFonts w:ascii="宋体" w:hAnsi="宋体" w:hint="eastAsia"/>
                <w:szCs w:val="21"/>
              </w:rPr>
              <w:t>④829文学综合</w:t>
            </w:r>
          </w:p>
        </w:tc>
        <w:tc>
          <w:tcPr>
            <w:tcW w:w="3570" w:type="dxa"/>
            <w:vMerge w:val="restart"/>
            <w:tcBorders>
              <w:top w:val="single" w:sz="4" w:space="0" w:color="auto"/>
              <w:left w:val="single" w:sz="4" w:space="0" w:color="auto"/>
              <w:right w:val="single" w:sz="4" w:space="0" w:color="auto"/>
            </w:tcBorders>
            <w:vAlign w:val="center"/>
          </w:tcPr>
          <w:p w:rsidR="00FC6A9F" w:rsidRPr="00970415" w:rsidRDefault="00FC6A9F" w:rsidP="00A25EE8">
            <w:pPr>
              <w:jc w:val="center"/>
              <w:rPr>
                <w:rFonts w:ascii="宋体" w:hAnsi="宋体"/>
                <w:szCs w:val="21"/>
              </w:rPr>
            </w:pPr>
            <w:r w:rsidRPr="00970415">
              <w:rPr>
                <w:rFonts w:ascii="宋体" w:hAnsi="宋体" w:hint="eastAsia"/>
                <w:szCs w:val="21"/>
              </w:rPr>
              <w:t>复试科目:</w:t>
            </w:r>
          </w:p>
          <w:p w:rsidR="00FC6A9F" w:rsidRPr="00970415" w:rsidRDefault="00FC6A9F" w:rsidP="00A25EE8">
            <w:pPr>
              <w:jc w:val="center"/>
              <w:rPr>
                <w:rFonts w:ascii="宋体" w:hAnsi="宋体"/>
                <w:szCs w:val="21"/>
              </w:rPr>
            </w:pPr>
            <w:r w:rsidRPr="00970415">
              <w:rPr>
                <w:rFonts w:ascii="宋体" w:hAnsi="宋体" w:hint="eastAsia"/>
                <w:szCs w:val="21"/>
              </w:rPr>
              <w:t>0405古诗文校读与评论</w:t>
            </w:r>
          </w:p>
          <w:p w:rsidR="00FC6A9F" w:rsidRPr="00970415" w:rsidRDefault="00FC6A9F" w:rsidP="00A25EE8">
            <w:pPr>
              <w:jc w:val="center"/>
              <w:rPr>
                <w:rFonts w:ascii="宋体" w:hAnsi="宋体"/>
                <w:szCs w:val="21"/>
              </w:rPr>
            </w:pPr>
            <w:r w:rsidRPr="00970415">
              <w:rPr>
                <w:rFonts w:ascii="宋体" w:hAnsi="宋体" w:hint="eastAsia"/>
                <w:szCs w:val="21"/>
              </w:rPr>
              <w:t>同等学力考生复试另加试两门科目：</w:t>
            </w:r>
          </w:p>
          <w:p w:rsidR="00FC6A9F" w:rsidRPr="00970415" w:rsidRDefault="00FC6A9F" w:rsidP="00A25EE8">
            <w:pPr>
              <w:jc w:val="center"/>
              <w:rPr>
                <w:rFonts w:ascii="宋体" w:hAnsi="宋体"/>
                <w:szCs w:val="21"/>
              </w:rPr>
            </w:pPr>
            <w:r w:rsidRPr="00970415">
              <w:rPr>
                <w:rFonts w:ascii="宋体" w:hAnsi="宋体" w:hint="eastAsia"/>
                <w:szCs w:val="21"/>
              </w:rPr>
              <w:t>0402写作</w:t>
            </w:r>
          </w:p>
          <w:p w:rsidR="00FC6A9F" w:rsidRPr="00970415" w:rsidRDefault="00FC6A9F" w:rsidP="00A25EE8">
            <w:pPr>
              <w:jc w:val="center"/>
              <w:rPr>
                <w:rFonts w:ascii="宋体" w:hAnsi="宋体"/>
                <w:szCs w:val="21"/>
              </w:rPr>
            </w:pPr>
            <w:r w:rsidRPr="00970415">
              <w:rPr>
                <w:rFonts w:ascii="宋体" w:hAnsi="宋体" w:hint="eastAsia"/>
                <w:szCs w:val="21"/>
              </w:rPr>
              <w:t>0403文学理论</w:t>
            </w:r>
          </w:p>
          <w:p w:rsidR="00FC6A9F" w:rsidRPr="00970415" w:rsidRDefault="00FC6A9F" w:rsidP="00A25EE8">
            <w:pPr>
              <w:jc w:val="center"/>
              <w:rPr>
                <w:rFonts w:ascii="宋体" w:hAnsi="宋体"/>
                <w:szCs w:val="21"/>
              </w:rPr>
            </w:pPr>
            <w:r w:rsidRPr="00970415">
              <w:rPr>
                <w:rFonts w:ascii="宋体" w:hAnsi="宋体" w:hint="eastAsia"/>
                <w:szCs w:val="21"/>
              </w:rPr>
              <w:t>同等学力、跨专业考生复试时需提交至少一篇在国内外公开发行刊物上发表的中国古典文献学专业论文</w:t>
            </w:r>
          </w:p>
        </w:tc>
      </w:tr>
      <w:tr w:rsidR="00FC6A9F" w:rsidRPr="00970415" w:rsidTr="00A25EE8">
        <w:trPr>
          <w:trHeight w:val="1336"/>
          <w:tblHeader/>
        </w:trPr>
        <w:tc>
          <w:tcPr>
            <w:tcW w:w="2822" w:type="dxa"/>
            <w:tcBorders>
              <w:top w:val="single" w:sz="4" w:space="0" w:color="auto"/>
              <w:left w:val="single" w:sz="4" w:space="0" w:color="auto"/>
              <w:right w:val="single" w:sz="4" w:space="0" w:color="auto"/>
            </w:tcBorders>
            <w:vAlign w:val="center"/>
          </w:tcPr>
          <w:p w:rsidR="00FC6A9F" w:rsidRPr="00970415" w:rsidRDefault="00FC6A9F" w:rsidP="00A25EE8">
            <w:pPr>
              <w:autoSpaceDN w:val="0"/>
              <w:rPr>
                <w:rFonts w:ascii="宋体" w:hAnsi="宋体"/>
                <w:szCs w:val="21"/>
              </w:rPr>
            </w:pPr>
            <w:r w:rsidRPr="00970415">
              <w:rPr>
                <w:rFonts w:ascii="宋体" w:hAnsi="宋体" w:hint="eastAsia"/>
                <w:szCs w:val="21"/>
              </w:rPr>
              <w:t>01古典文献研究</w:t>
            </w:r>
          </w:p>
        </w:tc>
        <w:tc>
          <w:tcPr>
            <w:tcW w:w="972" w:type="dxa"/>
            <w:vMerge/>
            <w:tcBorders>
              <w:left w:val="single" w:sz="4" w:space="0" w:color="auto"/>
              <w:right w:val="single" w:sz="4" w:space="0" w:color="auto"/>
            </w:tcBorders>
            <w:vAlign w:val="center"/>
          </w:tcPr>
          <w:p w:rsidR="00FC6A9F" w:rsidRPr="00970415" w:rsidRDefault="00FC6A9F" w:rsidP="00A25EE8">
            <w:pPr>
              <w:jc w:val="center"/>
              <w:rPr>
                <w:rFonts w:ascii="宋体" w:hAnsi="宋体"/>
                <w:szCs w:val="21"/>
              </w:rPr>
            </w:pPr>
          </w:p>
        </w:tc>
        <w:tc>
          <w:tcPr>
            <w:tcW w:w="2104" w:type="dxa"/>
            <w:vMerge/>
            <w:tcBorders>
              <w:left w:val="single" w:sz="4" w:space="0" w:color="auto"/>
              <w:right w:val="single" w:sz="4" w:space="0" w:color="auto"/>
            </w:tcBorders>
            <w:vAlign w:val="center"/>
          </w:tcPr>
          <w:p w:rsidR="00FC6A9F" w:rsidRPr="00970415" w:rsidRDefault="00FC6A9F" w:rsidP="00A25EE8">
            <w:pPr>
              <w:kinsoku w:val="0"/>
              <w:overflowPunct w:val="0"/>
              <w:autoSpaceDE w:val="0"/>
              <w:autoSpaceDN w:val="0"/>
              <w:jc w:val="center"/>
              <w:rPr>
                <w:rFonts w:ascii="宋体" w:hAnsi="宋体"/>
                <w:szCs w:val="21"/>
              </w:rPr>
            </w:pPr>
          </w:p>
        </w:tc>
        <w:tc>
          <w:tcPr>
            <w:tcW w:w="3570" w:type="dxa"/>
            <w:vMerge/>
            <w:tcBorders>
              <w:left w:val="single" w:sz="4" w:space="0" w:color="auto"/>
              <w:right w:val="single" w:sz="4" w:space="0" w:color="auto"/>
            </w:tcBorders>
            <w:vAlign w:val="center"/>
          </w:tcPr>
          <w:p w:rsidR="00FC6A9F" w:rsidRPr="00970415" w:rsidRDefault="00FC6A9F" w:rsidP="00A25EE8">
            <w:pPr>
              <w:jc w:val="center"/>
              <w:rPr>
                <w:rFonts w:ascii="宋体" w:hAnsi="宋体"/>
                <w:szCs w:val="21"/>
              </w:rPr>
            </w:pPr>
          </w:p>
        </w:tc>
      </w:tr>
      <w:tr w:rsidR="00FC6A9F" w:rsidRPr="00970415" w:rsidTr="00A25EE8">
        <w:trPr>
          <w:trHeight w:val="1155"/>
          <w:tblHeader/>
        </w:trPr>
        <w:tc>
          <w:tcPr>
            <w:tcW w:w="2822" w:type="dxa"/>
            <w:tcBorders>
              <w:top w:val="single" w:sz="4" w:space="0" w:color="auto"/>
              <w:left w:val="single" w:sz="4" w:space="0" w:color="auto"/>
              <w:bottom w:val="single" w:sz="4" w:space="0" w:color="auto"/>
              <w:right w:val="single" w:sz="4" w:space="0" w:color="auto"/>
            </w:tcBorders>
            <w:vAlign w:val="center"/>
          </w:tcPr>
          <w:p w:rsidR="00FC6A9F" w:rsidRPr="00970415" w:rsidRDefault="00FC6A9F" w:rsidP="00A25EE8">
            <w:pPr>
              <w:autoSpaceDN w:val="0"/>
              <w:rPr>
                <w:rFonts w:ascii="宋体" w:hAnsi="宋体"/>
                <w:szCs w:val="21"/>
              </w:rPr>
            </w:pPr>
            <w:r w:rsidRPr="00970415">
              <w:rPr>
                <w:rFonts w:ascii="宋体" w:hAnsi="宋体" w:hint="eastAsia"/>
                <w:szCs w:val="21"/>
              </w:rPr>
              <w:t>02地方文献研究</w:t>
            </w:r>
          </w:p>
        </w:tc>
        <w:tc>
          <w:tcPr>
            <w:tcW w:w="972" w:type="dxa"/>
            <w:vMerge/>
            <w:tcBorders>
              <w:left w:val="single" w:sz="4" w:space="0" w:color="auto"/>
              <w:right w:val="single" w:sz="4" w:space="0" w:color="auto"/>
            </w:tcBorders>
            <w:vAlign w:val="center"/>
          </w:tcPr>
          <w:p w:rsidR="00FC6A9F" w:rsidRPr="00970415" w:rsidRDefault="00FC6A9F" w:rsidP="00A25EE8">
            <w:pPr>
              <w:jc w:val="center"/>
              <w:rPr>
                <w:rFonts w:ascii="宋体" w:hAnsi="宋体"/>
                <w:szCs w:val="21"/>
              </w:rPr>
            </w:pPr>
          </w:p>
        </w:tc>
        <w:tc>
          <w:tcPr>
            <w:tcW w:w="2104" w:type="dxa"/>
            <w:vMerge/>
            <w:tcBorders>
              <w:left w:val="single" w:sz="4" w:space="0" w:color="auto"/>
              <w:right w:val="single" w:sz="4" w:space="0" w:color="auto"/>
            </w:tcBorders>
            <w:vAlign w:val="center"/>
          </w:tcPr>
          <w:p w:rsidR="00FC6A9F" w:rsidRPr="00970415" w:rsidRDefault="00FC6A9F" w:rsidP="00A25EE8">
            <w:pPr>
              <w:kinsoku w:val="0"/>
              <w:overflowPunct w:val="0"/>
              <w:autoSpaceDE w:val="0"/>
              <w:autoSpaceDN w:val="0"/>
              <w:jc w:val="center"/>
              <w:rPr>
                <w:rFonts w:ascii="宋体" w:hAnsi="宋体"/>
                <w:szCs w:val="21"/>
              </w:rPr>
            </w:pPr>
          </w:p>
        </w:tc>
        <w:tc>
          <w:tcPr>
            <w:tcW w:w="3570" w:type="dxa"/>
            <w:vMerge/>
            <w:tcBorders>
              <w:left w:val="single" w:sz="4" w:space="0" w:color="auto"/>
              <w:right w:val="single" w:sz="4" w:space="0" w:color="auto"/>
            </w:tcBorders>
            <w:vAlign w:val="center"/>
          </w:tcPr>
          <w:p w:rsidR="00FC6A9F" w:rsidRPr="00970415" w:rsidRDefault="00FC6A9F" w:rsidP="00A25EE8">
            <w:pPr>
              <w:jc w:val="center"/>
              <w:rPr>
                <w:rFonts w:ascii="宋体" w:hAnsi="宋体"/>
                <w:szCs w:val="21"/>
              </w:rPr>
            </w:pPr>
          </w:p>
        </w:tc>
      </w:tr>
      <w:tr w:rsidR="00FC6A9F" w:rsidRPr="00970415" w:rsidTr="00A25EE8">
        <w:trPr>
          <w:trHeight w:val="241"/>
          <w:tblHeader/>
        </w:trPr>
        <w:tc>
          <w:tcPr>
            <w:tcW w:w="2822" w:type="dxa"/>
            <w:tcBorders>
              <w:top w:val="single" w:sz="4" w:space="0" w:color="auto"/>
              <w:left w:val="single" w:sz="4" w:space="0" w:color="auto"/>
              <w:bottom w:val="single" w:sz="4" w:space="0" w:color="auto"/>
              <w:right w:val="single" w:sz="4" w:space="0" w:color="auto"/>
            </w:tcBorders>
            <w:vAlign w:val="center"/>
          </w:tcPr>
          <w:p w:rsidR="00FC6A9F" w:rsidRPr="00970415" w:rsidRDefault="00FC6A9F" w:rsidP="00A25EE8">
            <w:pPr>
              <w:autoSpaceDN w:val="0"/>
              <w:rPr>
                <w:rFonts w:ascii="宋体" w:hAnsi="宋体"/>
                <w:b/>
                <w:szCs w:val="21"/>
              </w:rPr>
            </w:pPr>
            <w:r w:rsidRPr="00970415">
              <w:rPr>
                <w:rFonts w:ascii="宋体" w:hAnsi="宋体" w:hint="eastAsia"/>
                <w:b/>
                <w:szCs w:val="21"/>
              </w:rPr>
              <w:t>050105中国古代文学</w:t>
            </w:r>
          </w:p>
        </w:tc>
        <w:tc>
          <w:tcPr>
            <w:tcW w:w="972" w:type="dxa"/>
            <w:vMerge w:val="restart"/>
            <w:tcBorders>
              <w:top w:val="single" w:sz="4" w:space="0" w:color="auto"/>
              <w:left w:val="single" w:sz="4" w:space="0" w:color="auto"/>
              <w:right w:val="single" w:sz="4" w:space="0" w:color="auto"/>
            </w:tcBorders>
            <w:vAlign w:val="center"/>
          </w:tcPr>
          <w:p w:rsidR="00FC6A9F" w:rsidRPr="00970415" w:rsidRDefault="00FC6A9F" w:rsidP="00A25EE8">
            <w:pPr>
              <w:jc w:val="center"/>
              <w:rPr>
                <w:rFonts w:ascii="宋体" w:hAnsi="宋体"/>
                <w:szCs w:val="21"/>
              </w:rPr>
            </w:pPr>
            <w:r>
              <w:rPr>
                <w:rFonts w:ascii="宋体" w:hAnsi="宋体" w:hint="eastAsia"/>
                <w:szCs w:val="21"/>
              </w:rPr>
              <w:t>11</w:t>
            </w:r>
            <w:r w:rsidRPr="00970415">
              <w:rPr>
                <w:rFonts w:ascii="宋体" w:hAnsi="宋体" w:hint="eastAsia"/>
                <w:szCs w:val="21"/>
              </w:rPr>
              <w:t>人</w:t>
            </w:r>
          </w:p>
        </w:tc>
        <w:tc>
          <w:tcPr>
            <w:tcW w:w="2104" w:type="dxa"/>
            <w:vMerge w:val="restart"/>
            <w:tcBorders>
              <w:top w:val="single" w:sz="4" w:space="0" w:color="auto"/>
              <w:left w:val="single" w:sz="4" w:space="0" w:color="auto"/>
              <w:right w:val="single" w:sz="4" w:space="0" w:color="auto"/>
            </w:tcBorders>
            <w:vAlign w:val="center"/>
          </w:tcPr>
          <w:p w:rsidR="00FC6A9F" w:rsidRPr="00970415" w:rsidRDefault="00FC6A9F" w:rsidP="00A25EE8">
            <w:pPr>
              <w:kinsoku w:val="0"/>
              <w:overflowPunct w:val="0"/>
              <w:autoSpaceDE w:val="0"/>
              <w:autoSpaceDN w:val="0"/>
              <w:jc w:val="left"/>
              <w:rPr>
                <w:rFonts w:ascii="宋体" w:hAnsi="宋体"/>
                <w:szCs w:val="21"/>
              </w:rPr>
            </w:pPr>
            <w:r w:rsidRPr="00970415">
              <w:rPr>
                <w:rFonts w:ascii="宋体" w:hAnsi="宋体" w:hint="eastAsia"/>
                <w:szCs w:val="21"/>
              </w:rPr>
              <w:t>①101思想政治理论</w:t>
            </w:r>
          </w:p>
          <w:p w:rsidR="00FC6A9F" w:rsidRPr="00970415" w:rsidRDefault="00FC6A9F" w:rsidP="00A25EE8">
            <w:pPr>
              <w:kinsoku w:val="0"/>
              <w:overflowPunct w:val="0"/>
              <w:autoSpaceDE w:val="0"/>
              <w:autoSpaceDN w:val="0"/>
              <w:jc w:val="left"/>
              <w:rPr>
                <w:rFonts w:ascii="宋体" w:hAnsi="宋体"/>
                <w:szCs w:val="21"/>
              </w:rPr>
            </w:pPr>
            <w:r w:rsidRPr="00970415">
              <w:rPr>
                <w:rFonts w:ascii="宋体" w:hAnsi="宋体" w:hint="eastAsia"/>
                <w:szCs w:val="21"/>
              </w:rPr>
              <w:t>②201英语一</w:t>
            </w:r>
          </w:p>
          <w:p w:rsidR="00FC6A9F" w:rsidRPr="00970415" w:rsidRDefault="00FC6A9F" w:rsidP="00A25EE8">
            <w:pPr>
              <w:kinsoku w:val="0"/>
              <w:overflowPunct w:val="0"/>
              <w:autoSpaceDE w:val="0"/>
              <w:autoSpaceDN w:val="0"/>
              <w:jc w:val="left"/>
              <w:rPr>
                <w:rFonts w:ascii="宋体" w:hAnsi="宋体"/>
                <w:szCs w:val="21"/>
              </w:rPr>
            </w:pPr>
            <w:r w:rsidRPr="00970415">
              <w:rPr>
                <w:rFonts w:ascii="宋体" w:hAnsi="宋体" w:hint="eastAsia"/>
                <w:szCs w:val="21"/>
              </w:rPr>
              <w:t>③617语言文学基础</w:t>
            </w:r>
          </w:p>
          <w:p w:rsidR="00FC6A9F" w:rsidRPr="00970415" w:rsidRDefault="00FC6A9F" w:rsidP="00A25EE8">
            <w:pPr>
              <w:kinsoku w:val="0"/>
              <w:overflowPunct w:val="0"/>
              <w:autoSpaceDE w:val="0"/>
              <w:autoSpaceDN w:val="0"/>
              <w:jc w:val="left"/>
              <w:rPr>
                <w:rFonts w:ascii="宋体" w:hAnsi="宋体"/>
                <w:szCs w:val="21"/>
              </w:rPr>
            </w:pPr>
            <w:r w:rsidRPr="00970415">
              <w:rPr>
                <w:rFonts w:ascii="宋体" w:hAnsi="宋体" w:hint="eastAsia"/>
                <w:szCs w:val="21"/>
              </w:rPr>
              <w:t xml:space="preserve">④829文学综合 </w:t>
            </w:r>
          </w:p>
        </w:tc>
        <w:tc>
          <w:tcPr>
            <w:tcW w:w="3570" w:type="dxa"/>
            <w:vMerge w:val="restart"/>
            <w:tcBorders>
              <w:top w:val="single" w:sz="4" w:space="0" w:color="auto"/>
              <w:left w:val="single" w:sz="4" w:space="0" w:color="auto"/>
              <w:right w:val="single" w:sz="4" w:space="0" w:color="auto"/>
            </w:tcBorders>
            <w:vAlign w:val="center"/>
          </w:tcPr>
          <w:p w:rsidR="00FC6A9F" w:rsidRPr="00970415" w:rsidRDefault="00FC6A9F" w:rsidP="00A25EE8">
            <w:pPr>
              <w:rPr>
                <w:rFonts w:ascii="宋体" w:hAnsi="宋体"/>
                <w:szCs w:val="21"/>
              </w:rPr>
            </w:pPr>
            <w:r w:rsidRPr="00970415">
              <w:rPr>
                <w:rFonts w:ascii="宋体" w:hAnsi="宋体" w:hint="eastAsia"/>
                <w:szCs w:val="21"/>
              </w:rPr>
              <w:t>复试科目：</w:t>
            </w:r>
          </w:p>
          <w:p w:rsidR="00FC6A9F" w:rsidRPr="00970415" w:rsidRDefault="00FC6A9F" w:rsidP="00A25EE8">
            <w:pPr>
              <w:rPr>
                <w:rFonts w:ascii="宋体" w:hAnsi="宋体"/>
                <w:szCs w:val="21"/>
              </w:rPr>
            </w:pPr>
            <w:r w:rsidRPr="00970415">
              <w:rPr>
                <w:rFonts w:ascii="宋体" w:hAnsi="宋体" w:hint="eastAsia"/>
                <w:szCs w:val="21"/>
              </w:rPr>
              <w:t>0405古诗文校读与评论</w:t>
            </w:r>
          </w:p>
          <w:p w:rsidR="00FC6A9F" w:rsidRPr="00970415" w:rsidRDefault="00FC6A9F" w:rsidP="00A25EE8">
            <w:pPr>
              <w:rPr>
                <w:rFonts w:ascii="宋体" w:hAnsi="宋体"/>
                <w:szCs w:val="21"/>
              </w:rPr>
            </w:pPr>
            <w:r w:rsidRPr="00970415">
              <w:rPr>
                <w:rFonts w:ascii="宋体" w:hAnsi="宋体" w:hint="eastAsia"/>
                <w:szCs w:val="21"/>
              </w:rPr>
              <w:t>同等学力考生复试另加试两门科目：</w:t>
            </w:r>
          </w:p>
          <w:p w:rsidR="00FC6A9F" w:rsidRPr="00970415" w:rsidRDefault="00FC6A9F" w:rsidP="00A25EE8">
            <w:pPr>
              <w:rPr>
                <w:rFonts w:ascii="宋体" w:hAnsi="宋体"/>
                <w:szCs w:val="21"/>
              </w:rPr>
            </w:pPr>
            <w:r w:rsidRPr="00970415">
              <w:rPr>
                <w:rFonts w:ascii="宋体" w:hAnsi="宋体" w:hint="eastAsia"/>
                <w:szCs w:val="21"/>
              </w:rPr>
              <w:t>0402写作</w:t>
            </w:r>
          </w:p>
          <w:p w:rsidR="00FC6A9F" w:rsidRPr="00970415" w:rsidRDefault="00FC6A9F" w:rsidP="00A25EE8">
            <w:pPr>
              <w:rPr>
                <w:rFonts w:ascii="宋体" w:hAnsi="宋体"/>
                <w:szCs w:val="21"/>
              </w:rPr>
            </w:pPr>
            <w:r w:rsidRPr="00970415">
              <w:rPr>
                <w:rFonts w:ascii="宋体" w:hAnsi="宋体" w:hint="eastAsia"/>
                <w:szCs w:val="21"/>
              </w:rPr>
              <w:lastRenderedPageBreak/>
              <w:t>0403文学理论</w:t>
            </w:r>
          </w:p>
          <w:p w:rsidR="00FC6A9F" w:rsidRPr="00970415" w:rsidRDefault="00FC6A9F" w:rsidP="00A25EE8">
            <w:pPr>
              <w:rPr>
                <w:rFonts w:ascii="宋体" w:hAnsi="宋体"/>
                <w:szCs w:val="21"/>
              </w:rPr>
            </w:pPr>
            <w:r w:rsidRPr="00970415">
              <w:rPr>
                <w:rFonts w:ascii="宋体" w:hAnsi="宋体" w:hint="eastAsia"/>
                <w:szCs w:val="21"/>
              </w:rPr>
              <w:t>同等学力、跨专业考生复试时需提交至少一篇在国内外公开发行刊物上发表的中国古代文学专业论文</w:t>
            </w:r>
          </w:p>
        </w:tc>
      </w:tr>
      <w:tr w:rsidR="00FC6A9F" w:rsidRPr="00970415" w:rsidTr="00A25EE8">
        <w:trPr>
          <w:trHeight w:val="1229"/>
          <w:tblHeader/>
        </w:trPr>
        <w:tc>
          <w:tcPr>
            <w:tcW w:w="2822" w:type="dxa"/>
            <w:tcBorders>
              <w:top w:val="single" w:sz="4" w:space="0" w:color="auto"/>
              <w:left w:val="single" w:sz="4" w:space="0" w:color="auto"/>
              <w:bottom w:val="single" w:sz="4" w:space="0" w:color="auto"/>
              <w:right w:val="single" w:sz="4" w:space="0" w:color="auto"/>
            </w:tcBorders>
            <w:vAlign w:val="center"/>
          </w:tcPr>
          <w:p w:rsidR="00FC6A9F" w:rsidRPr="00970415" w:rsidRDefault="00FC6A9F" w:rsidP="00A25EE8">
            <w:pPr>
              <w:autoSpaceDN w:val="0"/>
              <w:rPr>
                <w:rFonts w:ascii="宋体" w:hAnsi="宋体"/>
                <w:szCs w:val="21"/>
              </w:rPr>
            </w:pPr>
            <w:r w:rsidRPr="00970415">
              <w:rPr>
                <w:rFonts w:ascii="宋体" w:hAnsi="宋体" w:hint="eastAsia"/>
                <w:szCs w:val="21"/>
              </w:rPr>
              <w:t>01先秦两汉文学</w:t>
            </w:r>
          </w:p>
        </w:tc>
        <w:tc>
          <w:tcPr>
            <w:tcW w:w="972" w:type="dxa"/>
            <w:vMerge/>
            <w:tcBorders>
              <w:left w:val="single" w:sz="4" w:space="0" w:color="auto"/>
              <w:right w:val="single" w:sz="4" w:space="0" w:color="auto"/>
            </w:tcBorders>
            <w:vAlign w:val="center"/>
          </w:tcPr>
          <w:p w:rsidR="00FC6A9F" w:rsidRPr="00970415" w:rsidRDefault="00FC6A9F" w:rsidP="00A25EE8">
            <w:pPr>
              <w:jc w:val="center"/>
              <w:rPr>
                <w:rFonts w:ascii="宋体" w:hAnsi="宋体"/>
                <w:szCs w:val="21"/>
              </w:rPr>
            </w:pPr>
          </w:p>
        </w:tc>
        <w:tc>
          <w:tcPr>
            <w:tcW w:w="2104" w:type="dxa"/>
            <w:vMerge/>
            <w:tcBorders>
              <w:left w:val="single" w:sz="4" w:space="0" w:color="auto"/>
              <w:right w:val="single" w:sz="4" w:space="0" w:color="auto"/>
            </w:tcBorders>
            <w:vAlign w:val="center"/>
          </w:tcPr>
          <w:p w:rsidR="00FC6A9F" w:rsidRPr="00970415" w:rsidRDefault="00FC6A9F" w:rsidP="00A25EE8">
            <w:pPr>
              <w:kinsoku w:val="0"/>
              <w:overflowPunct w:val="0"/>
              <w:autoSpaceDE w:val="0"/>
              <w:autoSpaceDN w:val="0"/>
              <w:jc w:val="center"/>
              <w:rPr>
                <w:rFonts w:ascii="宋体" w:hAnsi="宋体"/>
                <w:szCs w:val="21"/>
              </w:rPr>
            </w:pPr>
          </w:p>
        </w:tc>
        <w:tc>
          <w:tcPr>
            <w:tcW w:w="3570" w:type="dxa"/>
            <w:vMerge/>
            <w:tcBorders>
              <w:left w:val="single" w:sz="4" w:space="0" w:color="auto"/>
              <w:right w:val="single" w:sz="4" w:space="0" w:color="auto"/>
            </w:tcBorders>
            <w:vAlign w:val="center"/>
          </w:tcPr>
          <w:p w:rsidR="00FC6A9F" w:rsidRPr="00970415" w:rsidRDefault="00FC6A9F" w:rsidP="00A25EE8">
            <w:pPr>
              <w:jc w:val="center"/>
              <w:rPr>
                <w:rFonts w:ascii="宋体" w:hAnsi="宋体"/>
                <w:szCs w:val="21"/>
              </w:rPr>
            </w:pPr>
          </w:p>
        </w:tc>
      </w:tr>
      <w:tr w:rsidR="00FC6A9F" w:rsidRPr="00970415" w:rsidTr="00A25EE8">
        <w:trPr>
          <w:trHeight w:val="1685"/>
          <w:tblHeader/>
        </w:trPr>
        <w:tc>
          <w:tcPr>
            <w:tcW w:w="2822" w:type="dxa"/>
            <w:tcBorders>
              <w:top w:val="single" w:sz="4" w:space="0" w:color="auto"/>
              <w:left w:val="single" w:sz="4" w:space="0" w:color="auto"/>
              <w:right w:val="single" w:sz="4" w:space="0" w:color="auto"/>
            </w:tcBorders>
            <w:vAlign w:val="center"/>
          </w:tcPr>
          <w:p w:rsidR="00FC6A9F" w:rsidRPr="00970415" w:rsidRDefault="00FC6A9F" w:rsidP="00A25EE8">
            <w:pPr>
              <w:autoSpaceDN w:val="0"/>
              <w:rPr>
                <w:rFonts w:ascii="宋体" w:hAnsi="宋体"/>
                <w:szCs w:val="21"/>
              </w:rPr>
            </w:pPr>
            <w:r w:rsidRPr="00970415">
              <w:rPr>
                <w:rFonts w:ascii="宋体" w:hAnsi="宋体" w:hint="eastAsia"/>
                <w:szCs w:val="21"/>
              </w:rPr>
              <w:lastRenderedPageBreak/>
              <w:t>02唐宋元明清文学</w:t>
            </w:r>
          </w:p>
        </w:tc>
        <w:tc>
          <w:tcPr>
            <w:tcW w:w="972" w:type="dxa"/>
            <w:vMerge/>
            <w:tcBorders>
              <w:left w:val="single" w:sz="4" w:space="0" w:color="auto"/>
              <w:right w:val="single" w:sz="4" w:space="0" w:color="auto"/>
            </w:tcBorders>
            <w:vAlign w:val="center"/>
          </w:tcPr>
          <w:p w:rsidR="00FC6A9F" w:rsidRPr="00970415" w:rsidRDefault="00FC6A9F" w:rsidP="00A25EE8">
            <w:pPr>
              <w:jc w:val="center"/>
              <w:rPr>
                <w:rFonts w:ascii="宋体" w:hAnsi="宋体"/>
                <w:szCs w:val="21"/>
              </w:rPr>
            </w:pPr>
          </w:p>
        </w:tc>
        <w:tc>
          <w:tcPr>
            <w:tcW w:w="2104" w:type="dxa"/>
            <w:vMerge/>
            <w:tcBorders>
              <w:left w:val="single" w:sz="4" w:space="0" w:color="auto"/>
              <w:right w:val="single" w:sz="4" w:space="0" w:color="auto"/>
            </w:tcBorders>
            <w:vAlign w:val="center"/>
          </w:tcPr>
          <w:p w:rsidR="00FC6A9F" w:rsidRPr="00970415" w:rsidRDefault="00FC6A9F" w:rsidP="00A25EE8">
            <w:pPr>
              <w:kinsoku w:val="0"/>
              <w:overflowPunct w:val="0"/>
              <w:autoSpaceDE w:val="0"/>
              <w:autoSpaceDN w:val="0"/>
              <w:jc w:val="center"/>
              <w:rPr>
                <w:rFonts w:ascii="宋体" w:hAnsi="宋体"/>
                <w:szCs w:val="21"/>
              </w:rPr>
            </w:pPr>
          </w:p>
        </w:tc>
        <w:tc>
          <w:tcPr>
            <w:tcW w:w="3570" w:type="dxa"/>
            <w:vMerge/>
            <w:tcBorders>
              <w:left w:val="single" w:sz="4" w:space="0" w:color="auto"/>
              <w:right w:val="single" w:sz="4" w:space="0" w:color="auto"/>
            </w:tcBorders>
            <w:vAlign w:val="center"/>
          </w:tcPr>
          <w:p w:rsidR="00FC6A9F" w:rsidRPr="00970415" w:rsidRDefault="00FC6A9F" w:rsidP="00A25EE8">
            <w:pPr>
              <w:jc w:val="center"/>
              <w:rPr>
                <w:rFonts w:ascii="宋体" w:hAnsi="宋体"/>
                <w:szCs w:val="21"/>
              </w:rPr>
            </w:pPr>
          </w:p>
        </w:tc>
      </w:tr>
      <w:tr w:rsidR="00FC6A9F" w:rsidRPr="00970415" w:rsidTr="00A25EE8">
        <w:trPr>
          <w:trHeight w:val="428"/>
          <w:tblHeader/>
        </w:trPr>
        <w:tc>
          <w:tcPr>
            <w:tcW w:w="2822" w:type="dxa"/>
            <w:tcBorders>
              <w:top w:val="single" w:sz="4" w:space="0" w:color="auto"/>
              <w:left w:val="single" w:sz="4" w:space="0" w:color="auto"/>
              <w:bottom w:val="single" w:sz="4" w:space="0" w:color="auto"/>
              <w:right w:val="single" w:sz="4" w:space="0" w:color="auto"/>
            </w:tcBorders>
            <w:vAlign w:val="center"/>
          </w:tcPr>
          <w:p w:rsidR="00FC6A9F" w:rsidRPr="00970415" w:rsidRDefault="00FC6A9F" w:rsidP="00A25EE8">
            <w:pPr>
              <w:autoSpaceDN w:val="0"/>
              <w:rPr>
                <w:rFonts w:ascii="宋体" w:hAnsi="宋体"/>
                <w:b/>
                <w:szCs w:val="21"/>
              </w:rPr>
            </w:pPr>
            <w:r w:rsidRPr="00970415">
              <w:rPr>
                <w:rFonts w:ascii="宋体" w:hAnsi="宋体" w:hint="eastAsia"/>
                <w:b/>
                <w:szCs w:val="21"/>
              </w:rPr>
              <w:lastRenderedPageBreak/>
              <w:t>050106 中国现当代文学</w:t>
            </w:r>
          </w:p>
        </w:tc>
        <w:tc>
          <w:tcPr>
            <w:tcW w:w="972" w:type="dxa"/>
            <w:vMerge w:val="restart"/>
            <w:tcBorders>
              <w:top w:val="single" w:sz="4" w:space="0" w:color="auto"/>
              <w:left w:val="single" w:sz="4" w:space="0" w:color="auto"/>
              <w:right w:val="single" w:sz="4" w:space="0" w:color="auto"/>
            </w:tcBorders>
            <w:vAlign w:val="center"/>
          </w:tcPr>
          <w:p w:rsidR="00FC6A9F" w:rsidRPr="00970415" w:rsidRDefault="00FC6A9F" w:rsidP="00A25EE8">
            <w:pPr>
              <w:jc w:val="center"/>
              <w:rPr>
                <w:rFonts w:ascii="宋体" w:hAnsi="宋体"/>
                <w:szCs w:val="21"/>
              </w:rPr>
            </w:pPr>
            <w:r>
              <w:rPr>
                <w:rFonts w:ascii="宋体" w:hAnsi="宋体" w:hint="eastAsia"/>
                <w:szCs w:val="21"/>
              </w:rPr>
              <w:t>5</w:t>
            </w:r>
            <w:r w:rsidRPr="00970415">
              <w:rPr>
                <w:rFonts w:ascii="宋体" w:hAnsi="宋体" w:hint="eastAsia"/>
                <w:szCs w:val="21"/>
              </w:rPr>
              <w:t>人</w:t>
            </w:r>
          </w:p>
        </w:tc>
        <w:tc>
          <w:tcPr>
            <w:tcW w:w="2104" w:type="dxa"/>
            <w:vMerge w:val="restart"/>
            <w:tcBorders>
              <w:top w:val="single" w:sz="4" w:space="0" w:color="auto"/>
              <w:left w:val="single" w:sz="4" w:space="0" w:color="auto"/>
              <w:right w:val="single" w:sz="4" w:space="0" w:color="auto"/>
            </w:tcBorders>
            <w:vAlign w:val="center"/>
          </w:tcPr>
          <w:p w:rsidR="00FC6A9F" w:rsidRPr="00970415" w:rsidRDefault="00FC6A9F" w:rsidP="00A25EE8">
            <w:pPr>
              <w:kinsoku w:val="0"/>
              <w:overflowPunct w:val="0"/>
              <w:autoSpaceDE w:val="0"/>
              <w:autoSpaceDN w:val="0"/>
              <w:rPr>
                <w:rFonts w:ascii="宋体" w:hAnsi="宋体"/>
                <w:szCs w:val="21"/>
              </w:rPr>
            </w:pPr>
            <w:r w:rsidRPr="00970415">
              <w:rPr>
                <w:rFonts w:ascii="宋体" w:hAnsi="宋体" w:hint="eastAsia"/>
                <w:szCs w:val="21"/>
              </w:rPr>
              <w:t>①101思想政治</w:t>
            </w:r>
            <w:r w:rsidRPr="00970415">
              <w:rPr>
                <w:rFonts w:ascii="宋体" w:hAnsi="宋体" w:cs="宋体" w:hint="eastAsia"/>
                <w:szCs w:val="21"/>
              </w:rPr>
              <w:t>理论</w:t>
            </w:r>
          </w:p>
          <w:p w:rsidR="00FC6A9F" w:rsidRPr="00970415" w:rsidRDefault="00FC6A9F" w:rsidP="00A25EE8">
            <w:pPr>
              <w:kinsoku w:val="0"/>
              <w:overflowPunct w:val="0"/>
              <w:autoSpaceDE w:val="0"/>
              <w:autoSpaceDN w:val="0"/>
              <w:rPr>
                <w:rFonts w:ascii="宋体" w:hAnsi="宋体"/>
                <w:szCs w:val="21"/>
              </w:rPr>
            </w:pPr>
            <w:r w:rsidRPr="00970415">
              <w:rPr>
                <w:rFonts w:ascii="宋体" w:hAnsi="宋体" w:hint="eastAsia"/>
                <w:szCs w:val="21"/>
              </w:rPr>
              <w:t>②201英语</w:t>
            </w:r>
            <w:r w:rsidRPr="00970415">
              <w:rPr>
                <w:rFonts w:ascii="宋体" w:hAnsi="宋体" w:cs="宋体" w:hint="eastAsia"/>
                <w:szCs w:val="21"/>
              </w:rPr>
              <w:t>一</w:t>
            </w:r>
          </w:p>
          <w:p w:rsidR="00FC6A9F" w:rsidRPr="00970415" w:rsidRDefault="00FC6A9F" w:rsidP="00A25EE8">
            <w:pPr>
              <w:kinsoku w:val="0"/>
              <w:overflowPunct w:val="0"/>
              <w:autoSpaceDE w:val="0"/>
              <w:autoSpaceDN w:val="0"/>
              <w:rPr>
                <w:rFonts w:ascii="宋体" w:hAnsi="宋体"/>
                <w:szCs w:val="21"/>
              </w:rPr>
            </w:pPr>
            <w:r w:rsidRPr="00970415">
              <w:rPr>
                <w:rFonts w:ascii="宋体" w:hAnsi="宋体" w:hint="eastAsia"/>
                <w:szCs w:val="21"/>
              </w:rPr>
              <w:t>③617语言文学基础</w:t>
            </w:r>
          </w:p>
          <w:p w:rsidR="00FC6A9F" w:rsidRPr="00970415" w:rsidRDefault="00FC6A9F" w:rsidP="00A25EE8">
            <w:pPr>
              <w:kinsoku w:val="0"/>
              <w:overflowPunct w:val="0"/>
              <w:autoSpaceDE w:val="0"/>
              <w:autoSpaceDN w:val="0"/>
              <w:rPr>
                <w:rFonts w:cs="Arial"/>
                <w:szCs w:val="21"/>
              </w:rPr>
            </w:pPr>
            <w:r w:rsidRPr="00970415">
              <w:rPr>
                <w:rFonts w:ascii="宋体" w:hAnsi="宋体" w:hint="eastAsia"/>
                <w:szCs w:val="21"/>
              </w:rPr>
              <w:t>④829文学综合</w:t>
            </w:r>
          </w:p>
        </w:tc>
        <w:tc>
          <w:tcPr>
            <w:tcW w:w="3570" w:type="dxa"/>
            <w:vMerge w:val="restart"/>
            <w:tcBorders>
              <w:top w:val="single" w:sz="4" w:space="0" w:color="auto"/>
              <w:left w:val="single" w:sz="4" w:space="0" w:color="auto"/>
              <w:right w:val="single" w:sz="4" w:space="0" w:color="auto"/>
            </w:tcBorders>
            <w:vAlign w:val="center"/>
          </w:tcPr>
          <w:p w:rsidR="00FC6A9F" w:rsidRPr="00970415" w:rsidRDefault="00FC6A9F" w:rsidP="00A25EE8">
            <w:pPr>
              <w:jc w:val="center"/>
              <w:rPr>
                <w:rFonts w:ascii="宋体" w:hAnsi="宋体" w:cs="宋体"/>
                <w:szCs w:val="21"/>
              </w:rPr>
            </w:pPr>
            <w:r w:rsidRPr="00970415">
              <w:rPr>
                <w:rFonts w:ascii="宋体" w:hAnsi="宋体" w:cs="宋体" w:hint="eastAsia"/>
                <w:szCs w:val="21"/>
              </w:rPr>
              <w:t>复试科目：</w:t>
            </w:r>
          </w:p>
          <w:p w:rsidR="00FC6A9F" w:rsidRPr="00970415" w:rsidRDefault="00FC6A9F" w:rsidP="00A25EE8">
            <w:pPr>
              <w:tabs>
                <w:tab w:val="left" w:pos="3315"/>
              </w:tabs>
              <w:spacing w:line="300" w:lineRule="exact"/>
              <w:jc w:val="center"/>
              <w:rPr>
                <w:rFonts w:cs="Arial"/>
                <w:szCs w:val="21"/>
              </w:rPr>
            </w:pPr>
            <w:r w:rsidRPr="00970415">
              <w:rPr>
                <w:rFonts w:cs="Arial" w:hint="eastAsia"/>
                <w:szCs w:val="21"/>
              </w:rPr>
              <w:t>0414</w:t>
            </w:r>
            <w:r w:rsidRPr="00970415">
              <w:rPr>
                <w:rFonts w:cs="Arial" w:hint="eastAsia"/>
                <w:szCs w:val="21"/>
              </w:rPr>
              <w:t>现当代文学史</w:t>
            </w:r>
          </w:p>
          <w:p w:rsidR="00FC6A9F" w:rsidRPr="00970415" w:rsidRDefault="00FC6A9F" w:rsidP="00A25EE8">
            <w:pPr>
              <w:jc w:val="center"/>
              <w:rPr>
                <w:rFonts w:ascii="宋体" w:hAnsi="宋体"/>
                <w:szCs w:val="21"/>
              </w:rPr>
            </w:pPr>
            <w:r w:rsidRPr="00970415">
              <w:rPr>
                <w:rFonts w:ascii="宋体" w:hAnsi="宋体" w:cs="宋体" w:hint="eastAsia"/>
                <w:szCs w:val="21"/>
              </w:rPr>
              <w:t>同等学力考生复试</w:t>
            </w:r>
            <w:r w:rsidRPr="00970415">
              <w:rPr>
                <w:rFonts w:ascii="宋体" w:hAnsi="宋体" w:hint="eastAsia"/>
                <w:szCs w:val="21"/>
              </w:rPr>
              <w:t>时另加试以下两门课程：</w:t>
            </w:r>
          </w:p>
          <w:p w:rsidR="00FC6A9F" w:rsidRPr="00970415" w:rsidRDefault="00FC6A9F" w:rsidP="00A25EE8">
            <w:pPr>
              <w:jc w:val="center"/>
              <w:rPr>
                <w:rFonts w:ascii="宋体" w:hAnsi="宋体"/>
                <w:szCs w:val="21"/>
              </w:rPr>
            </w:pPr>
            <w:r w:rsidRPr="00970415">
              <w:rPr>
                <w:rFonts w:ascii="宋体" w:hAnsi="宋体" w:hint="eastAsia"/>
                <w:szCs w:val="21"/>
              </w:rPr>
              <w:t>0402写    作</w:t>
            </w:r>
          </w:p>
          <w:p w:rsidR="00FC6A9F" w:rsidRPr="00970415" w:rsidRDefault="00FC6A9F" w:rsidP="00A25EE8">
            <w:pPr>
              <w:jc w:val="center"/>
              <w:rPr>
                <w:rFonts w:ascii="宋体" w:hAnsi="宋体"/>
                <w:szCs w:val="21"/>
              </w:rPr>
            </w:pPr>
            <w:r w:rsidRPr="00970415">
              <w:rPr>
                <w:rFonts w:ascii="宋体" w:hAnsi="宋体" w:hint="eastAsia"/>
                <w:szCs w:val="21"/>
              </w:rPr>
              <w:t>0403文学理论</w:t>
            </w:r>
          </w:p>
          <w:p w:rsidR="00FC6A9F" w:rsidRPr="00970415" w:rsidRDefault="00FC6A9F" w:rsidP="00A25EE8">
            <w:pPr>
              <w:rPr>
                <w:rFonts w:ascii="宋体" w:hAnsi="宋体"/>
                <w:szCs w:val="21"/>
              </w:rPr>
            </w:pPr>
            <w:r w:rsidRPr="00970415">
              <w:rPr>
                <w:rFonts w:ascii="宋体" w:hAnsi="宋体" w:hint="eastAsia"/>
                <w:szCs w:val="21"/>
              </w:rPr>
              <w:t>同等学历、跨专业考生复试时需提交至少一篇在国内外公开发行刊物上发表的现当代文学专业论文</w:t>
            </w:r>
          </w:p>
        </w:tc>
      </w:tr>
      <w:tr w:rsidR="00FC6A9F" w:rsidRPr="00970415" w:rsidTr="00A25EE8">
        <w:trPr>
          <w:trHeight w:val="1257"/>
          <w:tblHeader/>
        </w:trPr>
        <w:tc>
          <w:tcPr>
            <w:tcW w:w="2822" w:type="dxa"/>
            <w:tcBorders>
              <w:top w:val="single" w:sz="4" w:space="0" w:color="auto"/>
              <w:left w:val="single" w:sz="4" w:space="0" w:color="auto"/>
              <w:bottom w:val="single" w:sz="4" w:space="0" w:color="auto"/>
              <w:right w:val="single" w:sz="4" w:space="0" w:color="auto"/>
            </w:tcBorders>
            <w:vAlign w:val="center"/>
          </w:tcPr>
          <w:p w:rsidR="00FC6A9F" w:rsidRPr="00970415" w:rsidRDefault="00FC6A9F" w:rsidP="00A25EE8">
            <w:pPr>
              <w:autoSpaceDN w:val="0"/>
              <w:rPr>
                <w:rFonts w:ascii="宋体" w:hAnsi="宋体"/>
                <w:szCs w:val="21"/>
              </w:rPr>
            </w:pPr>
            <w:r w:rsidRPr="00970415">
              <w:rPr>
                <w:rFonts w:ascii="宋体" w:hAnsi="宋体" w:hint="eastAsia"/>
                <w:szCs w:val="21"/>
              </w:rPr>
              <w:t>01现当代文学</w:t>
            </w:r>
          </w:p>
        </w:tc>
        <w:tc>
          <w:tcPr>
            <w:tcW w:w="972" w:type="dxa"/>
            <w:vMerge/>
            <w:tcBorders>
              <w:left w:val="single" w:sz="4" w:space="0" w:color="auto"/>
              <w:right w:val="single" w:sz="4" w:space="0" w:color="auto"/>
            </w:tcBorders>
            <w:vAlign w:val="center"/>
          </w:tcPr>
          <w:p w:rsidR="00FC6A9F" w:rsidRPr="00970415" w:rsidRDefault="00FC6A9F" w:rsidP="00A25EE8">
            <w:pPr>
              <w:jc w:val="center"/>
              <w:rPr>
                <w:rFonts w:ascii="宋体" w:hAnsi="宋体"/>
                <w:b/>
                <w:szCs w:val="21"/>
              </w:rPr>
            </w:pPr>
          </w:p>
        </w:tc>
        <w:tc>
          <w:tcPr>
            <w:tcW w:w="2104" w:type="dxa"/>
            <w:vMerge/>
            <w:tcBorders>
              <w:left w:val="single" w:sz="4" w:space="0" w:color="auto"/>
              <w:right w:val="single" w:sz="4" w:space="0" w:color="auto"/>
            </w:tcBorders>
            <w:vAlign w:val="center"/>
          </w:tcPr>
          <w:p w:rsidR="00FC6A9F" w:rsidRPr="00970415" w:rsidRDefault="00FC6A9F" w:rsidP="00A25EE8">
            <w:pPr>
              <w:kinsoku w:val="0"/>
              <w:overflowPunct w:val="0"/>
              <w:autoSpaceDE w:val="0"/>
              <w:autoSpaceDN w:val="0"/>
              <w:jc w:val="center"/>
              <w:rPr>
                <w:rFonts w:ascii="宋体" w:hAnsi="宋体"/>
                <w:b/>
                <w:szCs w:val="21"/>
              </w:rPr>
            </w:pPr>
          </w:p>
        </w:tc>
        <w:tc>
          <w:tcPr>
            <w:tcW w:w="3570" w:type="dxa"/>
            <w:vMerge/>
            <w:tcBorders>
              <w:left w:val="single" w:sz="4" w:space="0" w:color="auto"/>
              <w:right w:val="single" w:sz="4" w:space="0" w:color="auto"/>
            </w:tcBorders>
            <w:vAlign w:val="center"/>
          </w:tcPr>
          <w:p w:rsidR="00FC6A9F" w:rsidRPr="00970415" w:rsidRDefault="00FC6A9F" w:rsidP="00A25EE8">
            <w:pPr>
              <w:jc w:val="center"/>
              <w:rPr>
                <w:rFonts w:ascii="宋体" w:hAnsi="宋体"/>
                <w:b/>
                <w:szCs w:val="21"/>
              </w:rPr>
            </w:pPr>
          </w:p>
        </w:tc>
      </w:tr>
      <w:tr w:rsidR="00FC6A9F" w:rsidRPr="00970415" w:rsidTr="00A25EE8">
        <w:trPr>
          <w:trHeight w:val="1686"/>
          <w:tblHeader/>
        </w:trPr>
        <w:tc>
          <w:tcPr>
            <w:tcW w:w="2822" w:type="dxa"/>
            <w:tcBorders>
              <w:top w:val="single" w:sz="4" w:space="0" w:color="auto"/>
              <w:left w:val="single" w:sz="4" w:space="0" w:color="auto"/>
              <w:bottom w:val="single" w:sz="4" w:space="0" w:color="auto"/>
              <w:right w:val="single" w:sz="4" w:space="0" w:color="auto"/>
            </w:tcBorders>
            <w:vAlign w:val="center"/>
          </w:tcPr>
          <w:p w:rsidR="00FC6A9F" w:rsidRPr="00970415" w:rsidRDefault="00FC6A9F" w:rsidP="00A25EE8">
            <w:pPr>
              <w:autoSpaceDN w:val="0"/>
              <w:rPr>
                <w:rFonts w:ascii="宋体" w:hAnsi="宋体"/>
                <w:szCs w:val="21"/>
              </w:rPr>
            </w:pPr>
            <w:r w:rsidRPr="00970415">
              <w:rPr>
                <w:rFonts w:ascii="宋体" w:hAnsi="宋体" w:hint="eastAsia"/>
                <w:szCs w:val="21"/>
              </w:rPr>
              <w:t>02戏剧影视文学</w:t>
            </w:r>
          </w:p>
        </w:tc>
        <w:tc>
          <w:tcPr>
            <w:tcW w:w="972" w:type="dxa"/>
            <w:vMerge/>
            <w:tcBorders>
              <w:left w:val="single" w:sz="4" w:space="0" w:color="auto"/>
              <w:right w:val="single" w:sz="4" w:space="0" w:color="auto"/>
            </w:tcBorders>
            <w:vAlign w:val="center"/>
          </w:tcPr>
          <w:p w:rsidR="00FC6A9F" w:rsidRPr="00970415" w:rsidRDefault="00FC6A9F" w:rsidP="00A25EE8">
            <w:pPr>
              <w:jc w:val="center"/>
              <w:rPr>
                <w:rFonts w:ascii="宋体" w:hAnsi="宋体"/>
                <w:b/>
                <w:szCs w:val="21"/>
              </w:rPr>
            </w:pPr>
          </w:p>
        </w:tc>
        <w:tc>
          <w:tcPr>
            <w:tcW w:w="2104" w:type="dxa"/>
            <w:vMerge/>
            <w:tcBorders>
              <w:left w:val="single" w:sz="4" w:space="0" w:color="auto"/>
              <w:right w:val="single" w:sz="4" w:space="0" w:color="auto"/>
            </w:tcBorders>
            <w:vAlign w:val="center"/>
          </w:tcPr>
          <w:p w:rsidR="00FC6A9F" w:rsidRPr="00970415" w:rsidRDefault="00FC6A9F" w:rsidP="00A25EE8">
            <w:pPr>
              <w:kinsoku w:val="0"/>
              <w:overflowPunct w:val="0"/>
              <w:autoSpaceDE w:val="0"/>
              <w:autoSpaceDN w:val="0"/>
              <w:jc w:val="center"/>
              <w:rPr>
                <w:rFonts w:ascii="宋体" w:hAnsi="宋体"/>
                <w:b/>
                <w:szCs w:val="21"/>
              </w:rPr>
            </w:pPr>
          </w:p>
        </w:tc>
        <w:tc>
          <w:tcPr>
            <w:tcW w:w="3570" w:type="dxa"/>
            <w:vMerge/>
            <w:tcBorders>
              <w:left w:val="single" w:sz="4" w:space="0" w:color="auto"/>
              <w:right w:val="single" w:sz="4" w:space="0" w:color="auto"/>
            </w:tcBorders>
            <w:vAlign w:val="center"/>
          </w:tcPr>
          <w:p w:rsidR="00FC6A9F" w:rsidRPr="00970415" w:rsidRDefault="00FC6A9F" w:rsidP="00A25EE8">
            <w:pPr>
              <w:jc w:val="center"/>
              <w:rPr>
                <w:rFonts w:ascii="宋体" w:hAnsi="宋体"/>
                <w:b/>
                <w:szCs w:val="21"/>
              </w:rPr>
            </w:pPr>
          </w:p>
        </w:tc>
      </w:tr>
      <w:tr w:rsidR="00FC6A9F" w:rsidRPr="00970415" w:rsidTr="00A25EE8">
        <w:trPr>
          <w:trHeight w:val="241"/>
          <w:tblHeader/>
        </w:trPr>
        <w:tc>
          <w:tcPr>
            <w:tcW w:w="2822" w:type="dxa"/>
            <w:tcBorders>
              <w:top w:val="single" w:sz="4" w:space="0" w:color="auto"/>
              <w:left w:val="single" w:sz="4" w:space="0" w:color="auto"/>
              <w:bottom w:val="single" w:sz="4" w:space="0" w:color="auto"/>
              <w:right w:val="single" w:sz="4" w:space="0" w:color="auto"/>
            </w:tcBorders>
            <w:vAlign w:val="center"/>
          </w:tcPr>
          <w:p w:rsidR="00FC6A9F" w:rsidRPr="00970415" w:rsidRDefault="00FC6A9F" w:rsidP="00A25EE8">
            <w:pPr>
              <w:autoSpaceDN w:val="0"/>
              <w:rPr>
                <w:rFonts w:ascii="宋体" w:hAnsi="宋体"/>
                <w:b/>
                <w:szCs w:val="21"/>
              </w:rPr>
            </w:pPr>
            <w:r w:rsidRPr="00970415">
              <w:rPr>
                <w:rFonts w:ascii="宋体" w:hAnsi="宋体" w:hint="eastAsia"/>
                <w:b/>
                <w:szCs w:val="21"/>
              </w:rPr>
              <w:t>050107中国少数民族语言文学</w:t>
            </w:r>
          </w:p>
        </w:tc>
        <w:tc>
          <w:tcPr>
            <w:tcW w:w="972" w:type="dxa"/>
            <w:vMerge w:val="restart"/>
            <w:tcBorders>
              <w:top w:val="single" w:sz="4" w:space="0" w:color="auto"/>
              <w:left w:val="single" w:sz="4" w:space="0" w:color="auto"/>
              <w:right w:val="single" w:sz="4" w:space="0" w:color="auto"/>
            </w:tcBorders>
            <w:vAlign w:val="center"/>
          </w:tcPr>
          <w:p w:rsidR="00FC6A9F" w:rsidRPr="00970415" w:rsidRDefault="00FC6A9F" w:rsidP="00A25EE8">
            <w:pPr>
              <w:jc w:val="center"/>
              <w:rPr>
                <w:rFonts w:ascii="宋体" w:hAnsi="宋体"/>
                <w:szCs w:val="21"/>
              </w:rPr>
            </w:pPr>
            <w:r>
              <w:rPr>
                <w:rFonts w:ascii="宋体" w:hAnsi="宋体" w:hint="eastAsia"/>
                <w:szCs w:val="21"/>
              </w:rPr>
              <w:t>4</w:t>
            </w:r>
            <w:r w:rsidRPr="00970415">
              <w:rPr>
                <w:rFonts w:ascii="宋体" w:hAnsi="宋体" w:hint="eastAsia"/>
                <w:szCs w:val="21"/>
              </w:rPr>
              <w:t>人</w:t>
            </w:r>
          </w:p>
        </w:tc>
        <w:tc>
          <w:tcPr>
            <w:tcW w:w="2104" w:type="dxa"/>
            <w:vMerge w:val="restart"/>
            <w:tcBorders>
              <w:top w:val="single" w:sz="4" w:space="0" w:color="auto"/>
              <w:left w:val="single" w:sz="4" w:space="0" w:color="auto"/>
              <w:right w:val="single" w:sz="4" w:space="0" w:color="auto"/>
            </w:tcBorders>
            <w:vAlign w:val="center"/>
          </w:tcPr>
          <w:p w:rsidR="00FC6A9F" w:rsidRPr="00970415" w:rsidRDefault="00FC6A9F" w:rsidP="00A25EE8">
            <w:pPr>
              <w:kinsoku w:val="0"/>
              <w:overflowPunct w:val="0"/>
              <w:autoSpaceDE w:val="0"/>
              <w:autoSpaceDN w:val="0"/>
              <w:rPr>
                <w:rFonts w:ascii="宋体" w:hAnsi="宋体"/>
                <w:szCs w:val="21"/>
              </w:rPr>
            </w:pPr>
            <w:r w:rsidRPr="00970415">
              <w:rPr>
                <w:rFonts w:ascii="宋体" w:hAnsi="宋体" w:hint="eastAsia"/>
                <w:szCs w:val="21"/>
              </w:rPr>
              <w:t>①101思想政治理论</w:t>
            </w:r>
          </w:p>
          <w:p w:rsidR="00FC6A9F" w:rsidRPr="00970415" w:rsidRDefault="00FC6A9F" w:rsidP="00A25EE8">
            <w:pPr>
              <w:kinsoku w:val="0"/>
              <w:overflowPunct w:val="0"/>
              <w:autoSpaceDE w:val="0"/>
              <w:autoSpaceDN w:val="0"/>
              <w:rPr>
                <w:rFonts w:ascii="宋体" w:hAnsi="宋体"/>
                <w:szCs w:val="21"/>
              </w:rPr>
            </w:pPr>
            <w:r w:rsidRPr="00970415">
              <w:rPr>
                <w:rFonts w:ascii="宋体" w:hAnsi="宋体" w:hint="eastAsia"/>
                <w:szCs w:val="21"/>
              </w:rPr>
              <w:t>②201英语一</w:t>
            </w:r>
          </w:p>
          <w:p w:rsidR="00FC6A9F" w:rsidRPr="00970415" w:rsidRDefault="00FC6A9F" w:rsidP="00A25EE8">
            <w:pPr>
              <w:kinsoku w:val="0"/>
              <w:overflowPunct w:val="0"/>
              <w:autoSpaceDE w:val="0"/>
              <w:autoSpaceDN w:val="0"/>
              <w:jc w:val="left"/>
              <w:rPr>
                <w:rFonts w:ascii="宋体" w:hAnsi="宋体"/>
                <w:szCs w:val="21"/>
              </w:rPr>
            </w:pPr>
            <w:r w:rsidRPr="00970415">
              <w:rPr>
                <w:rFonts w:ascii="宋体" w:hAnsi="宋体" w:hint="eastAsia"/>
                <w:szCs w:val="21"/>
              </w:rPr>
              <w:t>③617语言文学基础</w:t>
            </w:r>
          </w:p>
          <w:p w:rsidR="00FC6A9F" w:rsidRPr="00970415" w:rsidRDefault="00FC6A9F" w:rsidP="00A25EE8">
            <w:pPr>
              <w:kinsoku w:val="0"/>
              <w:overflowPunct w:val="0"/>
              <w:autoSpaceDE w:val="0"/>
              <w:autoSpaceDN w:val="0"/>
              <w:rPr>
                <w:rFonts w:ascii="宋体" w:hAnsi="宋体"/>
                <w:szCs w:val="21"/>
              </w:rPr>
            </w:pPr>
            <w:r w:rsidRPr="00970415">
              <w:rPr>
                <w:rFonts w:ascii="宋体" w:hAnsi="宋体" w:hint="eastAsia"/>
                <w:szCs w:val="21"/>
              </w:rPr>
              <w:t>④829文学综合</w:t>
            </w:r>
          </w:p>
        </w:tc>
        <w:tc>
          <w:tcPr>
            <w:tcW w:w="3570" w:type="dxa"/>
            <w:vMerge w:val="restart"/>
            <w:tcBorders>
              <w:top w:val="single" w:sz="4" w:space="0" w:color="auto"/>
              <w:left w:val="single" w:sz="4" w:space="0" w:color="auto"/>
              <w:right w:val="single" w:sz="4" w:space="0" w:color="auto"/>
            </w:tcBorders>
            <w:vAlign w:val="center"/>
          </w:tcPr>
          <w:p w:rsidR="00FC6A9F" w:rsidRPr="00970415" w:rsidRDefault="00FC6A9F" w:rsidP="00A25EE8">
            <w:pPr>
              <w:jc w:val="center"/>
              <w:rPr>
                <w:rFonts w:ascii="宋体" w:hAnsi="宋体"/>
                <w:szCs w:val="21"/>
              </w:rPr>
            </w:pPr>
            <w:r w:rsidRPr="00970415">
              <w:rPr>
                <w:rFonts w:ascii="宋体" w:hAnsi="宋体" w:hint="eastAsia"/>
                <w:szCs w:val="21"/>
              </w:rPr>
              <w:t>复试科目：</w:t>
            </w:r>
          </w:p>
          <w:p w:rsidR="00FC6A9F" w:rsidRPr="00825B60" w:rsidRDefault="00FC6A9F" w:rsidP="00A25EE8">
            <w:pPr>
              <w:jc w:val="center"/>
              <w:rPr>
                <w:rFonts w:ascii="宋体" w:hAnsi="宋体"/>
                <w:szCs w:val="21"/>
              </w:rPr>
            </w:pPr>
            <w:r w:rsidRPr="00825B60">
              <w:rPr>
                <w:rFonts w:ascii="宋体" w:hAnsi="宋体" w:hint="eastAsia"/>
                <w:szCs w:val="21"/>
              </w:rPr>
              <w:t>0416少数民族语言文学综合</w:t>
            </w:r>
          </w:p>
          <w:p w:rsidR="00FC6A9F" w:rsidRPr="00970415" w:rsidRDefault="00FC6A9F" w:rsidP="00A25EE8">
            <w:pPr>
              <w:jc w:val="center"/>
              <w:rPr>
                <w:rFonts w:ascii="宋体" w:hAnsi="宋体"/>
                <w:szCs w:val="21"/>
              </w:rPr>
            </w:pPr>
            <w:r w:rsidRPr="00970415">
              <w:rPr>
                <w:rFonts w:ascii="宋体" w:hAnsi="宋体" w:hint="eastAsia"/>
                <w:szCs w:val="21"/>
              </w:rPr>
              <w:t>同等学力考生复试另加试两门科目：</w:t>
            </w:r>
          </w:p>
          <w:p w:rsidR="00FC6A9F" w:rsidRPr="00970415" w:rsidRDefault="00FC6A9F" w:rsidP="00A25EE8">
            <w:pPr>
              <w:jc w:val="center"/>
              <w:rPr>
                <w:rFonts w:ascii="宋体" w:hAnsi="宋体"/>
                <w:szCs w:val="21"/>
              </w:rPr>
            </w:pPr>
            <w:r w:rsidRPr="00970415">
              <w:rPr>
                <w:rFonts w:ascii="宋体" w:hAnsi="宋体" w:hint="eastAsia"/>
                <w:szCs w:val="21"/>
              </w:rPr>
              <w:t>0402写    作</w:t>
            </w:r>
          </w:p>
          <w:p w:rsidR="00FC6A9F" w:rsidRPr="00970415" w:rsidRDefault="00FC6A9F" w:rsidP="00A25EE8">
            <w:pPr>
              <w:jc w:val="center"/>
              <w:rPr>
                <w:rFonts w:ascii="宋体" w:hAnsi="宋体"/>
                <w:szCs w:val="21"/>
              </w:rPr>
            </w:pPr>
            <w:r w:rsidRPr="00970415">
              <w:rPr>
                <w:rFonts w:ascii="宋体" w:hAnsi="宋体" w:hint="eastAsia"/>
                <w:szCs w:val="21"/>
              </w:rPr>
              <w:t>0403文学理论</w:t>
            </w:r>
          </w:p>
          <w:p w:rsidR="00FC6A9F" w:rsidRPr="00970415" w:rsidRDefault="00FC6A9F" w:rsidP="00A25EE8">
            <w:pPr>
              <w:jc w:val="left"/>
              <w:rPr>
                <w:rFonts w:ascii="宋体" w:hAnsi="宋体"/>
                <w:szCs w:val="21"/>
              </w:rPr>
            </w:pPr>
            <w:r w:rsidRPr="00970415">
              <w:rPr>
                <w:rFonts w:ascii="宋体" w:hAnsi="宋体" w:hint="eastAsia"/>
                <w:szCs w:val="21"/>
              </w:rPr>
              <w:t>同等学力、跨专业考生复试时需提交至少一篇在国内外公开发行刊物上发表的</w:t>
            </w:r>
            <w:r>
              <w:rPr>
                <w:rFonts w:ascii="宋体" w:hAnsi="宋体" w:hint="eastAsia"/>
                <w:szCs w:val="21"/>
              </w:rPr>
              <w:t>少数民族</w:t>
            </w:r>
            <w:r w:rsidRPr="00970415">
              <w:rPr>
                <w:rFonts w:ascii="宋体" w:hAnsi="宋体" w:hint="eastAsia"/>
                <w:szCs w:val="21"/>
              </w:rPr>
              <w:t>语言文学专业论文</w:t>
            </w:r>
          </w:p>
        </w:tc>
      </w:tr>
      <w:tr w:rsidR="00FC6A9F" w:rsidRPr="00970415" w:rsidTr="00A25EE8">
        <w:trPr>
          <w:trHeight w:val="1245"/>
          <w:tblHeader/>
        </w:trPr>
        <w:tc>
          <w:tcPr>
            <w:tcW w:w="2822" w:type="dxa"/>
            <w:tcBorders>
              <w:top w:val="single" w:sz="4" w:space="0" w:color="auto"/>
              <w:left w:val="single" w:sz="4" w:space="0" w:color="auto"/>
              <w:bottom w:val="single" w:sz="4" w:space="0" w:color="auto"/>
              <w:right w:val="single" w:sz="4" w:space="0" w:color="auto"/>
            </w:tcBorders>
            <w:vAlign w:val="center"/>
          </w:tcPr>
          <w:p w:rsidR="00FC6A9F" w:rsidRPr="00970415" w:rsidRDefault="00FC6A9F" w:rsidP="00A25EE8">
            <w:pPr>
              <w:pStyle w:val="p0"/>
              <w:spacing w:line="480" w:lineRule="auto"/>
              <w:rPr>
                <w:rFonts w:ascii="宋体" w:hAnsi="宋体"/>
                <w:kern w:val="2"/>
              </w:rPr>
            </w:pPr>
            <w:r w:rsidRPr="00970415">
              <w:rPr>
                <w:rFonts w:ascii="宋体" w:hAnsi="宋体" w:hint="eastAsia"/>
                <w:kern w:val="2"/>
              </w:rPr>
              <w:t>01</w:t>
            </w:r>
            <w:r w:rsidRPr="00970415">
              <w:rPr>
                <w:rFonts w:ascii="宋体" w:hAnsi="宋体"/>
              </w:rPr>
              <w:t>民族语言与文献研究</w:t>
            </w:r>
          </w:p>
        </w:tc>
        <w:tc>
          <w:tcPr>
            <w:tcW w:w="972" w:type="dxa"/>
            <w:vMerge/>
            <w:tcBorders>
              <w:left w:val="single" w:sz="4" w:space="0" w:color="auto"/>
              <w:right w:val="single" w:sz="4" w:space="0" w:color="auto"/>
            </w:tcBorders>
            <w:vAlign w:val="center"/>
          </w:tcPr>
          <w:p w:rsidR="00FC6A9F" w:rsidRPr="00970415" w:rsidRDefault="00FC6A9F" w:rsidP="00A25EE8">
            <w:pPr>
              <w:jc w:val="center"/>
              <w:rPr>
                <w:rFonts w:ascii="宋体" w:hAnsi="宋体"/>
                <w:szCs w:val="21"/>
              </w:rPr>
            </w:pPr>
          </w:p>
        </w:tc>
        <w:tc>
          <w:tcPr>
            <w:tcW w:w="2104" w:type="dxa"/>
            <w:vMerge/>
            <w:tcBorders>
              <w:left w:val="single" w:sz="4" w:space="0" w:color="auto"/>
              <w:right w:val="single" w:sz="4" w:space="0" w:color="auto"/>
            </w:tcBorders>
            <w:vAlign w:val="center"/>
          </w:tcPr>
          <w:p w:rsidR="00FC6A9F" w:rsidRPr="00970415" w:rsidRDefault="00FC6A9F" w:rsidP="00A25EE8">
            <w:pPr>
              <w:kinsoku w:val="0"/>
              <w:overflowPunct w:val="0"/>
              <w:autoSpaceDE w:val="0"/>
              <w:autoSpaceDN w:val="0"/>
              <w:jc w:val="center"/>
              <w:rPr>
                <w:rFonts w:ascii="宋体" w:hAnsi="宋体"/>
                <w:szCs w:val="21"/>
              </w:rPr>
            </w:pPr>
          </w:p>
        </w:tc>
        <w:tc>
          <w:tcPr>
            <w:tcW w:w="3570" w:type="dxa"/>
            <w:vMerge/>
            <w:tcBorders>
              <w:left w:val="single" w:sz="4" w:space="0" w:color="auto"/>
              <w:right w:val="single" w:sz="4" w:space="0" w:color="auto"/>
            </w:tcBorders>
            <w:vAlign w:val="center"/>
          </w:tcPr>
          <w:p w:rsidR="00FC6A9F" w:rsidRPr="00970415" w:rsidRDefault="00FC6A9F" w:rsidP="00A25EE8">
            <w:pPr>
              <w:jc w:val="center"/>
              <w:rPr>
                <w:rFonts w:ascii="宋体" w:hAnsi="宋体"/>
                <w:szCs w:val="21"/>
              </w:rPr>
            </w:pPr>
          </w:p>
        </w:tc>
      </w:tr>
      <w:tr w:rsidR="00FC6A9F" w:rsidRPr="00970415" w:rsidTr="00A25EE8">
        <w:trPr>
          <w:trHeight w:val="1650"/>
          <w:tblHeader/>
        </w:trPr>
        <w:tc>
          <w:tcPr>
            <w:tcW w:w="2822" w:type="dxa"/>
            <w:tcBorders>
              <w:top w:val="single" w:sz="4" w:space="0" w:color="auto"/>
              <w:left w:val="single" w:sz="4" w:space="0" w:color="auto"/>
              <w:bottom w:val="single" w:sz="4" w:space="0" w:color="auto"/>
              <w:right w:val="single" w:sz="4" w:space="0" w:color="auto"/>
            </w:tcBorders>
            <w:vAlign w:val="center"/>
          </w:tcPr>
          <w:p w:rsidR="00FC6A9F" w:rsidRPr="00970415" w:rsidRDefault="00FC6A9F" w:rsidP="00A25EE8">
            <w:pPr>
              <w:pStyle w:val="p0"/>
              <w:spacing w:line="480" w:lineRule="auto"/>
              <w:rPr>
                <w:rFonts w:ascii="宋体" w:hAnsi="宋体"/>
                <w:kern w:val="2"/>
              </w:rPr>
            </w:pPr>
            <w:r w:rsidRPr="00970415">
              <w:rPr>
                <w:rFonts w:ascii="宋体" w:hAnsi="宋体" w:hint="eastAsia"/>
                <w:kern w:val="2"/>
              </w:rPr>
              <w:t>02民族文学与文化研究</w:t>
            </w:r>
          </w:p>
        </w:tc>
        <w:tc>
          <w:tcPr>
            <w:tcW w:w="972" w:type="dxa"/>
            <w:vMerge/>
            <w:tcBorders>
              <w:left w:val="single" w:sz="4" w:space="0" w:color="auto"/>
              <w:right w:val="single" w:sz="4" w:space="0" w:color="auto"/>
            </w:tcBorders>
            <w:vAlign w:val="center"/>
          </w:tcPr>
          <w:p w:rsidR="00FC6A9F" w:rsidRPr="00970415" w:rsidRDefault="00FC6A9F" w:rsidP="00A25EE8">
            <w:pPr>
              <w:jc w:val="center"/>
              <w:rPr>
                <w:rFonts w:ascii="宋体" w:hAnsi="宋体"/>
                <w:szCs w:val="21"/>
              </w:rPr>
            </w:pPr>
          </w:p>
        </w:tc>
        <w:tc>
          <w:tcPr>
            <w:tcW w:w="2104" w:type="dxa"/>
            <w:vMerge/>
            <w:tcBorders>
              <w:left w:val="single" w:sz="4" w:space="0" w:color="auto"/>
              <w:right w:val="single" w:sz="4" w:space="0" w:color="auto"/>
            </w:tcBorders>
            <w:vAlign w:val="center"/>
          </w:tcPr>
          <w:p w:rsidR="00FC6A9F" w:rsidRPr="00970415" w:rsidRDefault="00FC6A9F" w:rsidP="00A25EE8">
            <w:pPr>
              <w:kinsoku w:val="0"/>
              <w:overflowPunct w:val="0"/>
              <w:autoSpaceDE w:val="0"/>
              <w:autoSpaceDN w:val="0"/>
              <w:jc w:val="center"/>
              <w:rPr>
                <w:rFonts w:ascii="宋体" w:hAnsi="宋体"/>
                <w:szCs w:val="21"/>
              </w:rPr>
            </w:pPr>
          </w:p>
        </w:tc>
        <w:tc>
          <w:tcPr>
            <w:tcW w:w="3570" w:type="dxa"/>
            <w:vMerge/>
            <w:tcBorders>
              <w:left w:val="single" w:sz="4" w:space="0" w:color="auto"/>
              <w:right w:val="single" w:sz="4" w:space="0" w:color="auto"/>
            </w:tcBorders>
            <w:vAlign w:val="center"/>
          </w:tcPr>
          <w:p w:rsidR="00FC6A9F" w:rsidRPr="00970415" w:rsidRDefault="00FC6A9F" w:rsidP="00A25EE8">
            <w:pPr>
              <w:jc w:val="center"/>
              <w:rPr>
                <w:rFonts w:ascii="宋体" w:hAnsi="宋体"/>
                <w:szCs w:val="21"/>
              </w:rPr>
            </w:pPr>
          </w:p>
        </w:tc>
      </w:tr>
      <w:tr w:rsidR="00FC6A9F" w:rsidRPr="00970415" w:rsidTr="00A25EE8">
        <w:trPr>
          <w:trHeight w:val="564"/>
          <w:tblHeader/>
        </w:trPr>
        <w:tc>
          <w:tcPr>
            <w:tcW w:w="2822" w:type="dxa"/>
            <w:tcBorders>
              <w:top w:val="single" w:sz="4" w:space="0" w:color="auto"/>
              <w:left w:val="single" w:sz="4" w:space="0" w:color="auto"/>
              <w:bottom w:val="single" w:sz="4" w:space="0" w:color="auto"/>
              <w:right w:val="single" w:sz="4" w:space="0" w:color="auto"/>
            </w:tcBorders>
            <w:vAlign w:val="center"/>
          </w:tcPr>
          <w:p w:rsidR="00FC6A9F" w:rsidRPr="00970415" w:rsidRDefault="00FC6A9F" w:rsidP="00A25EE8">
            <w:pPr>
              <w:autoSpaceDN w:val="0"/>
              <w:rPr>
                <w:rFonts w:ascii="宋体" w:hAnsi="宋体"/>
                <w:b/>
                <w:szCs w:val="21"/>
              </w:rPr>
            </w:pPr>
            <w:r w:rsidRPr="00970415">
              <w:rPr>
                <w:rFonts w:ascii="宋体" w:hAnsi="宋体" w:hint="eastAsia"/>
                <w:b/>
                <w:szCs w:val="21"/>
              </w:rPr>
              <w:t>050108比较文学与世界文学</w:t>
            </w:r>
          </w:p>
        </w:tc>
        <w:tc>
          <w:tcPr>
            <w:tcW w:w="972" w:type="dxa"/>
            <w:vMerge w:val="restart"/>
            <w:tcBorders>
              <w:left w:val="single" w:sz="4" w:space="0" w:color="auto"/>
              <w:right w:val="single" w:sz="4" w:space="0" w:color="auto"/>
            </w:tcBorders>
            <w:vAlign w:val="center"/>
          </w:tcPr>
          <w:p w:rsidR="00FC6A9F" w:rsidRPr="00970415" w:rsidRDefault="00FC6A9F" w:rsidP="00A25EE8">
            <w:pPr>
              <w:jc w:val="center"/>
              <w:rPr>
                <w:rFonts w:ascii="宋体" w:hAnsi="宋体"/>
                <w:szCs w:val="21"/>
              </w:rPr>
            </w:pPr>
            <w:r w:rsidRPr="00970415">
              <w:rPr>
                <w:rFonts w:ascii="宋体" w:hAnsi="宋体" w:hint="eastAsia"/>
                <w:szCs w:val="21"/>
              </w:rPr>
              <w:t>4人</w:t>
            </w:r>
          </w:p>
          <w:p w:rsidR="00FC6A9F" w:rsidRPr="00970415" w:rsidRDefault="00FC6A9F" w:rsidP="00A25EE8">
            <w:pPr>
              <w:jc w:val="center"/>
              <w:rPr>
                <w:rFonts w:ascii="宋体" w:hAnsi="宋体"/>
                <w:szCs w:val="21"/>
              </w:rPr>
            </w:pPr>
          </w:p>
        </w:tc>
        <w:tc>
          <w:tcPr>
            <w:tcW w:w="2104" w:type="dxa"/>
            <w:vMerge w:val="restart"/>
            <w:tcBorders>
              <w:left w:val="single" w:sz="4" w:space="0" w:color="auto"/>
              <w:right w:val="single" w:sz="4" w:space="0" w:color="auto"/>
            </w:tcBorders>
            <w:vAlign w:val="center"/>
          </w:tcPr>
          <w:p w:rsidR="00FC6A9F" w:rsidRPr="00970415" w:rsidRDefault="00FC6A9F" w:rsidP="00A25EE8">
            <w:pPr>
              <w:kinsoku w:val="0"/>
              <w:overflowPunct w:val="0"/>
              <w:autoSpaceDE w:val="0"/>
              <w:autoSpaceDN w:val="0"/>
              <w:rPr>
                <w:rFonts w:ascii="宋体" w:hAnsi="宋体"/>
                <w:szCs w:val="21"/>
              </w:rPr>
            </w:pPr>
            <w:r w:rsidRPr="00970415">
              <w:rPr>
                <w:rFonts w:ascii="宋体" w:hAnsi="宋体" w:hint="eastAsia"/>
                <w:szCs w:val="21"/>
              </w:rPr>
              <w:t>①101思想政治理论</w:t>
            </w:r>
          </w:p>
          <w:p w:rsidR="00FC6A9F" w:rsidRPr="00970415" w:rsidRDefault="00FC6A9F" w:rsidP="00A25EE8">
            <w:pPr>
              <w:kinsoku w:val="0"/>
              <w:overflowPunct w:val="0"/>
              <w:autoSpaceDE w:val="0"/>
              <w:autoSpaceDN w:val="0"/>
              <w:rPr>
                <w:rFonts w:ascii="宋体" w:hAnsi="宋体"/>
                <w:szCs w:val="21"/>
              </w:rPr>
            </w:pPr>
            <w:r w:rsidRPr="00970415">
              <w:rPr>
                <w:rFonts w:ascii="宋体" w:hAnsi="宋体" w:hint="eastAsia"/>
                <w:szCs w:val="21"/>
              </w:rPr>
              <w:t>②201英语一</w:t>
            </w:r>
          </w:p>
          <w:p w:rsidR="00FC6A9F" w:rsidRPr="00970415" w:rsidRDefault="00FC6A9F" w:rsidP="00A25EE8">
            <w:pPr>
              <w:kinsoku w:val="0"/>
              <w:overflowPunct w:val="0"/>
              <w:autoSpaceDE w:val="0"/>
              <w:autoSpaceDN w:val="0"/>
              <w:rPr>
                <w:rFonts w:ascii="宋体" w:hAnsi="宋体"/>
                <w:szCs w:val="21"/>
              </w:rPr>
            </w:pPr>
            <w:r w:rsidRPr="00970415">
              <w:rPr>
                <w:rFonts w:ascii="宋体" w:hAnsi="宋体" w:hint="eastAsia"/>
                <w:szCs w:val="21"/>
              </w:rPr>
              <w:t>③617语言文学基础</w:t>
            </w:r>
          </w:p>
          <w:p w:rsidR="00FC6A9F" w:rsidRPr="00970415" w:rsidRDefault="00FC6A9F" w:rsidP="00A25EE8">
            <w:pPr>
              <w:kinsoku w:val="0"/>
              <w:overflowPunct w:val="0"/>
              <w:autoSpaceDE w:val="0"/>
              <w:autoSpaceDN w:val="0"/>
              <w:rPr>
                <w:rFonts w:ascii="宋体" w:hAnsi="宋体"/>
                <w:szCs w:val="21"/>
              </w:rPr>
            </w:pPr>
            <w:r w:rsidRPr="00970415">
              <w:rPr>
                <w:rFonts w:ascii="宋体" w:hAnsi="宋体" w:hint="eastAsia"/>
                <w:szCs w:val="21"/>
              </w:rPr>
              <w:t>④829文学综合</w:t>
            </w:r>
          </w:p>
          <w:p w:rsidR="00FC6A9F" w:rsidRPr="00970415" w:rsidRDefault="00FC6A9F" w:rsidP="00A25EE8">
            <w:pPr>
              <w:kinsoku w:val="0"/>
              <w:overflowPunct w:val="0"/>
              <w:autoSpaceDE w:val="0"/>
              <w:autoSpaceDN w:val="0"/>
              <w:jc w:val="left"/>
              <w:rPr>
                <w:rFonts w:ascii="宋体" w:hAnsi="宋体"/>
                <w:szCs w:val="21"/>
              </w:rPr>
            </w:pPr>
          </w:p>
        </w:tc>
        <w:tc>
          <w:tcPr>
            <w:tcW w:w="3570" w:type="dxa"/>
            <w:vMerge w:val="restart"/>
            <w:tcBorders>
              <w:left w:val="single" w:sz="4" w:space="0" w:color="auto"/>
              <w:right w:val="single" w:sz="4" w:space="0" w:color="auto"/>
            </w:tcBorders>
            <w:vAlign w:val="center"/>
          </w:tcPr>
          <w:p w:rsidR="00FC6A9F" w:rsidRPr="00970415" w:rsidRDefault="00FC6A9F" w:rsidP="00A25EE8">
            <w:pPr>
              <w:jc w:val="center"/>
              <w:rPr>
                <w:rFonts w:ascii="宋体" w:hAnsi="宋体"/>
                <w:szCs w:val="21"/>
              </w:rPr>
            </w:pPr>
            <w:r w:rsidRPr="00970415">
              <w:rPr>
                <w:rFonts w:ascii="宋体" w:hAnsi="宋体" w:hint="eastAsia"/>
                <w:szCs w:val="21"/>
              </w:rPr>
              <w:t>复试科目：</w:t>
            </w:r>
          </w:p>
          <w:p w:rsidR="00FC6A9F" w:rsidRPr="00970415" w:rsidRDefault="00FC6A9F" w:rsidP="00A25EE8">
            <w:pPr>
              <w:jc w:val="center"/>
              <w:rPr>
                <w:rFonts w:ascii="宋体" w:hAnsi="宋体"/>
                <w:szCs w:val="21"/>
              </w:rPr>
            </w:pPr>
            <w:r w:rsidRPr="00970415">
              <w:rPr>
                <w:rFonts w:ascii="宋体" w:hAnsi="宋体" w:hint="eastAsia"/>
                <w:szCs w:val="21"/>
              </w:rPr>
              <w:t>0413比较文学理论</w:t>
            </w:r>
          </w:p>
          <w:p w:rsidR="00FC6A9F" w:rsidRPr="00970415" w:rsidRDefault="00FC6A9F" w:rsidP="00A25EE8">
            <w:pPr>
              <w:jc w:val="center"/>
              <w:rPr>
                <w:rFonts w:ascii="宋体" w:hAnsi="宋体"/>
                <w:szCs w:val="21"/>
              </w:rPr>
            </w:pPr>
            <w:r w:rsidRPr="00970415">
              <w:rPr>
                <w:rFonts w:ascii="宋体" w:hAnsi="宋体" w:hint="eastAsia"/>
                <w:szCs w:val="21"/>
              </w:rPr>
              <w:t>同等学力考生复试另加试两门科目：</w:t>
            </w:r>
          </w:p>
          <w:p w:rsidR="00FC6A9F" w:rsidRPr="00970415" w:rsidRDefault="00FC6A9F" w:rsidP="00A25EE8">
            <w:pPr>
              <w:jc w:val="center"/>
              <w:rPr>
                <w:rFonts w:ascii="宋体" w:hAnsi="宋体"/>
                <w:szCs w:val="21"/>
              </w:rPr>
            </w:pPr>
            <w:r w:rsidRPr="00970415">
              <w:rPr>
                <w:rFonts w:ascii="宋体" w:hAnsi="宋体" w:hint="eastAsia"/>
                <w:szCs w:val="21"/>
              </w:rPr>
              <w:t>0402写    作</w:t>
            </w:r>
          </w:p>
          <w:p w:rsidR="00FC6A9F" w:rsidRPr="00970415" w:rsidRDefault="00FC6A9F" w:rsidP="00A25EE8">
            <w:pPr>
              <w:jc w:val="center"/>
              <w:rPr>
                <w:rFonts w:ascii="宋体" w:hAnsi="宋体"/>
                <w:szCs w:val="21"/>
              </w:rPr>
            </w:pPr>
            <w:r w:rsidRPr="00970415">
              <w:rPr>
                <w:rFonts w:ascii="宋体" w:hAnsi="宋体" w:hint="eastAsia"/>
                <w:szCs w:val="21"/>
              </w:rPr>
              <w:t>0403文学理论</w:t>
            </w:r>
          </w:p>
          <w:p w:rsidR="00FC6A9F" w:rsidRPr="00970415" w:rsidRDefault="00FC6A9F" w:rsidP="00A25EE8">
            <w:pPr>
              <w:rPr>
                <w:rFonts w:ascii="宋体" w:hAnsi="宋体"/>
                <w:szCs w:val="21"/>
              </w:rPr>
            </w:pPr>
            <w:r w:rsidRPr="00970415">
              <w:rPr>
                <w:rFonts w:ascii="宋体" w:hAnsi="宋体" w:hint="eastAsia"/>
                <w:szCs w:val="21"/>
              </w:rPr>
              <w:t>同等学力、跨专业考生（外语专业考生除外）复试时需提交至少一篇在国内外公开发行刊物上发表的比较文学与世界文学专业论文。</w:t>
            </w:r>
          </w:p>
        </w:tc>
      </w:tr>
      <w:tr w:rsidR="00FC6A9F" w:rsidRPr="00970415" w:rsidTr="00A25EE8">
        <w:trPr>
          <w:trHeight w:val="1411"/>
          <w:tblHeader/>
        </w:trPr>
        <w:tc>
          <w:tcPr>
            <w:tcW w:w="2822" w:type="dxa"/>
            <w:tcBorders>
              <w:top w:val="single" w:sz="4" w:space="0" w:color="auto"/>
              <w:left w:val="single" w:sz="4" w:space="0" w:color="auto"/>
              <w:bottom w:val="single" w:sz="4" w:space="0" w:color="auto"/>
              <w:right w:val="single" w:sz="4" w:space="0" w:color="auto"/>
            </w:tcBorders>
            <w:vAlign w:val="center"/>
          </w:tcPr>
          <w:p w:rsidR="00FC6A9F" w:rsidRPr="00970415" w:rsidRDefault="00FC6A9F" w:rsidP="00A25EE8">
            <w:pPr>
              <w:autoSpaceDN w:val="0"/>
              <w:rPr>
                <w:rFonts w:ascii="宋体" w:hAnsi="宋体"/>
                <w:szCs w:val="21"/>
              </w:rPr>
            </w:pPr>
            <w:r w:rsidRPr="00970415">
              <w:rPr>
                <w:rFonts w:ascii="宋体" w:hAnsi="宋体" w:hint="eastAsia"/>
                <w:szCs w:val="21"/>
              </w:rPr>
              <w:t>01中外文学文化关系研究</w:t>
            </w:r>
          </w:p>
        </w:tc>
        <w:tc>
          <w:tcPr>
            <w:tcW w:w="972" w:type="dxa"/>
            <w:vMerge/>
            <w:tcBorders>
              <w:left w:val="single" w:sz="4" w:space="0" w:color="auto"/>
              <w:right w:val="single" w:sz="4" w:space="0" w:color="auto"/>
            </w:tcBorders>
            <w:vAlign w:val="center"/>
          </w:tcPr>
          <w:p w:rsidR="00FC6A9F" w:rsidRPr="00970415" w:rsidRDefault="00FC6A9F" w:rsidP="00A25EE8">
            <w:pPr>
              <w:jc w:val="center"/>
              <w:rPr>
                <w:rFonts w:ascii="宋体" w:hAnsi="宋体"/>
                <w:szCs w:val="21"/>
              </w:rPr>
            </w:pPr>
          </w:p>
        </w:tc>
        <w:tc>
          <w:tcPr>
            <w:tcW w:w="2104" w:type="dxa"/>
            <w:vMerge/>
            <w:tcBorders>
              <w:left w:val="single" w:sz="4" w:space="0" w:color="auto"/>
              <w:right w:val="single" w:sz="4" w:space="0" w:color="auto"/>
            </w:tcBorders>
            <w:vAlign w:val="center"/>
          </w:tcPr>
          <w:p w:rsidR="00FC6A9F" w:rsidRPr="00970415" w:rsidRDefault="00FC6A9F" w:rsidP="00A25EE8">
            <w:pPr>
              <w:kinsoku w:val="0"/>
              <w:overflowPunct w:val="0"/>
              <w:autoSpaceDE w:val="0"/>
              <w:autoSpaceDN w:val="0"/>
              <w:jc w:val="left"/>
              <w:rPr>
                <w:rFonts w:ascii="宋体" w:hAnsi="宋体"/>
                <w:szCs w:val="21"/>
              </w:rPr>
            </w:pPr>
          </w:p>
        </w:tc>
        <w:tc>
          <w:tcPr>
            <w:tcW w:w="3570" w:type="dxa"/>
            <w:vMerge/>
            <w:tcBorders>
              <w:left w:val="single" w:sz="4" w:space="0" w:color="auto"/>
              <w:right w:val="single" w:sz="4" w:space="0" w:color="auto"/>
            </w:tcBorders>
            <w:vAlign w:val="center"/>
          </w:tcPr>
          <w:p w:rsidR="00FC6A9F" w:rsidRPr="00970415" w:rsidRDefault="00FC6A9F" w:rsidP="00A25EE8">
            <w:pPr>
              <w:rPr>
                <w:rFonts w:ascii="宋体" w:hAnsi="宋体"/>
                <w:szCs w:val="21"/>
              </w:rPr>
            </w:pPr>
          </w:p>
        </w:tc>
      </w:tr>
      <w:tr w:rsidR="00FC6A9F" w:rsidRPr="00970415" w:rsidTr="00A25EE8">
        <w:trPr>
          <w:trHeight w:val="1543"/>
          <w:tblHeader/>
        </w:trPr>
        <w:tc>
          <w:tcPr>
            <w:tcW w:w="2822" w:type="dxa"/>
            <w:tcBorders>
              <w:top w:val="single" w:sz="4" w:space="0" w:color="auto"/>
              <w:left w:val="single" w:sz="4" w:space="0" w:color="auto"/>
              <w:bottom w:val="single" w:sz="4" w:space="0" w:color="auto"/>
              <w:right w:val="single" w:sz="4" w:space="0" w:color="auto"/>
            </w:tcBorders>
            <w:vAlign w:val="center"/>
          </w:tcPr>
          <w:p w:rsidR="00FC6A9F" w:rsidRPr="00970415" w:rsidRDefault="00FC6A9F" w:rsidP="00A25EE8">
            <w:pPr>
              <w:autoSpaceDN w:val="0"/>
              <w:rPr>
                <w:rFonts w:ascii="宋体" w:hAnsi="宋体"/>
                <w:szCs w:val="21"/>
              </w:rPr>
            </w:pPr>
            <w:r w:rsidRPr="00970415">
              <w:rPr>
                <w:rFonts w:ascii="宋体" w:hAnsi="宋体" w:hint="eastAsia"/>
                <w:szCs w:val="21"/>
              </w:rPr>
              <w:t>02外国文学研究</w:t>
            </w:r>
          </w:p>
        </w:tc>
        <w:tc>
          <w:tcPr>
            <w:tcW w:w="972" w:type="dxa"/>
            <w:vMerge/>
            <w:tcBorders>
              <w:left w:val="single" w:sz="4" w:space="0" w:color="auto"/>
              <w:right w:val="single" w:sz="4" w:space="0" w:color="auto"/>
            </w:tcBorders>
            <w:vAlign w:val="center"/>
          </w:tcPr>
          <w:p w:rsidR="00FC6A9F" w:rsidRPr="00970415" w:rsidRDefault="00FC6A9F" w:rsidP="00A25EE8">
            <w:pPr>
              <w:jc w:val="center"/>
              <w:rPr>
                <w:rFonts w:ascii="宋体" w:hAnsi="宋体"/>
                <w:szCs w:val="21"/>
              </w:rPr>
            </w:pPr>
          </w:p>
        </w:tc>
        <w:tc>
          <w:tcPr>
            <w:tcW w:w="2104" w:type="dxa"/>
            <w:vMerge/>
            <w:tcBorders>
              <w:left w:val="single" w:sz="4" w:space="0" w:color="auto"/>
              <w:right w:val="single" w:sz="4" w:space="0" w:color="auto"/>
            </w:tcBorders>
            <w:vAlign w:val="center"/>
          </w:tcPr>
          <w:p w:rsidR="00FC6A9F" w:rsidRPr="00970415" w:rsidRDefault="00FC6A9F" w:rsidP="00A25EE8">
            <w:pPr>
              <w:kinsoku w:val="0"/>
              <w:overflowPunct w:val="0"/>
              <w:autoSpaceDE w:val="0"/>
              <w:autoSpaceDN w:val="0"/>
              <w:jc w:val="left"/>
              <w:rPr>
                <w:rFonts w:ascii="宋体" w:hAnsi="宋体"/>
                <w:szCs w:val="21"/>
              </w:rPr>
            </w:pPr>
          </w:p>
        </w:tc>
        <w:tc>
          <w:tcPr>
            <w:tcW w:w="3570" w:type="dxa"/>
            <w:vMerge/>
            <w:tcBorders>
              <w:left w:val="single" w:sz="4" w:space="0" w:color="auto"/>
              <w:right w:val="single" w:sz="4" w:space="0" w:color="auto"/>
            </w:tcBorders>
            <w:vAlign w:val="center"/>
          </w:tcPr>
          <w:p w:rsidR="00FC6A9F" w:rsidRPr="00970415" w:rsidRDefault="00FC6A9F" w:rsidP="00A25EE8">
            <w:pPr>
              <w:jc w:val="center"/>
              <w:rPr>
                <w:rFonts w:ascii="宋体" w:hAnsi="宋体"/>
                <w:szCs w:val="21"/>
              </w:rPr>
            </w:pPr>
          </w:p>
        </w:tc>
      </w:tr>
      <w:tr w:rsidR="00FC6A9F" w:rsidRPr="00970415" w:rsidTr="00A25EE8">
        <w:trPr>
          <w:trHeight w:val="310"/>
          <w:tblHeader/>
        </w:trPr>
        <w:tc>
          <w:tcPr>
            <w:tcW w:w="2822" w:type="dxa"/>
            <w:tcBorders>
              <w:top w:val="single" w:sz="4" w:space="0" w:color="auto"/>
              <w:left w:val="single" w:sz="4" w:space="0" w:color="auto"/>
              <w:bottom w:val="single" w:sz="4" w:space="0" w:color="auto"/>
              <w:right w:val="single" w:sz="4" w:space="0" w:color="auto"/>
            </w:tcBorders>
            <w:vAlign w:val="center"/>
          </w:tcPr>
          <w:p w:rsidR="00FC6A9F" w:rsidRPr="00970415" w:rsidRDefault="00FC6A9F" w:rsidP="00A25EE8">
            <w:pPr>
              <w:autoSpaceDN w:val="0"/>
              <w:rPr>
                <w:rFonts w:ascii="宋体" w:hAnsi="宋体"/>
                <w:b/>
                <w:szCs w:val="21"/>
              </w:rPr>
            </w:pPr>
            <w:r w:rsidRPr="00970415">
              <w:rPr>
                <w:rFonts w:ascii="宋体" w:hAnsi="宋体" w:hint="eastAsia"/>
                <w:b/>
                <w:szCs w:val="21"/>
              </w:rPr>
              <w:t>0501Z1 语言经济学</w:t>
            </w:r>
          </w:p>
        </w:tc>
        <w:tc>
          <w:tcPr>
            <w:tcW w:w="972" w:type="dxa"/>
            <w:vMerge w:val="restart"/>
            <w:tcBorders>
              <w:left w:val="single" w:sz="4" w:space="0" w:color="auto"/>
              <w:right w:val="single" w:sz="4" w:space="0" w:color="auto"/>
            </w:tcBorders>
            <w:vAlign w:val="center"/>
          </w:tcPr>
          <w:p w:rsidR="00FC6A9F" w:rsidRPr="00970415" w:rsidRDefault="00FC6A9F" w:rsidP="00A25EE8">
            <w:pPr>
              <w:jc w:val="center"/>
              <w:rPr>
                <w:rFonts w:ascii="宋体" w:hAnsi="宋体"/>
                <w:szCs w:val="21"/>
              </w:rPr>
            </w:pPr>
            <w:r w:rsidRPr="00970415">
              <w:rPr>
                <w:rFonts w:ascii="宋体" w:hAnsi="宋体" w:hint="eastAsia"/>
                <w:szCs w:val="21"/>
              </w:rPr>
              <w:t>3人</w:t>
            </w:r>
          </w:p>
        </w:tc>
        <w:tc>
          <w:tcPr>
            <w:tcW w:w="2104" w:type="dxa"/>
            <w:vMerge w:val="restart"/>
            <w:tcBorders>
              <w:left w:val="single" w:sz="4" w:space="0" w:color="auto"/>
              <w:right w:val="single" w:sz="4" w:space="0" w:color="auto"/>
            </w:tcBorders>
            <w:vAlign w:val="center"/>
          </w:tcPr>
          <w:p w:rsidR="00FC6A9F" w:rsidRPr="00970415" w:rsidRDefault="00FC6A9F" w:rsidP="00A25EE8">
            <w:pPr>
              <w:kinsoku w:val="0"/>
              <w:overflowPunct w:val="0"/>
              <w:autoSpaceDE w:val="0"/>
              <w:autoSpaceDN w:val="0"/>
              <w:jc w:val="left"/>
              <w:rPr>
                <w:rFonts w:ascii="宋体" w:hAnsi="宋体"/>
                <w:szCs w:val="21"/>
              </w:rPr>
            </w:pPr>
            <w:r w:rsidRPr="00970415">
              <w:rPr>
                <w:rFonts w:ascii="宋体" w:hAnsi="宋体" w:hint="eastAsia"/>
                <w:szCs w:val="21"/>
              </w:rPr>
              <w:t>①101思想政治理论</w:t>
            </w:r>
          </w:p>
          <w:p w:rsidR="00FC6A9F" w:rsidRPr="00970415" w:rsidRDefault="00FC6A9F" w:rsidP="00A25EE8">
            <w:pPr>
              <w:kinsoku w:val="0"/>
              <w:overflowPunct w:val="0"/>
              <w:autoSpaceDE w:val="0"/>
              <w:autoSpaceDN w:val="0"/>
              <w:jc w:val="left"/>
              <w:rPr>
                <w:rFonts w:ascii="宋体" w:hAnsi="宋体"/>
                <w:szCs w:val="21"/>
              </w:rPr>
            </w:pPr>
            <w:r w:rsidRPr="00970415">
              <w:rPr>
                <w:rFonts w:ascii="宋体" w:hAnsi="宋体" w:hint="eastAsia"/>
                <w:szCs w:val="21"/>
              </w:rPr>
              <w:t>②201英语一</w:t>
            </w:r>
          </w:p>
          <w:p w:rsidR="00FC6A9F" w:rsidRPr="00970415" w:rsidRDefault="00FC6A9F" w:rsidP="00A25EE8">
            <w:pPr>
              <w:kinsoku w:val="0"/>
              <w:overflowPunct w:val="0"/>
              <w:autoSpaceDE w:val="0"/>
              <w:autoSpaceDN w:val="0"/>
              <w:jc w:val="left"/>
              <w:rPr>
                <w:rFonts w:ascii="宋体" w:hAnsi="宋体"/>
                <w:szCs w:val="21"/>
              </w:rPr>
            </w:pPr>
            <w:r w:rsidRPr="00970415">
              <w:rPr>
                <w:rFonts w:ascii="宋体" w:hAnsi="宋体" w:hint="eastAsia"/>
                <w:szCs w:val="21"/>
              </w:rPr>
              <w:t>③621古代汉语</w:t>
            </w:r>
          </w:p>
          <w:p w:rsidR="00FC6A9F" w:rsidRPr="00970415" w:rsidRDefault="00FC6A9F" w:rsidP="00A25EE8">
            <w:pPr>
              <w:kinsoku w:val="0"/>
              <w:overflowPunct w:val="0"/>
              <w:autoSpaceDE w:val="0"/>
              <w:autoSpaceDN w:val="0"/>
              <w:jc w:val="left"/>
              <w:rPr>
                <w:rFonts w:ascii="宋体" w:hAnsi="宋体"/>
                <w:szCs w:val="21"/>
              </w:rPr>
            </w:pPr>
            <w:r w:rsidRPr="00970415">
              <w:rPr>
                <w:rFonts w:ascii="宋体" w:hAnsi="宋体" w:hint="eastAsia"/>
                <w:szCs w:val="21"/>
              </w:rPr>
              <w:t>④830现代汉语</w:t>
            </w:r>
          </w:p>
        </w:tc>
        <w:tc>
          <w:tcPr>
            <w:tcW w:w="3570" w:type="dxa"/>
            <w:vMerge w:val="restart"/>
            <w:tcBorders>
              <w:left w:val="single" w:sz="4" w:space="0" w:color="auto"/>
              <w:right w:val="single" w:sz="4" w:space="0" w:color="auto"/>
            </w:tcBorders>
            <w:vAlign w:val="center"/>
          </w:tcPr>
          <w:p w:rsidR="00FC6A9F" w:rsidRPr="00970415" w:rsidRDefault="00FC6A9F" w:rsidP="00A25EE8">
            <w:pPr>
              <w:jc w:val="center"/>
              <w:rPr>
                <w:rFonts w:ascii="宋体" w:hAnsi="宋体"/>
                <w:szCs w:val="21"/>
              </w:rPr>
            </w:pPr>
            <w:r w:rsidRPr="00970415">
              <w:rPr>
                <w:rFonts w:ascii="宋体" w:hAnsi="宋体" w:hint="eastAsia"/>
                <w:szCs w:val="21"/>
              </w:rPr>
              <w:t>复试科目：</w:t>
            </w:r>
          </w:p>
          <w:p w:rsidR="00FC6A9F" w:rsidRPr="00970415" w:rsidRDefault="00FC6A9F" w:rsidP="00A25EE8">
            <w:pPr>
              <w:jc w:val="center"/>
              <w:rPr>
                <w:rFonts w:ascii="宋体" w:hAnsi="宋体"/>
                <w:szCs w:val="21"/>
              </w:rPr>
            </w:pPr>
            <w:r w:rsidRPr="00970415">
              <w:rPr>
                <w:rFonts w:ascii="宋体" w:hAnsi="宋体" w:hint="eastAsia"/>
                <w:szCs w:val="21"/>
              </w:rPr>
              <w:t>0404语言学理论</w:t>
            </w:r>
          </w:p>
          <w:p w:rsidR="00FC6A9F" w:rsidRPr="00970415" w:rsidRDefault="00FC6A9F" w:rsidP="00A25EE8">
            <w:pPr>
              <w:jc w:val="center"/>
              <w:rPr>
                <w:rFonts w:ascii="宋体" w:hAnsi="宋体"/>
                <w:szCs w:val="21"/>
              </w:rPr>
            </w:pPr>
            <w:r w:rsidRPr="00970415">
              <w:rPr>
                <w:rFonts w:ascii="宋体" w:hAnsi="宋体" w:hint="eastAsia"/>
                <w:szCs w:val="21"/>
              </w:rPr>
              <w:t>同等学力考生复试另加试两门科目：</w:t>
            </w:r>
          </w:p>
          <w:p w:rsidR="00FC6A9F" w:rsidRPr="00970415" w:rsidRDefault="00FC6A9F" w:rsidP="00A25EE8">
            <w:pPr>
              <w:jc w:val="center"/>
              <w:rPr>
                <w:rFonts w:ascii="宋体" w:hAnsi="宋体"/>
                <w:szCs w:val="21"/>
              </w:rPr>
            </w:pPr>
            <w:r w:rsidRPr="00970415">
              <w:rPr>
                <w:rFonts w:ascii="宋体" w:hAnsi="宋体" w:hint="eastAsia"/>
                <w:szCs w:val="21"/>
              </w:rPr>
              <w:t>0402写    作</w:t>
            </w:r>
          </w:p>
          <w:p w:rsidR="00FC6A9F" w:rsidRPr="00970415" w:rsidRDefault="00FC6A9F" w:rsidP="00A25EE8">
            <w:pPr>
              <w:jc w:val="center"/>
              <w:rPr>
                <w:rFonts w:ascii="宋体" w:hAnsi="宋体"/>
                <w:szCs w:val="21"/>
              </w:rPr>
            </w:pPr>
            <w:r w:rsidRPr="00970415">
              <w:rPr>
                <w:rFonts w:ascii="宋体" w:hAnsi="宋体" w:hint="eastAsia"/>
                <w:szCs w:val="21"/>
              </w:rPr>
              <w:lastRenderedPageBreak/>
              <w:t>0403文学理论</w:t>
            </w:r>
          </w:p>
          <w:p w:rsidR="00FC6A9F" w:rsidRPr="00970415" w:rsidRDefault="00FC6A9F" w:rsidP="00A25EE8">
            <w:pPr>
              <w:jc w:val="center"/>
              <w:rPr>
                <w:rFonts w:ascii="宋体" w:hAnsi="宋体"/>
                <w:szCs w:val="21"/>
              </w:rPr>
            </w:pPr>
            <w:r w:rsidRPr="00970415">
              <w:rPr>
                <w:rFonts w:ascii="宋体" w:hAnsi="宋体" w:hint="eastAsia"/>
                <w:szCs w:val="21"/>
              </w:rPr>
              <w:t>同等学力考生复试时需提交至少一篇在国内外公开发行刊物上发表的语言学或经济学专业论文。</w:t>
            </w:r>
          </w:p>
        </w:tc>
      </w:tr>
      <w:tr w:rsidR="00FC6A9F" w:rsidRPr="00970415" w:rsidTr="00A25EE8">
        <w:trPr>
          <w:trHeight w:val="1095"/>
          <w:tblHeader/>
        </w:trPr>
        <w:tc>
          <w:tcPr>
            <w:tcW w:w="2822" w:type="dxa"/>
            <w:tcBorders>
              <w:top w:val="single" w:sz="4" w:space="0" w:color="auto"/>
              <w:left w:val="single" w:sz="4" w:space="0" w:color="auto"/>
              <w:right w:val="single" w:sz="4" w:space="0" w:color="auto"/>
            </w:tcBorders>
            <w:vAlign w:val="center"/>
          </w:tcPr>
          <w:p w:rsidR="00FC6A9F" w:rsidRPr="00970415" w:rsidRDefault="00FC6A9F" w:rsidP="00A25EE8">
            <w:pPr>
              <w:autoSpaceDN w:val="0"/>
              <w:rPr>
                <w:rFonts w:ascii="宋体" w:hAnsi="宋体"/>
                <w:szCs w:val="21"/>
              </w:rPr>
            </w:pPr>
            <w:r w:rsidRPr="00970415">
              <w:rPr>
                <w:rFonts w:ascii="宋体" w:hAnsi="宋体" w:hint="eastAsia"/>
                <w:szCs w:val="21"/>
              </w:rPr>
              <w:t>01语言经济学理论</w:t>
            </w:r>
          </w:p>
        </w:tc>
        <w:tc>
          <w:tcPr>
            <w:tcW w:w="972" w:type="dxa"/>
            <w:vMerge/>
            <w:tcBorders>
              <w:left w:val="single" w:sz="4" w:space="0" w:color="auto"/>
              <w:right w:val="single" w:sz="4" w:space="0" w:color="auto"/>
            </w:tcBorders>
            <w:vAlign w:val="center"/>
          </w:tcPr>
          <w:p w:rsidR="00FC6A9F" w:rsidRPr="00970415" w:rsidRDefault="00FC6A9F" w:rsidP="00A25EE8">
            <w:pPr>
              <w:jc w:val="center"/>
              <w:rPr>
                <w:rFonts w:ascii="宋体" w:hAnsi="宋体"/>
                <w:szCs w:val="21"/>
              </w:rPr>
            </w:pPr>
          </w:p>
        </w:tc>
        <w:tc>
          <w:tcPr>
            <w:tcW w:w="2104" w:type="dxa"/>
            <w:vMerge/>
            <w:tcBorders>
              <w:left w:val="single" w:sz="4" w:space="0" w:color="auto"/>
              <w:right w:val="single" w:sz="4" w:space="0" w:color="auto"/>
            </w:tcBorders>
            <w:vAlign w:val="center"/>
          </w:tcPr>
          <w:p w:rsidR="00FC6A9F" w:rsidRPr="00970415" w:rsidRDefault="00FC6A9F" w:rsidP="00A25EE8">
            <w:pPr>
              <w:kinsoku w:val="0"/>
              <w:overflowPunct w:val="0"/>
              <w:autoSpaceDE w:val="0"/>
              <w:autoSpaceDN w:val="0"/>
              <w:jc w:val="left"/>
              <w:rPr>
                <w:rFonts w:ascii="宋体" w:hAnsi="宋体"/>
                <w:szCs w:val="21"/>
              </w:rPr>
            </w:pPr>
          </w:p>
        </w:tc>
        <w:tc>
          <w:tcPr>
            <w:tcW w:w="3570" w:type="dxa"/>
            <w:vMerge/>
            <w:tcBorders>
              <w:left w:val="single" w:sz="4" w:space="0" w:color="auto"/>
              <w:right w:val="single" w:sz="4" w:space="0" w:color="auto"/>
            </w:tcBorders>
            <w:vAlign w:val="center"/>
          </w:tcPr>
          <w:p w:rsidR="00FC6A9F" w:rsidRPr="00970415" w:rsidRDefault="00FC6A9F" w:rsidP="00A25EE8">
            <w:pPr>
              <w:jc w:val="center"/>
              <w:rPr>
                <w:rFonts w:ascii="宋体" w:hAnsi="宋体"/>
                <w:szCs w:val="21"/>
              </w:rPr>
            </w:pPr>
          </w:p>
        </w:tc>
      </w:tr>
      <w:tr w:rsidR="00FC6A9F" w:rsidRPr="00970415" w:rsidTr="00A25EE8">
        <w:trPr>
          <w:trHeight w:val="2325"/>
          <w:tblHeader/>
        </w:trPr>
        <w:tc>
          <w:tcPr>
            <w:tcW w:w="2822" w:type="dxa"/>
            <w:tcBorders>
              <w:top w:val="single" w:sz="4" w:space="0" w:color="auto"/>
              <w:left w:val="single" w:sz="4" w:space="0" w:color="auto"/>
              <w:right w:val="single" w:sz="4" w:space="0" w:color="auto"/>
            </w:tcBorders>
            <w:vAlign w:val="center"/>
          </w:tcPr>
          <w:p w:rsidR="00FC6A9F" w:rsidRPr="00970415" w:rsidRDefault="00FC6A9F" w:rsidP="00A25EE8">
            <w:pPr>
              <w:autoSpaceDN w:val="0"/>
              <w:rPr>
                <w:rFonts w:ascii="宋体" w:hAnsi="宋体"/>
                <w:szCs w:val="21"/>
              </w:rPr>
            </w:pPr>
            <w:r w:rsidRPr="00970415">
              <w:rPr>
                <w:rFonts w:ascii="宋体" w:hAnsi="宋体" w:hint="eastAsia"/>
                <w:szCs w:val="21"/>
              </w:rPr>
              <w:lastRenderedPageBreak/>
              <w:t>02.</w:t>
            </w:r>
            <w:r w:rsidRPr="00970415">
              <w:rPr>
                <w:rFonts w:hint="eastAsia"/>
                <w:szCs w:val="21"/>
              </w:rPr>
              <w:t>语言资源与语言产业经济</w:t>
            </w:r>
            <w:r w:rsidRPr="00970415">
              <w:rPr>
                <w:rFonts w:ascii="宋体" w:hAnsi="宋体" w:hint="eastAsia"/>
                <w:szCs w:val="21"/>
              </w:rPr>
              <w:t>方向</w:t>
            </w:r>
          </w:p>
        </w:tc>
        <w:tc>
          <w:tcPr>
            <w:tcW w:w="972" w:type="dxa"/>
            <w:vMerge/>
            <w:tcBorders>
              <w:left w:val="single" w:sz="4" w:space="0" w:color="auto"/>
              <w:right w:val="single" w:sz="4" w:space="0" w:color="auto"/>
            </w:tcBorders>
            <w:vAlign w:val="center"/>
          </w:tcPr>
          <w:p w:rsidR="00FC6A9F" w:rsidRPr="00970415" w:rsidRDefault="00FC6A9F" w:rsidP="00A25EE8">
            <w:pPr>
              <w:jc w:val="center"/>
              <w:rPr>
                <w:rFonts w:ascii="宋体" w:hAnsi="宋体"/>
                <w:szCs w:val="21"/>
              </w:rPr>
            </w:pPr>
          </w:p>
        </w:tc>
        <w:tc>
          <w:tcPr>
            <w:tcW w:w="2104" w:type="dxa"/>
            <w:vMerge/>
            <w:tcBorders>
              <w:left w:val="single" w:sz="4" w:space="0" w:color="auto"/>
              <w:right w:val="single" w:sz="4" w:space="0" w:color="auto"/>
            </w:tcBorders>
            <w:vAlign w:val="center"/>
          </w:tcPr>
          <w:p w:rsidR="00FC6A9F" w:rsidRPr="00970415" w:rsidRDefault="00FC6A9F" w:rsidP="00A25EE8">
            <w:pPr>
              <w:kinsoku w:val="0"/>
              <w:overflowPunct w:val="0"/>
              <w:autoSpaceDE w:val="0"/>
              <w:autoSpaceDN w:val="0"/>
              <w:jc w:val="left"/>
              <w:rPr>
                <w:rFonts w:ascii="宋体" w:hAnsi="宋体"/>
                <w:szCs w:val="21"/>
              </w:rPr>
            </w:pPr>
          </w:p>
        </w:tc>
        <w:tc>
          <w:tcPr>
            <w:tcW w:w="3570" w:type="dxa"/>
            <w:vMerge/>
            <w:tcBorders>
              <w:left w:val="single" w:sz="4" w:space="0" w:color="auto"/>
              <w:right w:val="single" w:sz="4" w:space="0" w:color="auto"/>
            </w:tcBorders>
            <w:vAlign w:val="center"/>
          </w:tcPr>
          <w:p w:rsidR="00FC6A9F" w:rsidRPr="00970415" w:rsidRDefault="00FC6A9F" w:rsidP="00A25EE8">
            <w:pPr>
              <w:jc w:val="center"/>
              <w:rPr>
                <w:rFonts w:ascii="宋体" w:hAnsi="宋体"/>
                <w:szCs w:val="21"/>
              </w:rPr>
            </w:pPr>
          </w:p>
        </w:tc>
      </w:tr>
      <w:tr w:rsidR="00FC6A9F" w:rsidRPr="00970415" w:rsidTr="00A25EE8">
        <w:trPr>
          <w:trHeight w:val="241"/>
          <w:tblHeader/>
        </w:trPr>
        <w:tc>
          <w:tcPr>
            <w:tcW w:w="2822" w:type="dxa"/>
            <w:tcBorders>
              <w:top w:val="single" w:sz="4" w:space="0" w:color="auto"/>
              <w:left w:val="single" w:sz="4" w:space="0" w:color="auto"/>
              <w:bottom w:val="single" w:sz="4" w:space="0" w:color="auto"/>
              <w:right w:val="single" w:sz="4" w:space="0" w:color="auto"/>
            </w:tcBorders>
            <w:vAlign w:val="center"/>
          </w:tcPr>
          <w:p w:rsidR="00FC6A9F" w:rsidRPr="00970415" w:rsidRDefault="00FC6A9F" w:rsidP="00A25EE8">
            <w:pPr>
              <w:autoSpaceDN w:val="0"/>
              <w:rPr>
                <w:rFonts w:ascii="宋体" w:hAnsi="宋体"/>
                <w:b/>
                <w:szCs w:val="21"/>
              </w:rPr>
            </w:pPr>
            <w:r w:rsidRPr="00970415">
              <w:rPr>
                <w:rFonts w:ascii="宋体" w:hAnsi="宋体" w:hint="eastAsia"/>
                <w:b/>
                <w:szCs w:val="21"/>
              </w:rPr>
              <w:lastRenderedPageBreak/>
              <w:t>0501Z2 区域文化学</w:t>
            </w:r>
          </w:p>
        </w:tc>
        <w:tc>
          <w:tcPr>
            <w:tcW w:w="972" w:type="dxa"/>
            <w:vMerge w:val="restart"/>
            <w:tcBorders>
              <w:top w:val="single" w:sz="4" w:space="0" w:color="auto"/>
              <w:left w:val="single" w:sz="4" w:space="0" w:color="auto"/>
              <w:right w:val="single" w:sz="4" w:space="0" w:color="auto"/>
            </w:tcBorders>
            <w:vAlign w:val="center"/>
          </w:tcPr>
          <w:p w:rsidR="00FC6A9F" w:rsidRPr="00970415" w:rsidRDefault="00FC6A9F" w:rsidP="00A25EE8">
            <w:pPr>
              <w:jc w:val="center"/>
              <w:rPr>
                <w:rFonts w:ascii="宋体" w:hAnsi="宋体"/>
                <w:szCs w:val="21"/>
              </w:rPr>
            </w:pPr>
            <w:r>
              <w:rPr>
                <w:rFonts w:ascii="宋体" w:hAnsi="宋体" w:hint="eastAsia"/>
                <w:szCs w:val="21"/>
              </w:rPr>
              <w:t>3</w:t>
            </w:r>
            <w:r w:rsidRPr="00970415">
              <w:rPr>
                <w:rFonts w:ascii="宋体" w:hAnsi="宋体" w:hint="eastAsia"/>
                <w:szCs w:val="21"/>
              </w:rPr>
              <w:t>人</w:t>
            </w:r>
          </w:p>
        </w:tc>
        <w:tc>
          <w:tcPr>
            <w:tcW w:w="2104" w:type="dxa"/>
            <w:vMerge w:val="restart"/>
            <w:tcBorders>
              <w:top w:val="single" w:sz="4" w:space="0" w:color="auto"/>
              <w:left w:val="single" w:sz="4" w:space="0" w:color="auto"/>
              <w:right w:val="single" w:sz="4" w:space="0" w:color="auto"/>
            </w:tcBorders>
            <w:vAlign w:val="center"/>
          </w:tcPr>
          <w:p w:rsidR="00FC6A9F" w:rsidRPr="00970415" w:rsidRDefault="00FC6A9F" w:rsidP="00A25EE8">
            <w:pPr>
              <w:kinsoku w:val="0"/>
              <w:overflowPunct w:val="0"/>
              <w:autoSpaceDE w:val="0"/>
              <w:autoSpaceDN w:val="0"/>
              <w:jc w:val="center"/>
              <w:rPr>
                <w:rFonts w:ascii="宋体" w:hAnsi="宋体"/>
                <w:szCs w:val="21"/>
              </w:rPr>
            </w:pPr>
            <w:r w:rsidRPr="00970415">
              <w:rPr>
                <w:rFonts w:ascii="宋体" w:hAnsi="宋体" w:hint="eastAsia"/>
                <w:szCs w:val="21"/>
              </w:rPr>
              <w:t>①101思想政治理论</w:t>
            </w:r>
          </w:p>
          <w:p w:rsidR="00FC6A9F" w:rsidRPr="00970415" w:rsidRDefault="00FC6A9F" w:rsidP="00A25EE8">
            <w:pPr>
              <w:kinsoku w:val="0"/>
              <w:overflowPunct w:val="0"/>
              <w:autoSpaceDE w:val="0"/>
              <w:autoSpaceDN w:val="0"/>
              <w:ind w:firstLineChars="50" w:firstLine="105"/>
              <w:rPr>
                <w:rFonts w:ascii="宋体" w:hAnsi="宋体"/>
                <w:szCs w:val="21"/>
              </w:rPr>
            </w:pPr>
            <w:r w:rsidRPr="00970415">
              <w:rPr>
                <w:rFonts w:ascii="宋体" w:hAnsi="宋体" w:hint="eastAsia"/>
                <w:szCs w:val="21"/>
              </w:rPr>
              <w:t>②201英语一</w:t>
            </w:r>
          </w:p>
          <w:p w:rsidR="00FC6A9F" w:rsidRPr="00970415" w:rsidRDefault="00FC6A9F" w:rsidP="00A25EE8">
            <w:pPr>
              <w:kinsoku w:val="0"/>
              <w:overflowPunct w:val="0"/>
              <w:autoSpaceDE w:val="0"/>
              <w:autoSpaceDN w:val="0"/>
              <w:jc w:val="center"/>
              <w:rPr>
                <w:rFonts w:ascii="宋体" w:hAnsi="宋体"/>
                <w:szCs w:val="21"/>
              </w:rPr>
            </w:pPr>
            <w:r w:rsidRPr="00970415">
              <w:rPr>
                <w:rFonts w:ascii="宋体" w:hAnsi="宋体" w:hint="eastAsia"/>
                <w:szCs w:val="21"/>
              </w:rPr>
              <w:t>③617语言文学基础</w:t>
            </w:r>
          </w:p>
          <w:p w:rsidR="00FC6A9F" w:rsidRPr="00970415" w:rsidRDefault="00FC6A9F" w:rsidP="00A25EE8">
            <w:pPr>
              <w:kinsoku w:val="0"/>
              <w:overflowPunct w:val="0"/>
              <w:autoSpaceDE w:val="0"/>
              <w:autoSpaceDN w:val="0"/>
              <w:ind w:firstLineChars="50" w:firstLine="105"/>
              <w:rPr>
                <w:rFonts w:ascii="宋体" w:hAnsi="宋体"/>
                <w:szCs w:val="21"/>
              </w:rPr>
            </w:pPr>
            <w:r w:rsidRPr="00970415">
              <w:rPr>
                <w:rFonts w:ascii="宋体" w:hAnsi="宋体" w:hint="eastAsia"/>
                <w:szCs w:val="21"/>
              </w:rPr>
              <w:t>④829文学综合</w:t>
            </w:r>
          </w:p>
          <w:p w:rsidR="00FC6A9F" w:rsidRPr="00970415" w:rsidRDefault="00FC6A9F" w:rsidP="00A25EE8">
            <w:pPr>
              <w:kinsoku w:val="0"/>
              <w:overflowPunct w:val="0"/>
              <w:autoSpaceDE w:val="0"/>
              <w:autoSpaceDN w:val="0"/>
              <w:jc w:val="center"/>
              <w:rPr>
                <w:rFonts w:ascii="宋体" w:hAnsi="宋体"/>
                <w:szCs w:val="21"/>
              </w:rPr>
            </w:pPr>
            <w:r w:rsidRPr="00970415">
              <w:rPr>
                <w:rFonts w:ascii="宋体" w:hAnsi="宋体" w:hint="eastAsia"/>
                <w:szCs w:val="21"/>
              </w:rPr>
              <w:t>各方向①②③④同上</w:t>
            </w:r>
          </w:p>
        </w:tc>
        <w:tc>
          <w:tcPr>
            <w:tcW w:w="3570" w:type="dxa"/>
            <w:vMerge w:val="restart"/>
            <w:tcBorders>
              <w:top w:val="single" w:sz="4" w:space="0" w:color="auto"/>
              <w:left w:val="single" w:sz="4" w:space="0" w:color="auto"/>
              <w:right w:val="single" w:sz="4" w:space="0" w:color="auto"/>
            </w:tcBorders>
            <w:vAlign w:val="center"/>
          </w:tcPr>
          <w:p w:rsidR="00FC6A9F" w:rsidRPr="00970415" w:rsidRDefault="00FC6A9F" w:rsidP="00A25EE8">
            <w:pPr>
              <w:jc w:val="center"/>
              <w:rPr>
                <w:rFonts w:ascii="宋体" w:hAnsi="宋体"/>
                <w:szCs w:val="21"/>
              </w:rPr>
            </w:pPr>
            <w:r w:rsidRPr="00970415">
              <w:rPr>
                <w:rFonts w:ascii="宋体" w:hAnsi="宋体" w:hint="eastAsia"/>
                <w:szCs w:val="21"/>
              </w:rPr>
              <w:t>01、02方向复试科目：</w:t>
            </w:r>
          </w:p>
          <w:p w:rsidR="00FC6A9F" w:rsidRPr="00970415" w:rsidRDefault="00FC6A9F" w:rsidP="00A25EE8">
            <w:pPr>
              <w:jc w:val="center"/>
              <w:rPr>
                <w:rFonts w:ascii="宋体" w:hAnsi="宋体"/>
                <w:szCs w:val="21"/>
              </w:rPr>
            </w:pPr>
            <w:r w:rsidRPr="00970415">
              <w:rPr>
                <w:rFonts w:ascii="宋体" w:hAnsi="宋体" w:hint="eastAsia"/>
                <w:szCs w:val="21"/>
              </w:rPr>
              <w:t>0415文化学</w:t>
            </w:r>
          </w:p>
          <w:p w:rsidR="00FC6A9F" w:rsidRPr="00970415" w:rsidRDefault="00FC6A9F" w:rsidP="00A25EE8">
            <w:pPr>
              <w:jc w:val="center"/>
              <w:rPr>
                <w:rFonts w:ascii="宋体" w:hAnsi="宋体"/>
                <w:szCs w:val="21"/>
              </w:rPr>
            </w:pPr>
            <w:r w:rsidRPr="00970415">
              <w:rPr>
                <w:rFonts w:ascii="宋体" w:hAnsi="宋体" w:hint="eastAsia"/>
                <w:szCs w:val="21"/>
              </w:rPr>
              <w:t>同等学力考生复试另加试两门科目：</w:t>
            </w:r>
          </w:p>
          <w:p w:rsidR="00FC6A9F" w:rsidRPr="00970415" w:rsidRDefault="00FC6A9F" w:rsidP="00A25EE8">
            <w:pPr>
              <w:jc w:val="center"/>
              <w:rPr>
                <w:rFonts w:ascii="宋体" w:hAnsi="宋体"/>
                <w:szCs w:val="21"/>
              </w:rPr>
            </w:pPr>
            <w:r w:rsidRPr="00970415">
              <w:rPr>
                <w:rFonts w:ascii="宋体" w:hAnsi="宋体" w:hint="eastAsia"/>
                <w:szCs w:val="21"/>
              </w:rPr>
              <w:t>0402写    作</w:t>
            </w:r>
          </w:p>
          <w:p w:rsidR="00FC6A9F" w:rsidRPr="00970415" w:rsidRDefault="00FC6A9F" w:rsidP="00A25EE8">
            <w:pPr>
              <w:jc w:val="center"/>
              <w:rPr>
                <w:rFonts w:ascii="宋体" w:hAnsi="宋体"/>
                <w:szCs w:val="21"/>
              </w:rPr>
            </w:pPr>
            <w:r w:rsidRPr="00970415">
              <w:rPr>
                <w:rFonts w:ascii="宋体" w:hAnsi="宋体" w:hint="eastAsia"/>
                <w:szCs w:val="21"/>
              </w:rPr>
              <w:t>0403文学理论</w:t>
            </w:r>
          </w:p>
          <w:p w:rsidR="00FC6A9F" w:rsidRPr="00970415" w:rsidRDefault="00FC6A9F" w:rsidP="00A25EE8">
            <w:pPr>
              <w:jc w:val="center"/>
              <w:rPr>
                <w:rFonts w:ascii="宋体" w:hAnsi="宋体"/>
                <w:szCs w:val="21"/>
              </w:rPr>
            </w:pPr>
            <w:r w:rsidRPr="00970415">
              <w:rPr>
                <w:rFonts w:ascii="宋体" w:hAnsi="宋体" w:hint="eastAsia"/>
                <w:szCs w:val="21"/>
              </w:rPr>
              <w:t>同等学力、跨专业考生复试时需提交至少一篇在国内外公开发行刊物上发表的相关专业论文、项目成果或有绘图、创作、文化创意等专长。</w:t>
            </w:r>
          </w:p>
        </w:tc>
      </w:tr>
      <w:tr w:rsidR="00FC6A9F" w:rsidRPr="00970415" w:rsidTr="00A25EE8">
        <w:trPr>
          <w:trHeight w:val="1166"/>
          <w:tblHeader/>
        </w:trPr>
        <w:tc>
          <w:tcPr>
            <w:tcW w:w="2822" w:type="dxa"/>
            <w:tcBorders>
              <w:top w:val="single" w:sz="4" w:space="0" w:color="auto"/>
              <w:left w:val="single" w:sz="4" w:space="0" w:color="auto"/>
              <w:bottom w:val="single" w:sz="4" w:space="0" w:color="auto"/>
              <w:right w:val="single" w:sz="4" w:space="0" w:color="auto"/>
            </w:tcBorders>
            <w:vAlign w:val="center"/>
          </w:tcPr>
          <w:p w:rsidR="00FC6A9F" w:rsidRPr="00970415" w:rsidRDefault="00FC6A9F" w:rsidP="00A25EE8">
            <w:pPr>
              <w:autoSpaceDN w:val="0"/>
              <w:rPr>
                <w:rFonts w:ascii="宋体" w:hAnsi="宋体"/>
                <w:szCs w:val="21"/>
              </w:rPr>
            </w:pPr>
            <w:r w:rsidRPr="00970415">
              <w:rPr>
                <w:rFonts w:ascii="宋体" w:hAnsi="宋体" w:hint="eastAsia"/>
                <w:szCs w:val="21"/>
              </w:rPr>
              <w:t>01区域文化复合研究</w:t>
            </w:r>
          </w:p>
        </w:tc>
        <w:tc>
          <w:tcPr>
            <w:tcW w:w="972" w:type="dxa"/>
            <w:vMerge/>
            <w:tcBorders>
              <w:left w:val="single" w:sz="4" w:space="0" w:color="auto"/>
              <w:right w:val="single" w:sz="4" w:space="0" w:color="auto"/>
            </w:tcBorders>
            <w:vAlign w:val="center"/>
          </w:tcPr>
          <w:p w:rsidR="00FC6A9F" w:rsidRPr="00970415" w:rsidRDefault="00FC6A9F" w:rsidP="00A25EE8">
            <w:pPr>
              <w:jc w:val="center"/>
              <w:rPr>
                <w:rFonts w:ascii="宋体" w:hAnsi="宋体"/>
                <w:szCs w:val="21"/>
              </w:rPr>
            </w:pPr>
          </w:p>
        </w:tc>
        <w:tc>
          <w:tcPr>
            <w:tcW w:w="2104" w:type="dxa"/>
            <w:vMerge/>
            <w:tcBorders>
              <w:left w:val="single" w:sz="4" w:space="0" w:color="auto"/>
              <w:right w:val="single" w:sz="4" w:space="0" w:color="auto"/>
            </w:tcBorders>
            <w:vAlign w:val="center"/>
          </w:tcPr>
          <w:p w:rsidR="00FC6A9F" w:rsidRPr="00970415" w:rsidRDefault="00FC6A9F" w:rsidP="00A25EE8">
            <w:pPr>
              <w:kinsoku w:val="0"/>
              <w:overflowPunct w:val="0"/>
              <w:autoSpaceDE w:val="0"/>
              <w:autoSpaceDN w:val="0"/>
              <w:jc w:val="center"/>
              <w:rPr>
                <w:rFonts w:ascii="宋体" w:hAnsi="宋体"/>
                <w:szCs w:val="21"/>
              </w:rPr>
            </w:pPr>
          </w:p>
        </w:tc>
        <w:tc>
          <w:tcPr>
            <w:tcW w:w="3570" w:type="dxa"/>
            <w:vMerge/>
            <w:tcBorders>
              <w:left w:val="single" w:sz="4" w:space="0" w:color="auto"/>
              <w:right w:val="single" w:sz="4" w:space="0" w:color="auto"/>
            </w:tcBorders>
            <w:vAlign w:val="center"/>
          </w:tcPr>
          <w:p w:rsidR="00FC6A9F" w:rsidRPr="00970415" w:rsidRDefault="00FC6A9F" w:rsidP="00A25EE8">
            <w:pPr>
              <w:jc w:val="center"/>
              <w:rPr>
                <w:rFonts w:ascii="宋体" w:hAnsi="宋体"/>
                <w:szCs w:val="21"/>
              </w:rPr>
            </w:pPr>
          </w:p>
        </w:tc>
      </w:tr>
      <w:tr w:rsidR="00FC6A9F" w:rsidRPr="00970415" w:rsidTr="00A25EE8">
        <w:trPr>
          <w:trHeight w:val="1808"/>
          <w:tblHeader/>
        </w:trPr>
        <w:tc>
          <w:tcPr>
            <w:tcW w:w="2822" w:type="dxa"/>
            <w:tcBorders>
              <w:top w:val="single" w:sz="4" w:space="0" w:color="auto"/>
              <w:left w:val="single" w:sz="4" w:space="0" w:color="auto"/>
              <w:bottom w:val="single" w:sz="4" w:space="0" w:color="auto"/>
              <w:right w:val="single" w:sz="4" w:space="0" w:color="auto"/>
            </w:tcBorders>
            <w:vAlign w:val="center"/>
          </w:tcPr>
          <w:p w:rsidR="00FC6A9F" w:rsidRPr="00970415" w:rsidRDefault="00FC6A9F" w:rsidP="00A25EE8">
            <w:pPr>
              <w:autoSpaceDN w:val="0"/>
              <w:rPr>
                <w:rFonts w:ascii="宋体" w:hAnsi="宋体"/>
                <w:szCs w:val="21"/>
              </w:rPr>
            </w:pPr>
            <w:r w:rsidRPr="00970415">
              <w:rPr>
                <w:rFonts w:ascii="宋体" w:hAnsi="宋体" w:hint="eastAsia"/>
                <w:szCs w:val="21"/>
              </w:rPr>
              <w:t>02区域文化保护与创意产业研究</w:t>
            </w:r>
          </w:p>
        </w:tc>
        <w:tc>
          <w:tcPr>
            <w:tcW w:w="972" w:type="dxa"/>
            <w:vMerge/>
            <w:tcBorders>
              <w:left w:val="single" w:sz="4" w:space="0" w:color="auto"/>
              <w:bottom w:val="single" w:sz="4" w:space="0" w:color="auto"/>
              <w:right w:val="single" w:sz="4" w:space="0" w:color="auto"/>
            </w:tcBorders>
            <w:vAlign w:val="center"/>
          </w:tcPr>
          <w:p w:rsidR="00FC6A9F" w:rsidRPr="00970415" w:rsidRDefault="00FC6A9F" w:rsidP="00A25EE8">
            <w:pPr>
              <w:jc w:val="center"/>
              <w:rPr>
                <w:rFonts w:ascii="宋体" w:hAnsi="宋体"/>
                <w:szCs w:val="21"/>
              </w:rPr>
            </w:pPr>
          </w:p>
        </w:tc>
        <w:tc>
          <w:tcPr>
            <w:tcW w:w="2104" w:type="dxa"/>
            <w:vMerge/>
            <w:tcBorders>
              <w:left w:val="single" w:sz="4" w:space="0" w:color="auto"/>
              <w:bottom w:val="single" w:sz="4" w:space="0" w:color="auto"/>
              <w:right w:val="single" w:sz="4" w:space="0" w:color="auto"/>
            </w:tcBorders>
            <w:vAlign w:val="center"/>
          </w:tcPr>
          <w:p w:rsidR="00FC6A9F" w:rsidRPr="00970415" w:rsidRDefault="00FC6A9F" w:rsidP="00A25EE8">
            <w:pPr>
              <w:kinsoku w:val="0"/>
              <w:overflowPunct w:val="0"/>
              <w:autoSpaceDE w:val="0"/>
              <w:autoSpaceDN w:val="0"/>
              <w:jc w:val="center"/>
              <w:rPr>
                <w:rFonts w:ascii="宋体" w:hAnsi="宋体"/>
                <w:szCs w:val="21"/>
              </w:rPr>
            </w:pPr>
          </w:p>
        </w:tc>
        <w:tc>
          <w:tcPr>
            <w:tcW w:w="3570" w:type="dxa"/>
            <w:vMerge/>
            <w:tcBorders>
              <w:left w:val="single" w:sz="4" w:space="0" w:color="auto"/>
              <w:bottom w:val="single" w:sz="4" w:space="0" w:color="auto"/>
              <w:right w:val="single" w:sz="4" w:space="0" w:color="auto"/>
            </w:tcBorders>
            <w:vAlign w:val="center"/>
          </w:tcPr>
          <w:p w:rsidR="00FC6A9F" w:rsidRPr="00970415" w:rsidRDefault="00FC6A9F" w:rsidP="00A25EE8">
            <w:pPr>
              <w:jc w:val="center"/>
              <w:rPr>
                <w:rFonts w:ascii="宋体" w:hAnsi="宋体"/>
                <w:szCs w:val="21"/>
              </w:rPr>
            </w:pPr>
          </w:p>
        </w:tc>
      </w:tr>
    </w:tbl>
    <w:p w:rsidR="00FC6A9F" w:rsidRPr="00970415" w:rsidRDefault="00FC6A9F" w:rsidP="00FC6A9F"/>
    <w:p w:rsidR="00FC6A9F" w:rsidRPr="00970415" w:rsidRDefault="00FC6A9F" w:rsidP="00FC6A9F">
      <w:pPr>
        <w:rPr>
          <w:rFonts w:ascii="宋体" w:hAnsi="宋体" w:cs="宋体"/>
          <w:szCs w:val="21"/>
        </w:rPr>
      </w:pPr>
    </w:p>
    <w:p w:rsidR="00FC6A9F" w:rsidRPr="00970415" w:rsidRDefault="00FC6A9F" w:rsidP="00FC6A9F"/>
    <w:p w:rsidR="00FC6A9F" w:rsidRPr="00970415" w:rsidRDefault="00FC6A9F" w:rsidP="00FC6A9F"/>
    <w:p w:rsidR="00FC6A9F" w:rsidRDefault="00FC6A9F"/>
    <w:p w:rsidR="00FC6A9F" w:rsidRDefault="00FC6A9F"/>
    <w:p w:rsidR="00FC6A9F" w:rsidRDefault="00FC6A9F"/>
    <w:p w:rsidR="00FC6A9F" w:rsidRDefault="00FC6A9F"/>
    <w:p w:rsidR="00FC6A9F" w:rsidRDefault="00FC6A9F"/>
    <w:p w:rsidR="00FC6A9F" w:rsidRDefault="00FC6A9F"/>
    <w:p w:rsidR="00FC6A9F" w:rsidRDefault="00FC6A9F"/>
    <w:p w:rsidR="00FC6A9F" w:rsidRDefault="00FC6A9F"/>
    <w:p w:rsidR="00FC6A9F" w:rsidRDefault="00FC6A9F"/>
    <w:p w:rsidR="00FC6A9F" w:rsidRDefault="00FC6A9F"/>
    <w:p w:rsidR="00FC6A9F" w:rsidRDefault="00FC6A9F"/>
    <w:p w:rsidR="00FC6A9F" w:rsidRDefault="00FC6A9F"/>
    <w:p w:rsidR="00FC6A9F" w:rsidRDefault="00FC6A9F"/>
    <w:p w:rsidR="00354177" w:rsidRDefault="00354177"/>
    <w:p w:rsidR="00354177" w:rsidRDefault="00354177"/>
    <w:p w:rsidR="00354177" w:rsidRDefault="00354177"/>
    <w:p w:rsidR="00354177" w:rsidRDefault="00354177"/>
    <w:p w:rsidR="00354177" w:rsidRDefault="00354177"/>
    <w:p w:rsidR="00354177" w:rsidRDefault="00354177"/>
    <w:p w:rsidR="00354177" w:rsidRDefault="00354177"/>
    <w:p w:rsidR="00354177" w:rsidRDefault="00354177"/>
    <w:p w:rsidR="00354177" w:rsidRDefault="00354177"/>
    <w:p w:rsidR="00354177" w:rsidRDefault="00354177"/>
    <w:p w:rsidR="00354177" w:rsidRDefault="00354177"/>
    <w:p w:rsidR="00354177" w:rsidRDefault="00354177"/>
    <w:p w:rsidR="00FC6A9F" w:rsidRPr="00354177" w:rsidRDefault="00FC6A9F" w:rsidP="00FC6A9F">
      <w:pPr>
        <w:rPr>
          <w:rFonts w:ascii="宋体" w:hAnsi="宋体"/>
          <w:b/>
          <w:sz w:val="24"/>
        </w:rPr>
      </w:pPr>
      <w:r w:rsidRPr="00354177">
        <w:rPr>
          <w:rFonts w:ascii="宋体" w:hAnsi="宋体" w:hint="eastAsia"/>
          <w:b/>
          <w:sz w:val="24"/>
        </w:rPr>
        <w:lastRenderedPageBreak/>
        <w:t xml:space="preserve">005外国语学院 </w:t>
      </w:r>
    </w:p>
    <w:p w:rsidR="00FC6A9F" w:rsidRDefault="00FC6A9F" w:rsidP="00FC6A9F">
      <w:pPr>
        <w:ind w:left="105" w:hangingChars="50" w:hanging="105"/>
        <w:rPr>
          <w:rFonts w:ascii="宋体" w:hAnsi="宋体"/>
          <w:szCs w:val="21"/>
        </w:rPr>
      </w:pPr>
      <w:r w:rsidRPr="007971A7">
        <w:rPr>
          <w:rFonts w:ascii="宋体" w:hAnsi="宋体" w:hint="eastAsia"/>
          <w:szCs w:val="21"/>
        </w:rPr>
        <w:t>联系部门:学院研究生办公室</w:t>
      </w:r>
      <w:r>
        <w:rPr>
          <w:rFonts w:ascii="宋体" w:hAnsi="宋体" w:hint="eastAsia"/>
          <w:szCs w:val="21"/>
        </w:rPr>
        <w:t xml:space="preserve"> </w:t>
      </w:r>
      <w:r w:rsidRPr="007971A7">
        <w:rPr>
          <w:rFonts w:ascii="宋体" w:hAnsi="宋体" w:hint="eastAsia"/>
          <w:szCs w:val="21"/>
        </w:rPr>
        <w:t xml:space="preserve"> 电话:</w:t>
      </w:r>
      <w:r>
        <w:rPr>
          <w:rFonts w:ascii="宋体" w:hAnsi="宋体" w:hint="eastAsia"/>
          <w:szCs w:val="21"/>
        </w:rPr>
        <w:t>0771-</w:t>
      </w:r>
      <w:r w:rsidRPr="007971A7">
        <w:rPr>
          <w:rFonts w:ascii="宋体" w:hAnsi="宋体"/>
          <w:szCs w:val="21"/>
        </w:rPr>
        <w:t>3272212</w:t>
      </w:r>
      <w:r w:rsidRPr="007971A7">
        <w:rPr>
          <w:rFonts w:ascii="宋体" w:hAnsi="宋体" w:hint="eastAsia"/>
          <w:szCs w:val="21"/>
        </w:rPr>
        <w:t xml:space="preserve"> </w:t>
      </w:r>
      <w:r>
        <w:rPr>
          <w:rFonts w:ascii="宋体" w:hAnsi="宋体" w:hint="eastAsia"/>
          <w:szCs w:val="21"/>
        </w:rPr>
        <w:t xml:space="preserve"> </w:t>
      </w:r>
      <w:r w:rsidRPr="007971A7">
        <w:rPr>
          <w:rFonts w:ascii="宋体" w:hAnsi="宋体" w:hint="eastAsia"/>
          <w:szCs w:val="21"/>
        </w:rPr>
        <w:t xml:space="preserve">联系人:黄老师 </w:t>
      </w:r>
      <w:r w:rsidRPr="007971A7">
        <w:rPr>
          <w:rFonts w:ascii="宋体" w:hAnsi="宋体"/>
          <w:szCs w:val="21"/>
        </w:rPr>
        <w:t>E</w:t>
      </w:r>
      <w:r w:rsidRPr="007971A7">
        <w:rPr>
          <w:rFonts w:ascii="宋体" w:hAnsi="宋体" w:hint="eastAsia"/>
          <w:szCs w:val="21"/>
        </w:rPr>
        <w:t>-M</w:t>
      </w:r>
      <w:r w:rsidRPr="007971A7">
        <w:rPr>
          <w:rFonts w:ascii="宋体" w:hAnsi="宋体"/>
          <w:szCs w:val="21"/>
        </w:rPr>
        <w:t>ail</w:t>
      </w:r>
      <w:r w:rsidRPr="007971A7">
        <w:rPr>
          <w:rFonts w:ascii="宋体" w:hAnsi="宋体" w:hint="eastAsia"/>
          <w:szCs w:val="21"/>
        </w:rPr>
        <w:t>:</w:t>
      </w:r>
      <w:r w:rsidRPr="007971A7">
        <w:rPr>
          <w:rFonts w:ascii="宋体" w:hAnsi="宋体"/>
          <w:szCs w:val="21"/>
        </w:rPr>
        <w:t>wgyxy@gxu.edu.cn</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15"/>
        <w:gridCol w:w="911"/>
        <w:gridCol w:w="2549"/>
        <w:gridCol w:w="2696"/>
      </w:tblGrid>
      <w:tr w:rsidR="008059E7" w:rsidRPr="007971A7" w:rsidTr="008059E7">
        <w:trPr>
          <w:trHeight w:val="639"/>
          <w:tblHeader/>
        </w:trPr>
        <w:tc>
          <w:tcPr>
            <w:tcW w:w="3215" w:type="dxa"/>
            <w:tcMar>
              <w:top w:w="15" w:type="dxa"/>
              <w:left w:w="15" w:type="dxa"/>
              <w:bottom w:w="0" w:type="dxa"/>
              <w:right w:w="15" w:type="dxa"/>
            </w:tcMar>
            <w:vAlign w:val="center"/>
          </w:tcPr>
          <w:p w:rsidR="008059E7" w:rsidRPr="007971A7" w:rsidRDefault="008059E7" w:rsidP="00A25EE8">
            <w:pPr>
              <w:spacing w:line="300" w:lineRule="exact"/>
              <w:ind w:leftChars="47" w:left="99"/>
              <w:jc w:val="center"/>
              <w:rPr>
                <w:rFonts w:ascii="宋体" w:hAnsi="宋体"/>
                <w:b/>
                <w:szCs w:val="21"/>
              </w:rPr>
            </w:pPr>
            <w:r w:rsidRPr="007971A7">
              <w:rPr>
                <w:rFonts w:ascii="宋体" w:hAnsi="宋体" w:hint="eastAsia"/>
                <w:b/>
                <w:szCs w:val="21"/>
              </w:rPr>
              <w:t>专业代码、学科名称</w:t>
            </w:r>
          </w:p>
          <w:p w:rsidR="008059E7" w:rsidRPr="007971A7" w:rsidRDefault="008059E7" w:rsidP="00A25EE8">
            <w:pPr>
              <w:spacing w:line="300" w:lineRule="exact"/>
              <w:ind w:leftChars="47" w:left="99"/>
              <w:jc w:val="center"/>
              <w:rPr>
                <w:rFonts w:ascii="宋体" w:hAnsi="宋体"/>
                <w:b/>
                <w:szCs w:val="21"/>
              </w:rPr>
            </w:pPr>
            <w:r w:rsidRPr="007971A7">
              <w:rPr>
                <w:rFonts w:ascii="宋体" w:hAnsi="宋体" w:hint="eastAsia"/>
                <w:b/>
                <w:szCs w:val="21"/>
              </w:rPr>
              <w:t>研究方向</w:t>
            </w:r>
          </w:p>
        </w:tc>
        <w:tc>
          <w:tcPr>
            <w:tcW w:w="911" w:type="dxa"/>
            <w:tcMar>
              <w:top w:w="15" w:type="dxa"/>
              <w:left w:w="15" w:type="dxa"/>
              <w:bottom w:w="0" w:type="dxa"/>
              <w:right w:w="15" w:type="dxa"/>
            </w:tcMar>
            <w:vAlign w:val="center"/>
          </w:tcPr>
          <w:p w:rsidR="008059E7" w:rsidRPr="007971A7" w:rsidRDefault="008059E7" w:rsidP="00A25EE8">
            <w:pPr>
              <w:spacing w:line="300" w:lineRule="exact"/>
              <w:jc w:val="center"/>
              <w:rPr>
                <w:rFonts w:ascii="宋体" w:hAnsi="宋体"/>
                <w:b/>
                <w:szCs w:val="21"/>
              </w:rPr>
            </w:pPr>
            <w:r w:rsidRPr="007971A7">
              <w:rPr>
                <w:rFonts w:ascii="宋体" w:hAnsi="宋体" w:hint="eastAsia"/>
                <w:b/>
                <w:szCs w:val="21"/>
              </w:rPr>
              <w:t>招生</w:t>
            </w:r>
          </w:p>
          <w:p w:rsidR="008059E7" w:rsidRPr="007971A7" w:rsidRDefault="008059E7" w:rsidP="00A25EE8">
            <w:pPr>
              <w:spacing w:line="300" w:lineRule="exact"/>
              <w:jc w:val="center"/>
              <w:rPr>
                <w:rFonts w:ascii="宋体" w:hAnsi="宋体"/>
                <w:b/>
                <w:szCs w:val="21"/>
              </w:rPr>
            </w:pPr>
            <w:r w:rsidRPr="007971A7">
              <w:rPr>
                <w:rFonts w:ascii="宋体" w:hAnsi="宋体" w:hint="eastAsia"/>
                <w:b/>
                <w:szCs w:val="21"/>
              </w:rPr>
              <w:t>人数</w:t>
            </w:r>
          </w:p>
        </w:tc>
        <w:tc>
          <w:tcPr>
            <w:tcW w:w="2549" w:type="dxa"/>
            <w:tcMar>
              <w:top w:w="15" w:type="dxa"/>
              <w:left w:w="15" w:type="dxa"/>
              <w:bottom w:w="0" w:type="dxa"/>
              <w:right w:w="15" w:type="dxa"/>
            </w:tcMar>
            <w:vAlign w:val="center"/>
          </w:tcPr>
          <w:p w:rsidR="008059E7" w:rsidRPr="007971A7" w:rsidRDefault="008059E7" w:rsidP="00A25EE8">
            <w:pPr>
              <w:spacing w:line="300" w:lineRule="exact"/>
              <w:ind w:leftChars="59" w:left="124"/>
              <w:jc w:val="center"/>
              <w:rPr>
                <w:rFonts w:ascii="宋体" w:hAnsi="宋体"/>
                <w:b/>
                <w:szCs w:val="21"/>
              </w:rPr>
            </w:pPr>
            <w:r w:rsidRPr="007971A7">
              <w:rPr>
                <w:rFonts w:ascii="宋体" w:hAnsi="宋体" w:hint="eastAsia"/>
                <w:b/>
                <w:szCs w:val="21"/>
              </w:rPr>
              <w:t>考试科目</w:t>
            </w:r>
          </w:p>
        </w:tc>
        <w:tc>
          <w:tcPr>
            <w:tcW w:w="2696" w:type="dxa"/>
            <w:tcMar>
              <w:top w:w="15" w:type="dxa"/>
              <w:left w:w="15" w:type="dxa"/>
              <w:bottom w:w="0" w:type="dxa"/>
              <w:right w:w="15" w:type="dxa"/>
            </w:tcMar>
            <w:vAlign w:val="center"/>
          </w:tcPr>
          <w:p w:rsidR="008059E7" w:rsidRPr="007971A7" w:rsidRDefault="008059E7" w:rsidP="00A25EE8">
            <w:pPr>
              <w:spacing w:line="300" w:lineRule="exact"/>
              <w:jc w:val="center"/>
              <w:rPr>
                <w:rFonts w:ascii="宋体" w:hAnsi="宋体"/>
                <w:b/>
                <w:szCs w:val="21"/>
              </w:rPr>
            </w:pPr>
            <w:r w:rsidRPr="007971A7">
              <w:rPr>
                <w:rFonts w:ascii="宋体" w:hAnsi="宋体"/>
                <w:b/>
                <w:szCs w:val="21"/>
              </w:rPr>
              <w:t>备注</w:t>
            </w:r>
          </w:p>
        </w:tc>
      </w:tr>
      <w:tr w:rsidR="008059E7" w:rsidRPr="007971A7" w:rsidTr="008059E7">
        <w:trPr>
          <w:trHeight w:val="454"/>
        </w:trPr>
        <w:tc>
          <w:tcPr>
            <w:tcW w:w="3215" w:type="dxa"/>
            <w:tcBorders>
              <w:bottom w:val="single" w:sz="4" w:space="0" w:color="auto"/>
            </w:tcBorders>
            <w:noWrap/>
            <w:tcMar>
              <w:top w:w="15" w:type="dxa"/>
              <w:left w:w="15" w:type="dxa"/>
              <w:bottom w:w="0" w:type="dxa"/>
              <w:right w:w="15" w:type="dxa"/>
            </w:tcMar>
            <w:vAlign w:val="center"/>
          </w:tcPr>
          <w:p w:rsidR="008059E7" w:rsidRPr="003B2D3E" w:rsidRDefault="008059E7" w:rsidP="00A25EE8">
            <w:pPr>
              <w:spacing w:line="300" w:lineRule="exact"/>
              <w:ind w:leftChars="50" w:left="105"/>
              <w:rPr>
                <w:rFonts w:ascii="宋体" w:hAnsi="宋体"/>
                <w:b/>
                <w:szCs w:val="21"/>
              </w:rPr>
            </w:pPr>
            <w:r w:rsidRPr="007971A7">
              <w:rPr>
                <w:rFonts w:ascii="宋体" w:hAnsi="宋体" w:hint="eastAsia"/>
                <w:b/>
                <w:szCs w:val="21"/>
              </w:rPr>
              <w:t>0502 外国语言文学</w:t>
            </w:r>
            <w:r w:rsidRPr="00821195">
              <w:rPr>
                <w:rFonts w:ascii="宋体" w:hAnsi="宋体" w:hint="eastAsia"/>
                <w:b/>
                <w:color w:val="FF0000"/>
                <w:szCs w:val="21"/>
              </w:rPr>
              <w:t>(一级学科)</w:t>
            </w:r>
          </w:p>
        </w:tc>
        <w:tc>
          <w:tcPr>
            <w:tcW w:w="911" w:type="dxa"/>
            <w:vMerge w:val="restart"/>
            <w:noWrap/>
            <w:tcMar>
              <w:top w:w="15" w:type="dxa"/>
              <w:left w:w="15" w:type="dxa"/>
              <w:bottom w:w="0" w:type="dxa"/>
              <w:right w:w="15" w:type="dxa"/>
            </w:tcMar>
            <w:vAlign w:val="center"/>
          </w:tcPr>
          <w:p w:rsidR="008059E7" w:rsidRPr="007971A7" w:rsidRDefault="008059E7" w:rsidP="00A25EE8">
            <w:pPr>
              <w:spacing w:line="288" w:lineRule="auto"/>
              <w:ind w:leftChars="47" w:left="99"/>
              <w:jc w:val="center"/>
              <w:rPr>
                <w:rFonts w:ascii="宋体" w:hAnsi="宋体"/>
                <w:b/>
                <w:szCs w:val="21"/>
              </w:rPr>
            </w:pPr>
            <w:r>
              <w:rPr>
                <w:rFonts w:ascii="宋体" w:hAnsi="宋体" w:hint="eastAsia"/>
                <w:b/>
                <w:szCs w:val="21"/>
              </w:rPr>
              <w:t>46</w:t>
            </w:r>
          </w:p>
          <w:p w:rsidR="008059E7" w:rsidRPr="007971A7" w:rsidRDefault="008059E7" w:rsidP="00A25EE8">
            <w:pPr>
              <w:spacing w:line="300" w:lineRule="exact"/>
              <w:ind w:leftChars="47" w:left="99"/>
              <w:jc w:val="center"/>
              <w:rPr>
                <w:rFonts w:ascii="宋体" w:hAnsi="宋体"/>
                <w:b/>
                <w:szCs w:val="21"/>
              </w:rPr>
            </w:pPr>
            <w:r w:rsidRPr="00C825B1">
              <w:rPr>
                <w:rFonts w:ascii="宋体" w:hAnsi="宋体" w:hint="eastAsia"/>
                <w:color w:val="FF0000"/>
                <w:szCs w:val="21"/>
              </w:rPr>
              <w:t>（预计推免生</w:t>
            </w:r>
            <w:r>
              <w:rPr>
                <w:rFonts w:ascii="宋体" w:hAnsi="宋体" w:hint="eastAsia"/>
                <w:color w:val="FF0000"/>
                <w:szCs w:val="21"/>
              </w:rPr>
              <w:t>2</w:t>
            </w:r>
            <w:r w:rsidRPr="00C825B1">
              <w:rPr>
                <w:rFonts w:ascii="宋体" w:hAnsi="宋体" w:hint="eastAsia"/>
                <w:color w:val="FF0000"/>
                <w:szCs w:val="21"/>
              </w:rPr>
              <w:t>人）</w:t>
            </w:r>
          </w:p>
        </w:tc>
        <w:tc>
          <w:tcPr>
            <w:tcW w:w="2549" w:type="dxa"/>
            <w:noWrap/>
            <w:tcMar>
              <w:top w:w="15" w:type="dxa"/>
              <w:left w:w="15" w:type="dxa"/>
              <w:bottom w:w="0" w:type="dxa"/>
              <w:right w:w="15" w:type="dxa"/>
            </w:tcMar>
            <w:vAlign w:val="center"/>
          </w:tcPr>
          <w:p w:rsidR="008059E7" w:rsidRPr="007971A7" w:rsidRDefault="008059E7" w:rsidP="00A25EE8">
            <w:pPr>
              <w:spacing w:line="320" w:lineRule="exact"/>
              <w:ind w:leftChars="58" w:left="481" w:rightChars="40" w:right="84" w:hangingChars="171" w:hanging="359"/>
              <w:rPr>
                <w:rFonts w:ascii="宋体" w:hAnsi="宋体"/>
                <w:szCs w:val="21"/>
              </w:rPr>
            </w:pPr>
          </w:p>
        </w:tc>
        <w:tc>
          <w:tcPr>
            <w:tcW w:w="2696" w:type="dxa"/>
            <w:noWrap/>
            <w:tcMar>
              <w:top w:w="15" w:type="dxa"/>
              <w:left w:w="15" w:type="dxa"/>
              <w:bottom w:w="0" w:type="dxa"/>
              <w:right w:w="15" w:type="dxa"/>
            </w:tcMar>
            <w:vAlign w:val="center"/>
          </w:tcPr>
          <w:p w:rsidR="008059E7" w:rsidRPr="007971A7" w:rsidRDefault="008059E7" w:rsidP="00A25EE8">
            <w:pPr>
              <w:spacing w:line="320" w:lineRule="exact"/>
              <w:ind w:leftChars="-2" w:left="-4" w:rightChars="40" w:right="84" w:firstLine="91"/>
              <w:rPr>
                <w:rFonts w:ascii="宋体" w:hAnsi="宋体"/>
                <w:szCs w:val="21"/>
              </w:rPr>
            </w:pPr>
          </w:p>
        </w:tc>
      </w:tr>
      <w:tr w:rsidR="008059E7" w:rsidRPr="007971A7" w:rsidTr="008059E7">
        <w:trPr>
          <w:trHeight w:val="543"/>
        </w:trPr>
        <w:tc>
          <w:tcPr>
            <w:tcW w:w="3215" w:type="dxa"/>
            <w:noWrap/>
            <w:tcMar>
              <w:top w:w="15" w:type="dxa"/>
              <w:left w:w="15" w:type="dxa"/>
              <w:bottom w:w="0" w:type="dxa"/>
              <w:right w:w="15" w:type="dxa"/>
            </w:tcMar>
            <w:vAlign w:val="center"/>
          </w:tcPr>
          <w:p w:rsidR="008059E7" w:rsidRPr="007971A7" w:rsidRDefault="008059E7" w:rsidP="00A25EE8">
            <w:pPr>
              <w:spacing w:line="300" w:lineRule="exact"/>
              <w:ind w:leftChars="50" w:left="105"/>
              <w:rPr>
                <w:rFonts w:ascii="宋体" w:hAnsi="宋体"/>
                <w:b/>
                <w:szCs w:val="21"/>
              </w:rPr>
            </w:pPr>
            <w:r w:rsidRPr="007971A7">
              <w:rPr>
                <w:rFonts w:ascii="宋体" w:hAnsi="宋体" w:hint="eastAsia"/>
                <w:szCs w:val="21"/>
              </w:rPr>
              <w:t>01</w:t>
            </w:r>
            <w:r>
              <w:rPr>
                <w:rFonts w:ascii="宋体" w:hAnsi="宋体" w:hint="eastAsia"/>
                <w:szCs w:val="21"/>
              </w:rPr>
              <w:t xml:space="preserve"> 外国语言学</w:t>
            </w:r>
          </w:p>
        </w:tc>
        <w:tc>
          <w:tcPr>
            <w:tcW w:w="911" w:type="dxa"/>
            <w:vMerge/>
            <w:noWrap/>
            <w:tcMar>
              <w:top w:w="15" w:type="dxa"/>
              <w:left w:w="15" w:type="dxa"/>
              <w:bottom w:w="0" w:type="dxa"/>
              <w:right w:w="15" w:type="dxa"/>
            </w:tcMar>
          </w:tcPr>
          <w:p w:rsidR="008059E7" w:rsidRPr="007971A7" w:rsidRDefault="008059E7" w:rsidP="00A25EE8">
            <w:pPr>
              <w:spacing w:line="288" w:lineRule="auto"/>
              <w:ind w:leftChars="47" w:left="99"/>
              <w:jc w:val="center"/>
              <w:rPr>
                <w:rFonts w:ascii="宋体" w:hAnsi="宋体"/>
                <w:szCs w:val="21"/>
              </w:rPr>
            </w:pPr>
          </w:p>
        </w:tc>
        <w:tc>
          <w:tcPr>
            <w:tcW w:w="2549" w:type="dxa"/>
            <w:vMerge w:val="restart"/>
            <w:noWrap/>
            <w:tcMar>
              <w:top w:w="15" w:type="dxa"/>
              <w:left w:w="15" w:type="dxa"/>
              <w:bottom w:w="0" w:type="dxa"/>
              <w:right w:w="15" w:type="dxa"/>
            </w:tcMar>
          </w:tcPr>
          <w:p w:rsidR="008059E7" w:rsidRPr="007971A7" w:rsidRDefault="008059E7" w:rsidP="00A25EE8">
            <w:pPr>
              <w:spacing w:line="320" w:lineRule="exact"/>
              <w:ind w:leftChars="58" w:left="481" w:rightChars="40" w:right="84" w:hangingChars="171" w:hanging="359"/>
              <w:rPr>
                <w:rFonts w:ascii="宋体" w:hAnsi="宋体"/>
                <w:szCs w:val="21"/>
              </w:rPr>
            </w:pPr>
          </w:p>
          <w:p w:rsidR="008059E7" w:rsidRPr="007971A7" w:rsidRDefault="008059E7" w:rsidP="00A25EE8">
            <w:pPr>
              <w:spacing w:line="320" w:lineRule="exact"/>
              <w:ind w:leftChars="58" w:left="482" w:rightChars="40" w:right="84" w:hangingChars="171" w:hanging="360"/>
              <w:rPr>
                <w:rFonts w:ascii="宋体" w:hAnsi="宋体"/>
                <w:szCs w:val="21"/>
              </w:rPr>
            </w:pPr>
            <w:r w:rsidRPr="007971A7">
              <w:rPr>
                <w:rFonts w:ascii="宋体" w:hAnsi="宋体" w:hint="eastAsia"/>
                <w:b/>
                <w:szCs w:val="21"/>
              </w:rPr>
              <w:t>①</w:t>
            </w:r>
            <w:r w:rsidRPr="007971A7">
              <w:rPr>
                <w:rFonts w:ascii="宋体" w:hAnsi="宋体"/>
                <w:szCs w:val="21"/>
              </w:rPr>
              <w:t>101</w:t>
            </w:r>
            <w:r w:rsidRPr="007971A7">
              <w:rPr>
                <w:rFonts w:ascii="宋体" w:hAnsi="宋体" w:hint="eastAsia"/>
                <w:szCs w:val="21"/>
              </w:rPr>
              <w:t>思想政治</w:t>
            </w:r>
            <w:r w:rsidRPr="007971A7">
              <w:rPr>
                <w:rFonts w:ascii="宋体" w:hAnsi="宋体" w:cs="宋体" w:hint="eastAsia"/>
                <w:szCs w:val="21"/>
              </w:rPr>
              <w:t>理论</w:t>
            </w:r>
          </w:p>
          <w:p w:rsidR="008059E7" w:rsidRPr="007971A7" w:rsidRDefault="008059E7" w:rsidP="00A25EE8">
            <w:pPr>
              <w:spacing w:line="320" w:lineRule="exact"/>
              <w:ind w:leftChars="57" w:left="358" w:rightChars="40" w:right="84" w:hangingChars="113" w:hanging="238"/>
              <w:rPr>
                <w:rFonts w:ascii="宋体" w:hAnsi="宋体"/>
                <w:szCs w:val="21"/>
              </w:rPr>
            </w:pPr>
            <w:r w:rsidRPr="007971A7">
              <w:rPr>
                <w:rFonts w:ascii="宋体" w:hAnsi="宋体" w:hint="eastAsia"/>
                <w:b/>
                <w:szCs w:val="21"/>
              </w:rPr>
              <w:t>②</w:t>
            </w:r>
            <w:r w:rsidRPr="007971A7">
              <w:rPr>
                <w:rFonts w:ascii="宋体" w:hAnsi="宋体" w:hint="eastAsia"/>
                <w:szCs w:val="21"/>
              </w:rPr>
              <w:t>241二外日语 或</w:t>
            </w:r>
          </w:p>
          <w:p w:rsidR="008059E7" w:rsidRPr="008F4F15" w:rsidRDefault="008059E7" w:rsidP="004A7DEE">
            <w:pPr>
              <w:spacing w:line="320" w:lineRule="exact"/>
              <w:ind w:leftChars="158" w:left="357" w:rightChars="40" w:right="84" w:hangingChars="12" w:hanging="25"/>
              <w:rPr>
                <w:rFonts w:ascii="宋体" w:hAnsi="宋体"/>
                <w:strike/>
                <w:color w:val="FF0000"/>
                <w:szCs w:val="21"/>
              </w:rPr>
            </w:pPr>
            <w:r w:rsidRPr="007971A7">
              <w:rPr>
                <w:rFonts w:ascii="宋体" w:hAnsi="宋体" w:hint="eastAsia"/>
                <w:szCs w:val="21"/>
              </w:rPr>
              <w:t>242二外法语</w:t>
            </w:r>
          </w:p>
          <w:p w:rsidR="008059E7" w:rsidRPr="007971A7" w:rsidRDefault="008059E7" w:rsidP="00A25EE8">
            <w:pPr>
              <w:spacing w:line="320" w:lineRule="exact"/>
              <w:ind w:leftChars="59" w:left="484" w:rightChars="40" w:right="84" w:hangingChars="171" w:hanging="360"/>
              <w:rPr>
                <w:rFonts w:ascii="宋体" w:hAnsi="宋体"/>
                <w:szCs w:val="21"/>
              </w:rPr>
            </w:pPr>
            <w:r w:rsidRPr="007971A7">
              <w:rPr>
                <w:rFonts w:ascii="宋体" w:hAnsi="宋体" w:hint="eastAsia"/>
                <w:b/>
                <w:szCs w:val="21"/>
              </w:rPr>
              <w:t>③</w:t>
            </w:r>
            <w:r w:rsidRPr="007971A7">
              <w:rPr>
                <w:rFonts w:ascii="宋体" w:hAnsi="宋体" w:hint="eastAsia"/>
                <w:szCs w:val="21"/>
              </w:rPr>
              <w:t xml:space="preserve"> </w:t>
            </w:r>
            <w:r w:rsidRPr="007971A7">
              <w:rPr>
                <w:rFonts w:ascii="宋体" w:hAnsi="宋体" w:hint="eastAsia"/>
                <w:b/>
                <w:szCs w:val="21"/>
              </w:rPr>
              <w:t>622</w:t>
            </w:r>
            <w:r w:rsidRPr="007971A7">
              <w:rPr>
                <w:rFonts w:ascii="宋体" w:hAnsi="宋体" w:hint="eastAsia"/>
                <w:szCs w:val="21"/>
              </w:rPr>
              <w:t xml:space="preserve"> 基础英语</w:t>
            </w:r>
          </w:p>
          <w:p w:rsidR="008059E7" w:rsidRPr="007971A7" w:rsidRDefault="008059E7" w:rsidP="00A25EE8">
            <w:pPr>
              <w:spacing w:line="320" w:lineRule="exact"/>
              <w:ind w:leftChars="59" w:left="124"/>
              <w:rPr>
                <w:rFonts w:ascii="宋体" w:hAnsi="宋体"/>
                <w:szCs w:val="21"/>
              </w:rPr>
            </w:pPr>
            <w:r w:rsidRPr="007971A7">
              <w:rPr>
                <w:rFonts w:ascii="宋体" w:hAnsi="宋体" w:hint="eastAsia"/>
                <w:b/>
                <w:szCs w:val="21"/>
              </w:rPr>
              <w:t>④</w:t>
            </w:r>
            <w:r w:rsidRPr="007971A7">
              <w:rPr>
                <w:rFonts w:ascii="宋体" w:hAnsi="宋体" w:hint="eastAsia"/>
                <w:szCs w:val="21"/>
              </w:rPr>
              <w:t xml:space="preserve"> </w:t>
            </w:r>
            <w:r w:rsidRPr="007971A7">
              <w:rPr>
                <w:rFonts w:ascii="宋体" w:hAnsi="宋体" w:hint="eastAsia"/>
                <w:b/>
                <w:szCs w:val="21"/>
              </w:rPr>
              <w:t>832</w:t>
            </w:r>
            <w:r w:rsidRPr="007971A7">
              <w:rPr>
                <w:rFonts w:ascii="宋体" w:hAnsi="宋体" w:hint="eastAsia"/>
                <w:szCs w:val="21"/>
              </w:rPr>
              <w:t>专业综合考试</w:t>
            </w:r>
          </w:p>
          <w:p w:rsidR="008059E7" w:rsidRPr="007971A7" w:rsidRDefault="008059E7" w:rsidP="00A25EE8">
            <w:pPr>
              <w:spacing w:line="300" w:lineRule="exact"/>
              <w:ind w:leftChars="59" w:left="124"/>
              <w:rPr>
                <w:rFonts w:ascii="宋体" w:hAnsi="宋体"/>
                <w:szCs w:val="21"/>
              </w:rPr>
            </w:pPr>
          </w:p>
        </w:tc>
        <w:tc>
          <w:tcPr>
            <w:tcW w:w="2696" w:type="dxa"/>
            <w:vMerge w:val="restart"/>
            <w:noWrap/>
            <w:tcMar>
              <w:top w:w="15" w:type="dxa"/>
              <w:left w:w="15" w:type="dxa"/>
              <w:bottom w:w="0" w:type="dxa"/>
              <w:right w:w="15" w:type="dxa"/>
            </w:tcMar>
          </w:tcPr>
          <w:p w:rsidR="008059E7" w:rsidRPr="007971A7" w:rsidRDefault="008059E7" w:rsidP="00A25EE8">
            <w:pPr>
              <w:spacing w:line="320" w:lineRule="exact"/>
              <w:ind w:leftChars="-2" w:left="-4" w:rightChars="40" w:right="84" w:firstLine="91"/>
              <w:rPr>
                <w:rFonts w:ascii="宋体" w:hAnsi="宋体"/>
                <w:szCs w:val="21"/>
              </w:rPr>
            </w:pPr>
          </w:p>
          <w:p w:rsidR="008059E7" w:rsidRPr="007971A7" w:rsidRDefault="008059E7" w:rsidP="00A25EE8">
            <w:pPr>
              <w:spacing w:line="320" w:lineRule="exact"/>
              <w:ind w:leftChars="-2" w:left="-4" w:rightChars="40" w:right="84" w:firstLine="91"/>
              <w:rPr>
                <w:rFonts w:ascii="宋体" w:hAnsi="宋体"/>
                <w:szCs w:val="21"/>
              </w:rPr>
            </w:pPr>
            <w:r w:rsidRPr="007971A7">
              <w:rPr>
                <w:rFonts w:ascii="宋体" w:hAnsi="宋体"/>
                <w:szCs w:val="21"/>
              </w:rPr>
              <w:t>复试科目：</w:t>
            </w:r>
          </w:p>
          <w:p w:rsidR="008059E7" w:rsidRPr="007971A7" w:rsidRDefault="008059E7" w:rsidP="00A25EE8">
            <w:pPr>
              <w:spacing w:line="320" w:lineRule="exact"/>
              <w:ind w:leftChars="40" w:left="84" w:rightChars="40" w:right="84" w:firstLine="2"/>
              <w:rPr>
                <w:rFonts w:ascii="宋体" w:hAnsi="宋体"/>
                <w:szCs w:val="21"/>
              </w:rPr>
            </w:pPr>
            <w:r w:rsidRPr="007971A7">
              <w:rPr>
                <w:rFonts w:ascii="宋体" w:hAnsi="宋体"/>
                <w:szCs w:val="21"/>
              </w:rPr>
              <w:t>0501</w:t>
            </w:r>
            <w:r w:rsidRPr="007971A7">
              <w:rPr>
                <w:rFonts w:ascii="宋体" w:hAnsi="宋体" w:hint="eastAsia"/>
                <w:szCs w:val="21"/>
              </w:rPr>
              <w:t>专业</w:t>
            </w:r>
            <w:r w:rsidRPr="007971A7">
              <w:rPr>
                <w:rFonts w:ascii="宋体" w:hAnsi="宋体"/>
                <w:szCs w:val="21"/>
              </w:rPr>
              <w:t>综合考试</w:t>
            </w:r>
          </w:p>
          <w:p w:rsidR="008059E7" w:rsidRPr="007971A7" w:rsidRDefault="008059E7" w:rsidP="00A25EE8">
            <w:pPr>
              <w:spacing w:line="320" w:lineRule="exact"/>
              <w:ind w:leftChars="40" w:left="118" w:rightChars="40" w:right="84" w:hangingChars="16" w:hanging="34"/>
              <w:rPr>
                <w:rFonts w:ascii="宋体" w:hAnsi="宋体"/>
                <w:szCs w:val="21"/>
              </w:rPr>
            </w:pPr>
          </w:p>
          <w:p w:rsidR="008059E7" w:rsidRPr="007971A7" w:rsidRDefault="008059E7" w:rsidP="00A25EE8">
            <w:pPr>
              <w:spacing w:line="320" w:lineRule="exact"/>
              <w:ind w:leftChars="40" w:left="84" w:rightChars="40" w:right="84" w:firstLine="2"/>
              <w:rPr>
                <w:rFonts w:ascii="宋体" w:hAnsi="宋体"/>
                <w:szCs w:val="21"/>
              </w:rPr>
            </w:pPr>
            <w:r w:rsidRPr="007971A7">
              <w:rPr>
                <w:rFonts w:ascii="宋体" w:hAnsi="宋体"/>
                <w:szCs w:val="21"/>
              </w:rPr>
              <w:t>同等学力</w:t>
            </w:r>
            <w:r w:rsidRPr="007971A7">
              <w:rPr>
                <w:rFonts w:ascii="宋体" w:hAnsi="宋体" w:cs="宋体" w:hint="eastAsia"/>
                <w:szCs w:val="21"/>
              </w:rPr>
              <w:t>、跨专业考生</w:t>
            </w:r>
            <w:r w:rsidRPr="007971A7">
              <w:rPr>
                <w:rFonts w:ascii="宋体" w:hAnsi="宋体"/>
                <w:szCs w:val="21"/>
              </w:rPr>
              <w:t>加试科目：</w:t>
            </w:r>
          </w:p>
          <w:p w:rsidR="008059E7" w:rsidRPr="007971A7" w:rsidRDefault="008059E7" w:rsidP="00A25EE8">
            <w:pPr>
              <w:spacing w:line="320" w:lineRule="exact"/>
              <w:ind w:leftChars="40" w:left="84" w:rightChars="40" w:right="84" w:firstLine="2"/>
              <w:rPr>
                <w:rFonts w:ascii="宋体" w:hAnsi="宋体"/>
                <w:szCs w:val="21"/>
              </w:rPr>
            </w:pPr>
            <w:r w:rsidRPr="007971A7">
              <w:rPr>
                <w:rFonts w:ascii="宋体" w:hAnsi="宋体"/>
                <w:szCs w:val="21"/>
              </w:rPr>
              <w:t>0502英语</w:t>
            </w:r>
            <w:r w:rsidRPr="007971A7">
              <w:rPr>
                <w:rFonts w:ascii="宋体" w:hAnsi="宋体" w:hint="eastAsia"/>
                <w:szCs w:val="21"/>
              </w:rPr>
              <w:t>阅读</w:t>
            </w:r>
          </w:p>
          <w:p w:rsidR="008059E7" w:rsidRPr="007971A7" w:rsidRDefault="008059E7" w:rsidP="00A25EE8">
            <w:pPr>
              <w:spacing w:line="320" w:lineRule="exact"/>
              <w:ind w:leftChars="40" w:left="84" w:rightChars="40" w:right="84" w:firstLine="2"/>
              <w:rPr>
                <w:rFonts w:ascii="宋体" w:hAnsi="宋体"/>
                <w:szCs w:val="21"/>
              </w:rPr>
            </w:pPr>
            <w:r w:rsidRPr="007971A7">
              <w:rPr>
                <w:rFonts w:ascii="宋体" w:hAnsi="宋体"/>
                <w:szCs w:val="21"/>
              </w:rPr>
              <w:t>0503英语写作</w:t>
            </w:r>
          </w:p>
        </w:tc>
      </w:tr>
      <w:tr w:rsidR="008059E7" w:rsidRPr="007971A7" w:rsidTr="008059E7">
        <w:trPr>
          <w:trHeight w:val="451"/>
        </w:trPr>
        <w:tc>
          <w:tcPr>
            <w:tcW w:w="3215" w:type="dxa"/>
            <w:noWrap/>
            <w:tcMar>
              <w:top w:w="15" w:type="dxa"/>
              <w:left w:w="15" w:type="dxa"/>
              <w:bottom w:w="0" w:type="dxa"/>
              <w:right w:w="15" w:type="dxa"/>
            </w:tcMar>
          </w:tcPr>
          <w:p w:rsidR="008059E7" w:rsidRPr="007971A7" w:rsidRDefault="008059E7" w:rsidP="00A25EE8">
            <w:pPr>
              <w:spacing w:line="300" w:lineRule="exact"/>
              <w:ind w:leftChars="50" w:left="105"/>
              <w:rPr>
                <w:rFonts w:ascii="宋体" w:hAnsi="宋体"/>
                <w:szCs w:val="21"/>
              </w:rPr>
            </w:pPr>
            <w:r w:rsidRPr="007971A7">
              <w:rPr>
                <w:rFonts w:ascii="宋体" w:hAnsi="宋体" w:hint="eastAsia"/>
                <w:szCs w:val="21"/>
              </w:rPr>
              <w:t>02</w:t>
            </w:r>
            <w:r>
              <w:rPr>
                <w:rFonts w:ascii="宋体" w:hAnsi="宋体" w:hint="eastAsia"/>
                <w:szCs w:val="21"/>
              </w:rPr>
              <w:t>翻译学</w:t>
            </w:r>
          </w:p>
        </w:tc>
        <w:tc>
          <w:tcPr>
            <w:tcW w:w="911" w:type="dxa"/>
            <w:vMerge/>
            <w:noWrap/>
            <w:tcMar>
              <w:top w:w="15" w:type="dxa"/>
              <w:left w:w="15" w:type="dxa"/>
              <w:bottom w:w="0" w:type="dxa"/>
              <w:right w:w="15" w:type="dxa"/>
            </w:tcMar>
          </w:tcPr>
          <w:p w:rsidR="008059E7" w:rsidRPr="007971A7" w:rsidRDefault="008059E7" w:rsidP="00A25EE8">
            <w:pPr>
              <w:spacing w:line="300" w:lineRule="exact"/>
              <w:ind w:leftChars="47" w:left="99"/>
              <w:rPr>
                <w:rFonts w:ascii="宋体" w:hAnsi="宋体"/>
                <w:b/>
                <w:szCs w:val="21"/>
              </w:rPr>
            </w:pPr>
          </w:p>
        </w:tc>
        <w:tc>
          <w:tcPr>
            <w:tcW w:w="2549" w:type="dxa"/>
            <w:vMerge/>
            <w:noWrap/>
            <w:tcMar>
              <w:top w:w="15" w:type="dxa"/>
              <w:left w:w="15" w:type="dxa"/>
              <w:bottom w:w="0" w:type="dxa"/>
              <w:right w:w="15" w:type="dxa"/>
            </w:tcMar>
          </w:tcPr>
          <w:p w:rsidR="008059E7" w:rsidRPr="007971A7" w:rsidRDefault="008059E7" w:rsidP="00A25EE8">
            <w:pPr>
              <w:spacing w:line="300" w:lineRule="exact"/>
              <w:ind w:leftChars="58" w:left="481" w:rightChars="40" w:right="84" w:hangingChars="171" w:hanging="359"/>
              <w:rPr>
                <w:rFonts w:ascii="宋体" w:hAnsi="宋体"/>
                <w:szCs w:val="21"/>
              </w:rPr>
            </w:pPr>
          </w:p>
        </w:tc>
        <w:tc>
          <w:tcPr>
            <w:tcW w:w="2696" w:type="dxa"/>
            <w:vMerge/>
            <w:noWrap/>
            <w:tcMar>
              <w:top w:w="15" w:type="dxa"/>
              <w:left w:w="15" w:type="dxa"/>
              <w:bottom w:w="0" w:type="dxa"/>
              <w:right w:w="15" w:type="dxa"/>
            </w:tcMar>
          </w:tcPr>
          <w:p w:rsidR="008059E7" w:rsidRPr="007971A7" w:rsidRDefault="008059E7" w:rsidP="00A25EE8">
            <w:pPr>
              <w:spacing w:line="300" w:lineRule="exact"/>
              <w:ind w:leftChars="-2" w:left="-2" w:rightChars="40" w:right="84" w:hanging="2"/>
              <w:rPr>
                <w:rFonts w:ascii="宋体" w:hAnsi="宋体"/>
                <w:szCs w:val="21"/>
              </w:rPr>
            </w:pPr>
          </w:p>
        </w:tc>
      </w:tr>
      <w:tr w:rsidR="008059E7" w:rsidRPr="007971A7" w:rsidTr="008059E7">
        <w:trPr>
          <w:trHeight w:val="445"/>
        </w:trPr>
        <w:tc>
          <w:tcPr>
            <w:tcW w:w="3215" w:type="dxa"/>
            <w:noWrap/>
            <w:tcMar>
              <w:top w:w="15" w:type="dxa"/>
              <w:left w:w="15" w:type="dxa"/>
              <w:bottom w:w="0" w:type="dxa"/>
              <w:right w:w="15" w:type="dxa"/>
            </w:tcMar>
          </w:tcPr>
          <w:p w:rsidR="008059E7" w:rsidRPr="007971A7" w:rsidRDefault="008059E7" w:rsidP="00A25EE8">
            <w:pPr>
              <w:spacing w:line="300" w:lineRule="exact"/>
              <w:ind w:leftChars="50" w:left="105"/>
              <w:rPr>
                <w:rFonts w:ascii="宋体" w:hAnsi="宋体"/>
                <w:szCs w:val="21"/>
              </w:rPr>
            </w:pPr>
            <w:r w:rsidRPr="007971A7">
              <w:rPr>
                <w:rFonts w:ascii="宋体" w:hAnsi="宋体" w:hint="eastAsia"/>
                <w:szCs w:val="21"/>
              </w:rPr>
              <w:t>03</w:t>
            </w:r>
            <w:r>
              <w:rPr>
                <w:rFonts w:ascii="宋体" w:hAnsi="宋体" w:hint="eastAsia"/>
                <w:szCs w:val="21"/>
              </w:rPr>
              <w:t>外语教学研究</w:t>
            </w:r>
          </w:p>
        </w:tc>
        <w:tc>
          <w:tcPr>
            <w:tcW w:w="911" w:type="dxa"/>
            <w:vMerge/>
            <w:noWrap/>
            <w:tcMar>
              <w:top w:w="15" w:type="dxa"/>
              <w:left w:w="15" w:type="dxa"/>
              <w:bottom w:w="0" w:type="dxa"/>
              <w:right w:w="15" w:type="dxa"/>
            </w:tcMar>
          </w:tcPr>
          <w:p w:rsidR="008059E7" w:rsidRPr="007971A7" w:rsidRDefault="008059E7" w:rsidP="00A25EE8">
            <w:pPr>
              <w:spacing w:line="300" w:lineRule="exact"/>
              <w:ind w:leftChars="47" w:left="99"/>
              <w:rPr>
                <w:rFonts w:ascii="宋体" w:hAnsi="宋体"/>
                <w:b/>
                <w:szCs w:val="21"/>
              </w:rPr>
            </w:pPr>
          </w:p>
        </w:tc>
        <w:tc>
          <w:tcPr>
            <w:tcW w:w="2549" w:type="dxa"/>
            <w:vMerge/>
            <w:noWrap/>
            <w:tcMar>
              <w:top w:w="15" w:type="dxa"/>
              <w:left w:w="15" w:type="dxa"/>
              <w:bottom w:w="0" w:type="dxa"/>
              <w:right w:w="15" w:type="dxa"/>
            </w:tcMar>
          </w:tcPr>
          <w:p w:rsidR="008059E7" w:rsidRPr="007971A7" w:rsidRDefault="008059E7" w:rsidP="00A25EE8">
            <w:pPr>
              <w:spacing w:line="300" w:lineRule="exact"/>
              <w:ind w:leftChars="58" w:left="481" w:rightChars="40" w:right="84" w:hangingChars="171" w:hanging="359"/>
              <w:rPr>
                <w:rFonts w:ascii="宋体" w:hAnsi="宋体"/>
                <w:szCs w:val="21"/>
              </w:rPr>
            </w:pPr>
          </w:p>
        </w:tc>
        <w:tc>
          <w:tcPr>
            <w:tcW w:w="2696" w:type="dxa"/>
            <w:vMerge/>
            <w:noWrap/>
            <w:tcMar>
              <w:top w:w="15" w:type="dxa"/>
              <w:left w:w="15" w:type="dxa"/>
              <w:bottom w:w="0" w:type="dxa"/>
              <w:right w:w="15" w:type="dxa"/>
            </w:tcMar>
          </w:tcPr>
          <w:p w:rsidR="008059E7" w:rsidRPr="007971A7" w:rsidRDefault="008059E7" w:rsidP="00A25EE8">
            <w:pPr>
              <w:spacing w:line="300" w:lineRule="exact"/>
              <w:ind w:leftChars="-2" w:left="-2" w:rightChars="40" w:right="84" w:hanging="2"/>
              <w:rPr>
                <w:rFonts w:ascii="宋体" w:hAnsi="宋体"/>
                <w:szCs w:val="21"/>
              </w:rPr>
            </w:pPr>
          </w:p>
        </w:tc>
      </w:tr>
      <w:tr w:rsidR="008059E7" w:rsidRPr="007971A7" w:rsidTr="008059E7">
        <w:trPr>
          <w:trHeight w:val="148"/>
        </w:trPr>
        <w:tc>
          <w:tcPr>
            <w:tcW w:w="3215" w:type="dxa"/>
            <w:noWrap/>
            <w:tcMar>
              <w:top w:w="15" w:type="dxa"/>
              <w:left w:w="15" w:type="dxa"/>
              <w:bottom w:w="0" w:type="dxa"/>
              <w:right w:w="15" w:type="dxa"/>
            </w:tcMar>
          </w:tcPr>
          <w:p w:rsidR="008059E7" w:rsidRPr="007971A7" w:rsidRDefault="008059E7" w:rsidP="00A25EE8">
            <w:pPr>
              <w:spacing w:line="300" w:lineRule="exact"/>
              <w:ind w:leftChars="50" w:left="105"/>
              <w:rPr>
                <w:rFonts w:ascii="宋体" w:hAnsi="宋体"/>
                <w:szCs w:val="21"/>
              </w:rPr>
            </w:pPr>
            <w:r>
              <w:rPr>
                <w:rFonts w:ascii="宋体" w:hAnsi="宋体" w:hint="eastAsia"/>
                <w:szCs w:val="21"/>
              </w:rPr>
              <w:t>04英美文学</w:t>
            </w:r>
          </w:p>
        </w:tc>
        <w:tc>
          <w:tcPr>
            <w:tcW w:w="911" w:type="dxa"/>
            <w:vMerge/>
            <w:noWrap/>
            <w:tcMar>
              <w:top w:w="15" w:type="dxa"/>
              <w:left w:w="15" w:type="dxa"/>
              <w:bottom w:w="0" w:type="dxa"/>
              <w:right w:w="15" w:type="dxa"/>
            </w:tcMar>
          </w:tcPr>
          <w:p w:rsidR="008059E7" w:rsidRPr="007971A7" w:rsidRDefault="008059E7" w:rsidP="00A25EE8">
            <w:pPr>
              <w:spacing w:line="300" w:lineRule="exact"/>
              <w:ind w:leftChars="47" w:left="99"/>
              <w:rPr>
                <w:rFonts w:ascii="宋体" w:hAnsi="宋体"/>
                <w:b/>
                <w:szCs w:val="21"/>
              </w:rPr>
            </w:pPr>
          </w:p>
        </w:tc>
        <w:tc>
          <w:tcPr>
            <w:tcW w:w="2549" w:type="dxa"/>
            <w:vMerge/>
            <w:noWrap/>
            <w:tcMar>
              <w:top w:w="15" w:type="dxa"/>
              <w:left w:w="15" w:type="dxa"/>
              <w:bottom w:w="0" w:type="dxa"/>
              <w:right w:w="15" w:type="dxa"/>
            </w:tcMar>
          </w:tcPr>
          <w:p w:rsidR="008059E7" w:rsidRPr="007971A7" w:rsidRDefault="008059E7" w:rsidP="00A25EE8">
            <w:pPr>
              <w:spacing w:line="300" w:lineRule="exact"/>
              <w:ind w:leftChars="58" w:left="481" w:rightChars="40" w:right="84" w:hangingChars="171" w:hanging="359"/>
              <w:rPr>
                <w:rFonts w:ascii="宋体" w:hAnsi="宋体"/>
                <w:szCs w:val="21"/>
              </w:rPr>
            </w:pPr>
          </w:p>
        </w:tc>
        <w:tc>
          <w:tcPr>
            <w:tcW w:w="2696" w:type="dxa"/>
            <w:vMerge/>
            <w:noWrap/>
            <w:tcMar>
              <w:top w:w="15" w:type="dxa"/>
              <w:left w:w="15" w:type="dxa"/>
              <w:bottom w:w="0" w:type="dxa"/>
              <w:right w:w="15" w:type="dxa"/>
            </w:tcMar>
          </w:tcPr>
          <w:p w:rsidR="008059E7" w:rsidRPr="007971A7" w:rsidRDefault="008059E7" w:rsidP="00A25EE8">
            <w:pPr>
              <w:spacing w:line="300" w:lineRule="exact"/>
              <w:ind w:leftChars="-2" w:left="-2" w:rightChars="40" w:right="84" w:hanging="2"/>
              <w:rPr>
                <w:rFonts w:ascii="宋体" w:hAnsi="宋体"/>
                <w:szCs w:val="21"/>
              </w:rPr>
            </w:pPr>
          </w:p>
        </w:tc>
      </w:tr>
      <w:tr w:rsidR="008059E7" w:rsidRPr="007971A7" w:rsidTr="008059E7">
        <w:trPr>
          <w:trHeight w:val="148"/>
        </w:trPr>
        <w:tc>
          <w:tcPr>
            <w:tcW w:w="3215" w:type="dxa"/>
            <w:noWrap/>
            <w:tcMar>
              <w:top w:w="15" w:type="dxa"/>
              <w:left w:w="15" w:type="dxa"/>
              <w:bottom w:w="0" w:type="dxa"/>
              <w:right w:w="15" w:type="dxa"/>
            </w:tcMar>
          </w:tcPr>
          <w:p w:rsidR="008059E7" w:rsidRPr="007971A7" w:rsidRDefault="008059E7" w:rsidP="00A25EE8">
            <w:pPr>
              <w:spacing w:line="300" w:lineRule="exact"/>
              <w:ind w:leftChars="50" w:left="105"/>
              <w:rPr>
                <w:rFonts w:ascii="宋体" w:hAnsi="宋体"/>
                <w:szCs w:val="21"/>
              </w:rPr>
            </w:pPr>
            <w:r>
              <w:rPr>
                <w:rFonts w:ascii="宋体" w:hAnsi="宋体" w:hint="eastAsia"/>
                <w:szCs w:val="21"/>
              </w:rPr>
              <w:t>05日语语言文学</w:t>
            </w:r>
          </w:p>
        </w:tc>
        <w:tc>
          <w:tcPr>
            <w:tcW w:w="911" w:type="dxa"/>
            <w:vMerge/>
            <w:noWrap/>
            <w:tcMar>
              <w:top w:w="15" w:type="dxa"/>
              <w:left w:w="15" w:type="dxa"/>
              <w:bottom w:w="0" w:type="dxa"/>
              <w:right w:w="15" w:type="dxa"/>
            </w:tcMar>
          </w:tcPr>
          <w:p w:rsidR="008059E7" w:rsidRPr="007971A7" w:rsidRDefault="008059E7" w:rsidP="00A25EE8">
            <w:pPr>
              <w:spacing w:line="300" w:lineRule="exact"/>
              <w:ind w:leftChars="47" w:left="99"/>
              <w:rPr>
                <w:rFonts w:ascii="宋体" w:hAnsi="宋体"/>
                <w:b/>
                <w:szCs w:val="21"/>
              </w:rPr>
            </w:pPr>
          </w:p>
        </w:tc>
        <w:tc>
          <w:tcPr>
            <w:tcW w:w="2549" w:type="dxa"/>
            <w:noWrap/>
            <w:tcMar>
              <w:top w:w="15" w:type="dxa"/>
              <w:left w:w="15" w:type="dxa"/>
              <w:bottom w:w="0" w:type="dxa"/>
              <w:right w:w="15" w:type="dxa"/>
            </w:tcMar>
          </w:tcPr>
          <w:p w:rsidR="008059E7" w:rsidRPr="007971A7" w:rsidRDefault="008059E7" w:rsidP="00A25EE8">
            <w:pPr>
              <w:spacing w:line="320" w:lineRule="exact"/>
              <w:ind w:left="122" w:rightChars="40" w:right="84"/>
              <w:rPr>
                <w:rFonts w:ascii="宋体" w:hAnsi="宋体"/>
                <w:szCs w:val="21"/>
              </w:rPr>
            </w:pPr>
            <w:r w:rsidRPr="007971A7">
              <w:rPr>
                <w:rFonts w:ascii="宋体" w:hAnsi="宋体" w:hint="eastAsia"/>
                <w:b/>
                <w:szCs w:val="21"/>
              </w:rPr>
              <w:t>①</w:t>
            </w:r>
            <w:r w:rsidRPr="007971A7">
              <w:rPr>
                <w:rFonts w:ascii="宋体" w:hAnsi="宋体"/>
                <w:szCs w:val="21"/>
              </w:rPr>
              <w:t>101</w:t>
            </w:r>
            <w:r w:rsidRPr="007971A7">
              <w:rPr>
                <w:rFonts w:ascii="宋体" w:hAnsi="宋体" w:hint="eastAsia"/>
                <w:szCs w:val="21"/>
              </w:rPr>
              <w:t>思想政治</w:t>
            </w:r>
            <w:r w:rsidRPr="007971A7">
              <w:rPr>
                <w:rFonts w:ascii="宋体" w:hAnsi="宋体" w:cs="宋体" w:hint="eastAsia"/>
                <w:szCs w:val="21"/>
              </w:rPr>
              <w:t>理论</w:t>
            </w:r>
          </w:p>
          <w:p w:rsidR="008059E7" w:rsidRPr="007971A7" w:rsidRDefault="008059E7" w:rsidP="00A25EE8">
            <w:pPr>
              <w:spacing w:line="320" w:lineRule="exact"/>
              <w:ind w:left="122" w:rightChars="40" w:right="84"/>
              <w:rPr>
                <w:rFonts w:ascii="宋体" w:hAnsi="宋体" w:cs="宋体"/>
                <w:szCs w:val="21"/>
              </w:rPr>
            </w:pPr>
            <w:r w:rsidRPr="007971A7">
              <w:rPr>
                <w:rFonts w:ascii="宋体" w:hAnsi="宋体" w:hint="eastAsia"/>
                <w:b/>
                <w:szCs w:val="21"/>
              </w:rPr>
              <w:t>②</w:t>
            </w:r>
            <w:r w:rsidRPr="007971A7">
              <w:rPr>
                <w:rFonts w:ascii="宋体" w:hAnsi="宋体" w:hint="eastAsia"/>
                <w:szCs w:val="21"/>
              </w:rPr>
              <w:t>201英语</w:t>
            </w:r>
            <w:r w:rsidRPr="007971A7">
              <w:rPr>
                <w:rFonts w:ascii="宋体" w:hAnsi="宋体" w:cs="宋体" w:hint="eastAsia"/>
                <w:szCs w:val="21"/>
              </w:rPr>
              <w:t>一 或</w:t>
            </w:r>
          </w:p>
          <w:p w:rsidR="008059E7" w:rsidRPr="004A7DEE" w:rsidRDefault="008059E7" w:rsidP="004A7DEE">
            <w:pPr>
              <w:spacing w:line="320" w:lineRule="exact"/>
              <w:ind w:leftChars="150" w:left="315" w:rightChars="40" w:right="84"/>
              <w:rPr>
                <w:rFonts w:ascii="宋体" w:hAnsi="宋体"/>
                <w:strike/>
                <w:color w:val="FF0000"/>
                <w:szCs w:val="21"/>
              </w:rPr>
            </w:pPr>
            <w:r w:rsidRPr="007971A7">
              <w:rPr>
                <w:rFonts w:ascii="宋体" w:hAnsi="宋体" w:cs="宋体" w:hint="eastAsia"/>
                <w:szCs w:val="21"/>
              </w:rPr>
              <w:t>242</w:t>
            </w:r>
            <w:r w:rsidRPr="007971A7">
              <w:rPr>
                <w:rFonts w:ascii="宋体" w:hAnsi="宋体" w:hint="eastAsia"/>
                <w:szCs w:val="21"/>
              </w:rPr>
              <w:t>二外法语</w:t>
            </w:r>
          </w:p>
          <w:p w:rsidR="008059E7" w:rsidRPr="007971A7" w:rsidRDefault="008059E7" w:rsidP="00A25EE8">
            <w:pPr>
              <w:spacing w:line="320" w:lineRule="exact"/>
              <w:ind w:leftChars="59" w:left="484" w:rightChars="40" w:right="84" w:hangingChars="171" w:hanging="360"/>
              <w:rPr>
                <w:rFonts w:ascii="宋体" w:hAnsi="宋体"/>
                <w:szCs w:val="21"/>
              </w:rPr>
            </w:pPr>
            <w:r w:rsidRPr="007971A7">
              <w:rPr>
                <w:rFonts w:ascii="宋体" w:hAnsi="宋体" w:hint="eastAsia"/>
                <w:b/>
                <w:szCs w:val="21"/>
              </w:rPr>
              <w:t>③</w:t>
            </w:r>
            <w:r w:rsidRPr="007971A7">
              <w:rPr>
                <w:rFonts w:ascii="宋体" w:hAnsi="宋体" w:hint="eastAsia"/>
                <w:szCs w:val="21"/>
              </w:rPr>
              <w:t>610日语综合考试</w:t>
            </w:r>
          </w:p>
          <w:p w:rsidR="008059E7" w:rsidRPr="007971A7" w:rsidRDefault="008059E7" w:rsidP="00A25EE8">
            <w:pPr>
              <w:spacing w:line="300" w:lineRule="exact"/>
              <w:ind w:leftChars="58" w:left="482" w:rightChars="40" w:right="84" w:hangingChars="171" w:hanging="360"/>
              <w:rPr>
                <w:rFonts w:ascii="宋体" w:hAnsi="宋体"/>
                <w:szCs w:val="21"/>
              </w:rPr>
            </w:pPr>
            <w:r w:rsidRPr="007971A7">
              <w:rPr>
                <w:rFonts w:ascii="宋体" w:hAnsi="宋体" w:hint="eastAsia"/>
                <w:b/>
                <w:szCs w:val="21"/>
              </w:rPr>
              <w:t>④</w:t>
            </w:r>
            <w:r w:rsidRPr="007971A7">
              <w:rPr>
                <w:rFonts w:ascii="宋体" w:hAnsi="宋体" w:hint="eastAsia"/>
                <w:szCs w:val="21"/>
              </w:rPr>
              <w:t>833翻译(日汉互译)</w:t>
            </w:r>
          </w:p>
        </w:tc>
        <w:tc>
          <w:tcPr>
            <w:tcW w:w="2696" w:type="dxa"/>
            <w:noWrap/>
            <w:tcMar>
              <w:top w:w="15" w:type="dxa"/>
              <w:left w:w="15" w:type="dxa"/>
              <w:bottom w:w="0" w:type="dxa"/>
              <w:right w:w="15" w:type="dxa"/>
            </w:tcMar>
          </w:tcPr>
          <w:p w:rsidR="008059E7" w:rsidRPr="007971A7" w:rsidRDefault="008059E7" w:rsidP="00A25EE8">
            <w:pPr>
              <w:spacing w:line="320" w:lineRule="exact"/>
              <w:ind w:leftChars="40" w:left="85" w:rightChars="40" w:right="84" w:hanging="1"/>
              <w:rPr>
                <w:rFonts w:ascii="宋体" w:hAnsi="宋体"/>
                <w:szCs w:val="21"/>
              </w:rPr>
            </w:pPr>
            <w:r w:rsidRPr="007971A7">
              <w:rPr>
                <w:rFonts w:ascii="宋体" w:hAnsi="宋体"/>
                <w:szCs w:val="21"/>
              </w:rPr>
              <w:t>复试科目：</w:t>
            </w:r>
          </w:p>
          <w:p w:rsidR="008059E7" w:rsidRPr="007971A7" w:rsidRDefault="008059E7" w:rsidP="00A25EE8">
            <w:pPr>
              <w:spacing w:line="320" w:lineRule="exact"/>
              <w:ind w:leftChars="40" w:left="84" w:rightChars="40" w:right="84"/>
              <w:rPr>
                <w:rFonts w:ascii="宋体" w:hAnsi="宋体"/>
                <w:szCs w:val="21"/>
              </w:rPr>
            </w:pPr>
            <w:r w:rsidRPr="007971A7">
              <w:rPr>
                <w:rFonts w:ascii="宋体" w:hAnsi="宋体"/>
                <w:szCs w:val="21"/>
              </w:rPr>
              <w:t>0504日语综合考试</w:t>
            </w:r>
          </w:p>
          <w:p w:rsidR="008059E7" w:rsidRPr="007971A7" w:rsidRDefault="008059E7" w:rsidP="00A25EE8">
            <w:pPr>
              <w:spacing w:line="320" w:lineRule="exact"/>
              <w:ind w:leftChars="40" w:left="84" w:rightChars="40" w:right="84" w:firstLine="2"/>
              <w:rPr>
                <w:rFonts w:ascii="宋体" w:hAnsi="宋体"/>
                <w:szCs w:val="21"/>
              </w:rPr>
            </w:pPr>
          </w:p>
          <w:p w:rsidR="008059E7" w:rsidRPr="007971A7" w:rsidRDefault="008059E7" w:rsidP="00A25EE8">
            <w:pPr>
              <w:spacing w:line="320" w:lineRule="exact"/>
              <w:ind w:leftChars="40" w:left="84" w:rightChars="40" w:right="84" w:firstLine="2"/>
              <w:rPr>
                <w:rFonts w:ascii="宋体" w:hAnsi="宋体"/>
                <w:szCs w:val="21"/>
              </w:rPr>
            </w:pPr>
            <w:r w:rsidRPr="007971A7">
              <w:rPr>
                <w:rFonts w:ascii="宋体" w:hAnsi="宋体"/>
                <w:szCs w:val="21"/>
              </w:rPr>
              <w:t>同等学力</w:t>
            </w:r>
            <w:r w:rsidRPr="007971A7">
              <w:rPr>
                <w:rFonts w:ascii="宋体" w:hAnsi="宋体" w:cs="宋体" w:hint="eastAsia"/>
                <w:szCs w:val="21"/>
              </w:rPr>
              <w:t>、跨专业考生</w:t>
            </w:r>
            <w:r w:rsidRPr="007971A7">
              <w:rPr>
                <w:rFonts w:ascii="宋体" w:hAnsi="宋体"/>
                <w:szCs w:val="21"/>
              </w:rPr>
              <w:t>加试科目：</w:t>
            </w:r>
          </w:p>
          <w:p w:rsidR="008059E7" w:rsidRPr="007971A7" w:rsidRDefault="008059E7" w:rsidP="00A25EE8">
            <w:pPr>
              <w:tabs>
                <w:tab w:val="left" w:pos="85"/>
              </w:tabs>
              <w:spacing w:line="320" w:lineRule="exact"/>
              <w:ind w:leftChars="40" w:left="85" w:rightChars="40" w:right="84" w:hanging="1"/>
              <w:rPr>
                <w:rFonts w:ascii="宋体" w:hAnsi="宋体"/>
                <w:szCs w:val="21"/>
              </w:rPr>
            </w:pPr>
            <w:r w:rsidRPr="007971A7">
              <w:rPr>
                <w:rFonts w:ascii="宋体" w:hAnsi="宋体"/>
                <w:szCs w:val="21"/>
              </w:rPr>
              <w:t>0505</w:t>
            </w:r>
            <w:r w:rsidRPr="007971A7">
              <w:rPr>
                <w:rFonts w:ascii="宋体" w:hAnsi="宋体" w:hint="eastAsia"/>
                <w:szCs w:val="21"/>
              </w:rPr>
              <w:t>高级日</w:t>
            </w:r>
            <w:r w:rsidRPr="007971A7">
              <w:rPr>
                <w:rFonts w:ascii="宋体" w:hAnsi="宋体"/>
                <w:szCs w:val="21"/>
              </w:rPr>
              <w:t>语</w:t>
            </w:r>
          </w:p>
          <w:p w:rsidR="008059E7" w:rsidRPr="007971A7" w:rsidRDefault="008059E7" w:rsidP="00A25EE8">
            <w:pPr>
              <w:spacing w:line="300" w:lineRule="exact"/>
              <w:ind w:leftChars="-1" w:left="-2" w:rightChars="40" w:right="84" w:firstLineChars="50" w:firstLine="105"/>
              <w:rPr>
                <w:rFonts w:ascii="宋体" w:hAnsi="宋体"/>
                <w:szCs w:val="21"/>
              </w:rPr>
            </w:pPr>
            <w:r w:rsidRPr="007971A7">
              <w:rPr>
                <w:rFonts w:ascii="宋体" w:hAnsi="宋体"/>
                <w:szCs w:val="21"/>
              </w:rPr>
              <w:t>0506</w:t>
            </w:r>
            <w:r w:rsidRPr="007971A7">
              <w:rPr>
                <w:rFonts w:ascii="宋体" w:hAnsi="宋体" w:hint="eastAsia"/>
                <w:szCs w:val="21"/>
              </w:rPr>
              <w:t>日</w:t>
            </w:r>
            <w:r w:rsidRPr="007971A7">
              <w:rPr>
                <w:rFonts w:ascii="宋体" w:hAnsi="宋体"/>
                <w:szCs w:val="21"/>
              </w:rPr>
              <w:t>语写作</w:t>
            </w:r>
          </w:p>
        </w:tc>
      </w:tr>
    </w:tbl>
    <w:p w:rsidR="00FC6A9F" w:rsidRDefault="00FC6A9F" w:rsidP="00FC6A9F"/>
    <w:p w:rsidR="00FC6A9F" w:rsidRDefault="00FC6A9F" w:rsidP="00FC6A9F"/>
    <w:p w:rsidR="00BF448E" w:rsidRDefault="00BF448E">
      <w:pPr>
        <w:widowControl/>
        <w:jc w:val="left"/>
      </w:pPr>
      <w:r>
        <w:br w:type="page"/>
      </w:r>
    </w:p>
    <w:p w:rsidR="00FC6A9F" w:rsidRPr="00354177" w:rsidRDefault="00FC6A9F" w:rsidP="00354177">
      <w:pPr>
        <w:autoSpaceDE w:val="0"/>
        <w:autoSpaceDN w:val="0"/>
        <w:adjustRightInd w:val="0"/>
        <w:spacing w:line="380" w:lineRule="exact"/>
        <w:rPr>
          <w:rFonts w:ascii="宋体" w:hAnsi="宋体"/>
          <w:b/>
          <w:bCs/>
          <w:noProof/>
          <w:sz w:val="24"/>
        </w:rPr>
      </w:pPr>
      <w:r w:rsidRPr="00354177">
        <w:rPr>
          <w:rFonts w:ascii="宋体" w:hAnsi="宋体" w:hint="eastAsia"/>
          <w:b/>
          <w:bCs/>
          <w:noProof/>
          <w:sz w:val="24"/>
        </w:rPr>
        <w:lastRenderedPageBreak/>
        <w:t xml:space="preserve">006数学与信息科学学院 </w:t>
      </w:r>
    </w:p>
    <w:p w:rsidR="00FC6A9F" w:rsidRPr="00354177" w:rsidRDefault="00FC6A9F" w:rsidP="00354177">
      <w:pPr>
        <w:spacing w:line="300" w:lineRule="exact"/>
        <w:rPr>
          <w:rFonts w:asciiTheme="minorEastAsia" w:eastAsiaTheme="minorEastAsia" w:hAnsiTheme="minorEastAsia"/>
          <w:bCs/>
          <w:szCs w:val="21"/>
        </w:rPr>
      </w:pPr>
      <w:r w:rsidRPr="00354177">
        <w:rPr>
          <w:rFonts w:asciiTheme="minorEastAsia" w:eastAsiaTheme="minorEastAsia" w:hAnsiTheme="minorEastAsia" w:hint="eastAsia"/>
          <w:bCs/>
        </w:rPr>
        <w:t>联系部门：学院研究生办公室 电话：0771-3236217 联系人：李老师</w:t>
      </w:r>
      <w:r w:rsidRPr="00354177">
        <w:rPr>
          <w:rFonts w:asciiTheme="minorEastAsia" w:eastAsiaTheme="minorEastAsia" w:hAnsiTheme="minorEastAsia"/>
          <w:bCs/>
        </w:rPr>
        <w:t xml:space="preserve"> E-mail: </w:t>
      </w:r>
      <w:r w:rsidRPr="00354177">
        <w:rPr>
          <w:rFonts w:asciiTheme="minorEastAsia" w:eastAsiaTheme="minorEastAsia" w:hAnsiTheme="minorEastAsia" w:cs="Arial" w:hint="eastAsia"/>
          <w:bCs/>
        </w:rPr>
        <w:t>lcl31199@gxu</w:t>
      </w:r>
      <w:hyperlink r:id="rId9" w:history="1"/>
      <w:r w:rsidRPr="00354177">
        <w:rPr>
          <w:rFonts w:asciiTheme="minorEastAsia" w:eastAsiaTheme="minorEastAsia" w:hAnsiTheme="minorEastAsia" w:cs="Arial" w:hint="eastAsia"/>
          <w:bCs/>
        </w:rPr>
        <w:t>.edu.cn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8"/>
        <w:gridCol w:w="1476"/>
        <w:gridCol w:w="2363"/>
        <w:gridCol w:w="3209"/>
      </w:tblGrid>
      <w:tr w:rsidR="00FC6A9F" w:rsidRPr="007971A7" w:rsidTr="00354177">
        <w:trPr>
          <w:trHeight w:val="465"/>
          <w:tblHeader/>
        </w:trPr>
        <w:tc>
          <w:tcPr>
            <w:tcW w:w="2558" w:type="dxa"/>
            <w:tcBorders>
              <w:top w:val="single" w:sz="4" w:space="0" w:color="auto"/>
              <w:left w:val="single" w:sz="4" w:space="0" w:color="auto"/>
              <w:bottom w:val="single" w:sz="4" w:space="0" w:color="auto"/>
              <w:right w:val="single" w:sz="4" w:space="0" w:color="auto"/>
            </w:tcBorders>
            <w:vAlign w:val="center"/>
          </w:tcPr>
          <w:p w:rsidR="00FC6A9F" w:rsidRPr="007971A7" w:rsidRDefault="00FC6A9F" w:rsidP="00A25EE8">
            <w:pPr>
              <w:autoSpaceDN w:val="0"/>
              <w:jc w:val="center"/>
              <w:rPr>
                <w:rFonts w:ascii="宋体" w:hAnsi="宋体"/>
                <w:b/>
                <w:szCs w:val="21"/>
              </w:rPr>
            </w:pPr>
            <w:r w:rsidRPr="007971A7">
              <w:rPr>
                <w:rFonts w:ascii="宋体" w:hAnsi="宋体" w:hint="eastAsia"/>
                <w:b/>
                <w:szCs w:val="21"/>
              </w:rPr>
              <w:t>专业代码、学科名称</w:t>
            </w:r>
          </w:p>
          <w:p w:rsidR="00FC6A9F" w:rsidRPr="007971A7" w:rsidRDefault="00FC6A9F" w:rsidP="00A25EE8">
            <w:pPr>
              <w:autoSpaceDN w:val="0"/>
              <w:jc w:val="center"/>
              <w:rPr>
                <w:rFonts w:ascii="宋体" w:hAnsi="宋体"/>
                <w:b/>
                <w:szCs w:val="21"/>
              </w:rPr>
            </w:pPr>
            <w:r w:rsidRPr="007971A7">
              <w:rPr>
                <w:rFonts w:ascii="宋体" w:hAnsi="宋体" w:hint="eastAsia"/>
                <w:b/>
                <w:szCs w:val="21"/>
              </w:rPr>
              <w:t>及研究方向</w:t>
            </w:r>
          </w:p>
        </w:tc>
        <w:tc>
          <w:tcPr>
            <w:tcW w:w="1476" w:type="dxa"/>
            <w:tcBorders>
              <w:top w:val="single" w:sz="4" w:space="0" w:color="auto"/>
              <w:left w:val="single" w:sz="4" w:space="0" w:color="auto"/>
              <w:bottom w:val="single" w:sz="4" w:space="0" w:color="auto"/>
              <w:right w:val="single" w:sz="4" w:space="0" w:color="auto"/>
            </w:tcBorders>
            <w:vAlign w:val="center"/>
          </w:tcPr>
          <w:p w:rsidR="00FC6A9F" w:rsidRPr="007971A7" w:rsidRDefault="00FC6A9F" w:rsidP="00A25EE8">
            <w:pPr>
              <w:jc w:val="center"/>
              <w:rPr>
                <w:rFonts w:ascii="宋体" w:hAnsi="宋体"/>
                <w:b/>
                <w:szCs w:val="21"/>
              </w:rPr>
            </w:pPr>
            <w:r w:rsidRPr="007971A7">
              <w:rPr>
                <w:rFonts w:ascii="宋体" w:hAnsi="宋体" w:hint="eastAsia"/>
                <w:b/>
                <w:szCs w:val="21"/>
              </w:rPr>
              <w:t>招生</w:t>
            </w:r>
          </w:p>
          <w:p w:rsidR="00FC6A9F" w:rsidRPr="007971A7" w:rsidRDefault="00FC6A9F" w:rsidP="00A25EE8">
            <w:pPr>
              <w:jc w:val="center"/>
              <w:rPr>
                <w:rFonts w:ascii="宋体" w:hAnsi="宋体"/>
                <w:b/>
                <w:szCs w:val="21"/>
              </w:rPr>
            </w:pPr>
            <w:r w:rsidRPr="007971A7">
              <w:rPr>
                <w:rFonts w:ascii="宋体" w:hAnsi="宋体" w:hint="eastAsia"/>
                <w:b/>
                <w:szCs w:val="21"/>
              </w:rPr>
              <w:t>人数</w:t>
            </w:r>
          </w:p>
        </w:tc>
        <w:tc>
          <w:tcPr>
            <w:tcW w:w="2363" w:type="dxa"/>
            <w:tcBorders>
              <w:top w:val="single" w:sz="4" w:space="0" w:color="auto"/>
              <w:left w:val="single" w:sz="4" w:space="0" w:color="auto"/>
              <w:bottom w:val="single" w:sz="4" w:space="0" w:color="auto"/>
              <w:right w:val="single" w:sz="4" w:space="0" w:color="auto"/>
            </w:tcBorders>
            <w:vAlign w:val="center"/>
          </w:tcPr>
          <w:p w:rsidR="00FC6A9F" w:rsidRPr="007971A7" w:rsidRDefault="00FC6A9F" w:rsidP="00A25EE8">
            <w:pPr>
              <w:kinsoku w:val="0"/>
              <w:overflowPunct w:val="0"/>
              <w:autoSpaceDE w:val="0"/>
              <w:autoSpaceDN w:val="0"/>
              <w:jc w:val="center"/>
              <w:rPr>
                <w:rFonts w:ascii="宋体" w:hAnsi="宋体"/>
                <w:b/>
                <w:szCs w:val="21"/>
              </w:rPr>
            </w:pPr>
            <w:r w:rsidRPr="007971A7">
              <w:rPr>
                <w:rFonts w:ascii="宋体" w:hAnsi="宋体" w:hint="eastAsia"/>
                <w:b/>
                <w:szCs w:val="21"/>
              </w:rPr>
              <w:t>考试科目</w:t>
            </w:r>
          </w:p>
        </w:tc>
        <w:tc>
          <w:tcPr>
            <w:tcW w:w="3209" w:type="dxa"/>
            <w:tcBorders>
              <w:top w:val="single" w:sz="4" w:space="0" w:color="auto"/>
              <w:left w:val="single" w:sz="4" w:space="0" w:color="auto"/>
              <w:bottom w:val="single" w:sz="4" w:space="0" w:color="auto"/>
              <w:right w:val="single" w:sz="4" w:space="0" w:color="auto"/>
            </w:tcBorders>
            <w:vAlign w:val="center"/>
          </w:tcPr>
          <w:p w:rsidR="00FC6A9F" w:rsidRPr="007971A7" w:rsidRDefault="00FC6A9F" w:rsidP="00A25EE8">
            <w:pPr>
              <w:jc w:val="center"/>
              <w:rPr>
                <w:rFonts w:ascii="宋体" w:hAnsi="宋体"/>
                <w:b/>
                <w:szCs w:val="21"/>
              </w:rPr>
            </w:pPr>
            <w:r w:rsidRPr="007971A7">
              <w:rPr>
                <w:rFonts w:ascii="宋体" w:hAnsi="宋体" w:hint="eastAsia"/>
                <w:b/>
                <w:szCs w:val="21"/>
              </w:rPr>
              <w:t>备注</w:t>
            </w:r>
          </w:p>
        </w:tc>
      </w:tr>
      <w:tr w:rsidR="00FC6A9F" w:rsidRPr="007971A7" w:rsidTr="00354177">
        <w:trPr>
          <w:cantSplit/>
          <w:trHeight w:val="300"/>
        </w:trPr>
        <w:tc>
          <w:tcPr>
            <w:tcW w:w="2558" w:type="dxa"/>
            <w:tcBorders>
              <w:top w:val="single" w:sz="4" w:space="0" w:color="auto"/>
              <w:left w:val="single" w:sz="4" w:space="0" w:color="auto"/>
              <w:bottom w:val="single" w:sz="4" w:space="0" w:color="auto"/>
              <w:right w:val="single" w:sz="4" w:space="0" w:color="auto"/>
            </w:tcBorders>
          </w:tcPr>
          <w:p w:rsidR="00FC6A9F" w:rsidRPr="007971A7" w:rsidRDefault="00FC6A9F" w:rsidP="00A25EE8">
            <w:pPr>
              <w:autoSpaceDN w:val="0"/>
              <w:rPr>
                <w:rFonts w:ascii="宋体" w:hAnsi="宋体"/>
                <w:b/>
                <w:szCs w:val="21"/>
              </w:rPr>
            </w:pPr>
            <w:r w:rsidRPr="007971A7">
              <w:rPr>
                <w:rFonts w:ascii="宋体" w:hAnsi="宋体" w:hint="eastAsia"/>
                <w:b/>
                <w:szCs w:val="21"/>
              </w:rPr>
              <w:t>0</w:t>
            </w:r>
            <w:r>
              <w:rPr>
                <w:rFonts w:ascii="宋体" w:hAnsi="宋体" w:hint="eastAsia"/>
                <w:b/>
                <w:szCs w:val="21"/>
              </w:rPr>
              <w:t>7</w:t>
            </w:r>
            <w:r w:rsidRPr="007971A7">
              <w:rPr>
                <w:rFonts w:ascii="宋体" w:hAnsi="宋体" w:hint="eastAsia"/>
                <w:b/>
                <w:szCs w:val="21"/>
              </w:rPr>
              <w:t>0</w:t>
            </w:r>
            <w:r>
              <w:rPr>
                <w:rFonts w:ascii="宋体" w:hAnsi="宋体" w:hint="eastAsia"/>
                <w:b/>
                <w:szCs w:val="21"/>
              </w:rPr>
              <w:t>1</w:t>
            </w:r>
            <w:r w:rsidRPr="007971A7">
              <w:rPr>
                <w:rFonts w:ascii="宋体" w:hAnsi="宋体" w:hint="eastAsia"/>
                <w:b/>
                <w:szCs w:val="21"/>
              </w:rPr>
              <w:t xml:space="preserve"> </w:t>
            </w:r>
            <w:r>
              <w:rPr>
                <w:rFonts w:ascii="宋体" w:hAnsi="宋体" w:hint="eastAsia"/>
                <w:b/>
                <w:szCs w:val="21"/>
              </w:rPr>
              <w:t>数</w:t>
            </w:r>
            <w:r w:rsidRPr="007971A7">
              <w:rPr>
                <w:rFonts w:ascii="宋体" w:hAnsi="宋体" w:hint="eastAsia"/>
                <w:b/>
                <w:szCs w:val="21"/>
              </w:rPr>
              <w:t>学</w:t>
            </w:r>
          </w:p>
        </w:tc>
        <w:tc>
          <w:tcPr>
            <w:tcW w:w="1476" w:type="dxa"/>
            <w:tcBorders>
              <w:top w:val="single" w:sz="4" w:space="0" w:color="auto"/>
              <w:left w:val="single" w:sz="4" w:space="0" w:color="auto"/>
              <w:bottom w:val="single" w:sz="4" w:space="0" w:color="auto"/>
              <w:right w:val="single" w:sz="4" w:space="0" w:color="auto"/>
            </w:tcBorders>
          </w:tcPr>
          <w:p w:rsidR="00FC6A9F" w:rsidRPr="007971A7" w:rsidRDefault="00FC6A9F" w:rsidP="00A25EE8">
            <w:pPr>
              <w:jc w:val="center"/>
              <w:rPr>
                <w:rFonts w:ascii="宋体" w:hAnsi="宋体"/>
                <w:b/>
                <w:szCs w:val="21"/>
              </w:rPr>
            </w:pPr>
          </w:p>
        </w:tc>
        <w:tc>
          <w:tcPr>
            <w:tcW w:w="2363" w:type="dxa"/>
            <w:tcBorders>
              <w:top w:val="single" w:sz="4" w:space="0" w:color="auto"/>
              <w:left w:val="single" w:sz="4" w:space="0" w:color="auto"/>
              <w:bottom w:val="single" w:sz="4" w:space="0" w:color="auto"/>
              <w:right w:val="single" w:sz="4" w:space="0" w:color="auto"/>
            </w:tcBorders>
          </w:tcPr>
          <w:p w:rsidR="00FC6A9F" w:rsidRPr="007971A7" w:rsidRDefault="00FC6A9F" w:rsidP="00A25EE8">
            <w:pPr>
              <w:kinsoku w:val="0"/>
              <w:overflowPunct w:val="0"/>
              <w:autoSpaceDE w:val="0"/>
              <w:autoSpaceDN w:val="0"/>
              <w:rPr>
                <w:rFonts w:ascii="宋体" w:hAnsi="宋体"/>
                <w:szCs w:val="21"/>
              </w:rPr>
            </w:pPr>
          </w:p>
        </w:tc>
        <w:tc>
          <w:tcPr>
            <w:tcW w:w="3209" w:type="dxa"/>
            <w:tcBorders>
              <w:top w:val="single" w:sz="4" w:space="0" w:color="auto"/>
              <w:left w:val="single" w:sz="4" w:space="0" w:color="auto"/>
              <w:bottom w:val="single" w:sz="4" w:space="0" w:color="auto"/>
              <w:right w:val="single" w:sz="4" w:space="0" w:color="auto"/>
            </w:tcBorders>
          </w:tcPr>
          <w:p w:rsidR="00FC6A9F" w:rsidRPr="007971A7" w:rsidRDefault="00FC6A9F" w:rsidP="00A25EE8">
            <w:pPr>
              <w:ind w:left="210" w:hangingChars="100" w:hanging="210"/>
              <w:rPr>
                <w:rFonts w:ascii="宋体" w:hAnsi="宋体"/>
                <w:szCs w:val="21"/>
              </w:rPr>
            </w:pPr>
          </w:p>
        </w:tc>
      </w:tr>
      <w:tr w:rsidR="00FC6A9F" w:rsidRPr="007971A7" w:rsidTr="00354177">
        <w:trPr>
          <w:cantSplit/>
          <w:trHeight w:val="315"/>
        </w:trPr>
        <w:tc>
          <w:tcPr>
            <w:tcW w:w="2558" w:type="dxa"/>
            <w:tcBorders>
              <w:top w:val="single" w:sz="4" w:space="0" w:color="auto"/>
              <w:left w:val="single" w:sz="4" w:space="0" w:color="auto"/>
              <w:bottom w:val="single" w:sz="2" w:space="0" w:color="000000"/>
              <w:right w:val="single" w:sz="4" w:space="0" w:color="auto"/>
            </w:tcBorders>
          </w:tcPr>
          <w:p w:rsidR="00FC6A9F" w:rsidRPr="007971A7" w:rsidRDefault="00FC6A9F" w:rsidP="00A25EE8">
            <w:pPr>
              <w:autoSpaceDN w:val="0"/>
              <w:rPr>
                <w:rFonts w:ascii="宋体" w:hAnsi="宋体"/>
                <w:b/>
                <w:szCs w:val="21"/>
              </w:rPr>
            </w:pPr>
            <w:r w:rsidRPr="007971A7">
              <w:rPr>
                <w:rFonts w:ascii="宋体" w:hAnsi="宋体" w:hint="eastAsia"/>
                <w:b/>
                <w:szCs w:val="21"/>
              </w:rPr>
              <w:t>0</w:t>
            </w:r>
            <w:r>
              <w:rPr>
                <w:rFonts w:ascii="宋体" w:hAnsi="宋体" w:hint="eastAsia"/>
                <w:b/>
                <w:szCs w:val="21"/>
              </w:rPr>
              <w:t>7</w:t>
            </w:r>
            <w:r w:rsidRPr="007971A7">
              <w:rPr>
                <w:rFonts w:ascii="宋体" w:hAnsi="宋体" w:hint="eastAsia"/>
                <w:b/>
                <w:szCs w:val="21"/>
              </w:rPr>
              <w:t>0</w:t>
            </w:r>
            <w:r>
              <w:rPr>
                <w:rFonts w:ascii="宋体" w:hAnsi="宋体" w:hint="eastAsia"/>
                <w:b/>
                <w:szCs w:val="21"/>
              </w:rPr>
              <w:t>1</w:t>
            </w:r>
            <w:r w:rsidRPr="007971A7">
              <w:rPr>
                <w:rFonts w:ascii="宋体" w:hAnsi="宋体" w:hint="eastAsia"/>
                <w:b/>
                <w:szCs w:val="21"/>
              </w:rPr>
              <w:t>01</w:t>
            </w:r>
            <w:r>
              <w:rPr>
                <w:rFonts w:ascii="宋体" w:hAnsi="宋体" w:hint="eastAsia"/>
                <w:b/>
                <w:szCs w:val="21"/>
              </w:rPr>
              <w:t>基础数</w:t>
            </w:r>
            <w:r w:rsidRPr="007971A7">
              <w:rPr>
                <w:rFonts w:ascii="宋体" w:hAnsi="宋体" w:hint="eastAsia"/>
                <w:b/>
                <w:szCs w:val="21"/>
              </w:rPr>
              <w:t>学</w:t>
            </w:r>
          </w:p>
        </w:tc>
        <w:tc>
          <w:tcPr>
            <w:tcW w:w="1476" w:type="dxa"/>
            <w:vMerge w:val="restart"/>
            <w:tcBorders>
              <w:top w:val="single" w:sz="4" w:space="0" w:color="auto"/>
              <w:left w:val="single" w:sz="4" w:space="0" w:color="auto"/>
              <w:bottom w:val="single" w:sz="4" w:space="0" w:color="auto"/>
              <w:right w:val="single" w:sz="4" w:space="0" w:color="auto"/>
            </w:tcBorders>
          </w:tcPr>
          <w:p w:rsidR="00FC6A9F" w:rsidRDefault="00FC6A9F" w:rsidP="00A25EE8">
            <w:pPr>
              <w:jc w:val="center"/>
              <w:rPr>
                <w:rFonts w:ascii="宋体" w:hAnsi="宋体"/>
                <w:b/>
                <w:szCs w:val="21"/>
              </w:rPr>
            </w:pPr>
          </w:p>
          <w:p w:rsidR="00FC6A9F" w:rsidRPr="0039713F" w:rsidRDefault="00FC6A9F" w:rsidP="00A25EE8">
            <w:pPr>
              <w:jc w:val="center"/>
              <w:rPr>
                <w:rFonts w:ascii="宋体" w:hAnsi="宋体"/>
                <w:b/>
                <w:szCs w:val="21"/>
              </w:rPr>
            </w:pPr>
            <w:r>
              <w:rPr>
                <w:rFonts w:ascii="宋体" w:hAnsi="宋体" w:hint="eastAsia"/>
                <w:b/>
                <w:szCs w:val="21"/>
              </w:rPr>
              <w:t>8</w:t>
            </w:r>
          </w:p>
        </w:tc>
        <w:tc>
          <w:tcPr>
            <w:tcW w:w="2363" w:type="dxa"/>
            <w:vMerge w:val="restart"/>
            <w:tcBorders>
              <w:top w:val="single" w:sz="4" w:space="0" w:color="auto"/>
              <w:left w:val="single" w:sz="4" w:space="0" w:color="auto"/>
              <w:bottom w:val="single" w:sz="4" w:space="0" w:color="auto"/>
              <w:right w:val="single" w:sz="4" w:space="0" w:color="auto"/>
            </w:tcBorders>
            <w:vAlign w:val="center"/>
          </w:tcPr>
          <w:p w:rsidR="00FC6A9F" w:rsidRPr="00E04EDC" w:rsidRDefault="00FC6A9F" w:rsidP="00A25EE8">
            <w:pPr>
              <w:kinsoku w:val="0"/>
              <w:overflowPunct w:val="0"/>
              <w:autoSpaceDE w:val="0"/>
              <w:autoSpaceDN w:val="0"/>
              <w:rPr>
                <w:rFonts w:ascii="宋体" w:hAnsi="宋体"/>
                <w:szCs w:val="21"/>
              </w:rPr>
            </w:pPr>
            <w:r w:rsidRPr="00E04EDC">
              <w:rPr>
                <w:rFonts w:ascii="宋体" w:hAnsi="宋体" w:cs="宋体" w:hint="eastAsia"/>
                <w:b/>
                <w:szCs w:val="21"/>
              </w:rPr>
              <w:t>①</w:t>
            </w:r>
            <w:r w:rsidRPr="00E04EDC">
              <w:rPr>
                <w:rFonts w:ascii="宋体" w:hAnsi="宋体" w:hint="eastAsia"/>
                <w:szCs w:val="21"/>
              </w:rPr>
              <w:t>101思想</w:t>
            </w:r>
            <w:r w:rsidRPr="00E04EDC">
              <w:rPr>
                <w:rFonts w:ascii="宋体" w:hAnsi="宋体" w:cs="宋体" w:hint="eastAsia"/>
                <w:szCs w:val="21"/>
              </w:rPr>
              <w:t>政治理论</w:t>
            </w:r>
          </w:p>
          <w:p w:rsidR="00FC6A9F" w:rsidRPr="00E04EDC" w:rsidRDefault="00FC6A9F" w:rsidP="00A25EE8">
            <w:pPr>
              <w:kinsoku w:val="0"/>
              <w:overflowPunct w:val="0"/>
              <w:autoSpaceDE w:val="0"/>
              <w:autoSpaceDN w:val="0"/>
              <w:rPr>
                <w:rFonts w:ascii="宋体" w:hAnsi="宋体"/>
                <w:szCs w:val="21"/>
              </w:rPr>
            </w:pPr>
            <w:r w:rsidRPr="00E04EDC">
              <w:rPr>
                <w:rFonts w:ascii="宋体" w:hAnsi="宋体" w:cs="宋体" w:hint="eastAsia"/>
                <w:b/>
                <w:szCs w:val="21"/>
              </w:rPr>
              <w:t>②</w:t>
            </w:r>
            <w:r w:rsidRPr="00E04EDC">
              <w:rPr>
                <w:rFonts w:ascii="宋体" w:hAnsi="宋体" w:hint="eastAsia"/>
                <w:szCs w:val="21"/>
              </w:rPr>
              <w:t>201</w:t>
            </w:r>
            <w:r w:rsidRPr="00E04EDC">
              <w:rPr>
                <w:rFonts w:ascii="宋体" w:hAnsi="宋体" w:cs="宋体" w:hint="eastAsia"/>
                <w:szCs w:val="21"/>
              </w:rPr>
              <w:t>英语一</w:t>
            </w:r>
          </w:p>
          <w:p w:rsidR="00FC6A9F" w:rsidRPr="00E04EDC" w:rsidRDefault="00FC6A9F" w:rsidP="00A25EE8">
            <w:pPr>
              <w:kinsoku w:val="0"/>
              <w:overflowPunct w:val="0"/>
              <w:autoSpaceDE w:val="0"/>
              <w:autoSpaceDN w:val="0"/>
              <w:rPr>
                <w:rFonts w:ascii="宋体" w:hAnsi="宋体"/>
                <w:szCs w:val="21"/>
              </w:rPr>
            </w:pPr>
            <w:r w:rsidRPr="00E04EDC">
              <w:rPr>
                <w:rFonts w:ascii="宋体" w:hAnsi="宋体" w:cs="宋体" w:hint="eastAsia"/>
                <w:b/>
                <w:szCs w:val="21"/>
              </w:rPr>
              <w:t>③</w:t>
            </w:r>
            <w:r w:rsidRPr="00E04EDC">
              <w:rPr>
                <w:rFonts w:ascii="宋体" w:hAnsi="宋体" w:cs="宋体" w:hint="eastAsia"/>
                <w:szCs w:val="21"/>
              </w:rPr>
              <w:t>624</w:t>
            </w:r>
            <w:r w:rsidRPr="00E04EDC">
              <w:rPr>
                <w:rFonts w:ascii="宋体" w:hAnsi="宋体" w:hint="eastAsia"/>
                <w:szCs w:val="21"/>
              </w:rPr>
              <w:t>数学分析</w:t>
            </w:r>
          </w:p>
          <w:p w:rsidR="00FC6A9F" w:rsidRPr="007971A7" w:rsidRDefault="00FC6A9F" w:rsidP="00A25EE8">
            <w:pPr>
              <w:pStyle w:val="a5"/>
              <w:spacing w:line="300" w:lineRule="exact"/>
              <w:rPr>
                <w:rFonts w:hAnsi="宋体" w:cs="宋体" w:hint="default"/>
                <w:b/>
              </w:rPr>
            </w:pPr>
            <w:r w:rsidRPr="00E04EDC">
              <w:rPr>
                <w:rFonts w:hAnsi="宋体" w:cs="宋体"/>
                <w:b/>
              </w:rPr>
              <w:t>④</w:t>
            </w:r>
            <w:r w:rsidRPr="00E04EDC">
              <w:rPr>
                <w:rFonts w:hAnsi="宋体" w:cs="宋体"/>
              </w:rPr>
              <w:t>855</w:t>
            </w:r>
            <w:r w:rsidRPr="00E04EDC">
              <w:rPr>
                <w:rFonts w:hAnsi="宋体"/>
              </w:rPr>
              <w:t>高等代数</w:t>
            </w:r>
          </w:p>
        </w:tc>
        <w:tc>
          <w:tcPr>
            <w:tcW w:w="3209" w:type="dxa"/>
            <w:vMerge w:val="restart"/>
            <w:tcBorders>
              <w:top w:val="single" w:sz="4" w:space="0" w:color="auto"/>
              <w:left w:val="single" w:sz="4" w:space="0" w:color="auto"/>
              <w:bottom w:val="single" w:sz="4" w:space="0" w:color="auto"/>
              <w:right w:val="single" w:sz="4" w:space="0" w:color="auto"/>
            </w:tcBorders>
          </w:tcPr>
          <w:p w:rsidR="00FC6A9F" w:rsidRPr="00B84AA0" w:rsidRDefault="00FC6A9F" w:rsidP="00A25EE8">
            <w:pPr>
              <w:pStyle w:val="a5"/>
              <w:spacing w:line="300" w:lineRule="exact"/>
              <w:rPr>
                <w:rFonts w:hint="default"/>
                <w:b/>
                <w:sz w:val="19"/>
              </w:rPr>
            </w:pPr>
            <w:r w:rsidRPr="00B84AA0">
              <w:rPr>
                <w:b/>
                <w:sz w:val="19"/>
              </w:rPr>
              <w:t>1.复试笔试科目：</w:t>
            </w:r>
          </w:p>
          <w:p w:rsidR="00FC6A9F" w:rsidRPr="00B84AA0" w:rsidRDefault="00FC6A9F" w:rsidP="00A25EE8">
            <w:pPr>
              <w:pStyle w:val="a5"/>
              <w:spacing w:line="300" w:lineRule="exact"/>
              <w:rPr>
                <w:rFonts w:hint="default"/>
                <w:sz w:val="19"/>
              </w:rPr>
            </w:pPr>
            <w:r w:rsidRPr="00B84AA0">
              <w:rPr>
                <w:sz w:val="19"/>
              </w:rPr>
              <w:t>0601数学分析</w:t>
            </w:r>
          </w:p>
          <w:p w:rsidR="00FC6A9F" w:rsidRPr="00B84AA0" w:rsidRDefault="00FC6A9F" w:rsidP="00A25EE8">
            <w:pPr>
              <w:pStyle w:val="a5"/>
              <w:spacing w:line="300" w:lineRule="exact"/>
              <w:rPr>
                <w:rFonts w:hint="default"/>
                <w:sz w:val="19"/>
              </w:rPr>
            </w:pPr>
            <w:r w:rsidRPr="00B84AA0">
              <w:rPr>
                <w:sz w:val="19"/>
              </w:rPr>
              <w:t>0602高等代数</w:t>
            </w:r>
          </w:p>
          <w:p w:rsidR="00FC6A9F" w:rsidRPr="00B84AA0" w:rsidRDefault="00FC6A9F" w:rsidP="00A25EE8">
            <w:pPr>
              <w:pStyle w:val="a5"/>
              <w:spacing w:line="300" w:lineRule="exact"/>
              <w:rPr>
                <w:rFonts w:hint="default"/>
                <w:b/>
                <w:sz w:val="19"/>
              </w:rPr>
            </w:pPr>
            <w:r w:rsidRPr="00B84AA0">
              <w:rPr>
                <w:b/>
                <w:sz w:val="19"/>
              </w:rPr>
              <w:t>2.复试面试科目:</w:t>
            </w:r>
          </w:p>
          <w:p w:rsidR="00FC6A9F" w:rsidRPr="00B84AA0" w:rsidRDefault="00FC6A9F" w:rsidP="00A25EE8">
            <w:pPr>
              <w:pStyle w:val="a5"/>
              <w:spacing w:line="300" w:lineRule="exact"/>
              <w:rPr>
                <w:rFonts w:hint="default"/>
                <w:sz w:val="19"/>
              </w:rPr>
            </w:pPr>
            <w:r w:rsidRPr="00B84AA0">
              <w:rPr>
                <w:sz w:val="19"/>
              </w:rPr>
              <w:t>0601数学分析</w:t>
            </w:r>
          </w:p>
          <w:p w:rsidR="00FC6A9F" w:rsidRPr="00B84AA0" w:rsidRDefault="00FC6A9F" w:rsidP="00A25EE8">
            <w:pPr>
              <w:pStyle w:val="a5"/>
              <w:spacing w:line="300" w:lineRule="exact"/>
              <w:rPr>
                <w:rFonts w:hint="default"/>
                <w:sz w:val="19"/>
              </w:rPr>
            </w:pPr>
            <w:r w:rsidRPr="00B84AA0">
              <w:rPr>
                <w:sz w:val="19"/>
              </w:rPr>
              <w:t>0602高等代数</w:t>
            </w:r>
          </w:p>
          <w:p w:rsidR="00FC6A9F" w:rsidRPr="00B84AA0" w:rsidRDefault="00FC6A9F" w:rsidP="00A25EE8">
            <w:pPr>
              <w:pStyle w:val="a5"/>
              <w:spacing w:line="300" w:lineRule="exact"/>
              <w:rPr>
                <w:rFonts w:hint="default"/>
                <w:sz w:val="19"/>
              </w:rPr>
            </w:pPr>
            <w:r w:rsidRPr="00B84AA0">
              <w:rPr>
                <w:sz w:val="19"/>
              </w:rPr>
              <w:t>0603近世代数</w:t>
            </w:r>
          </w:p>
          <w:p w:rsidR="00FC6A9F" w:rsidRPr="00B84AA0" w:rsidRDefault="00FC6A9F" w:rsidP="00A25EE8">
            <w:pPr>
              <w:pStyle w:val="a5"/>
              <w:spacing w:line="300" w:lineRule="exact"/>
              <w:rPr>
                <w:rFonts w:hint="default"/>
                <w:sz w:val="19"/>
              </w:rPr>
            </w:pPr>
            <w:r w:rsidRPr="00B84AA0">
              <w:rPr>
                <w:rFonts w:hAnsi="宋体"/>
                <w:b/>
                <w:bCs/>
                <w:sz w:val="19"/>
              </w:rPr>
              <w:t>3．同等学力、跨专业考生</w:t>
            </w:r>
            <w:r w:rsidRPr="00B84AA0">
              <w:rPr>
                <w:b/>
                <w:sz w:val="19"/>
              </w:rPr>
              <w:t>复试时另</w:t>
            </w:r>
            <w:r w:rsidRPr="00B84AA0">
              <w:rPr>
                <w:rFonts w:hAnsi="宋体"/>
                <w:b/>
                <w:bCs/>
                <w:sz w:val="19"/>
              </w:rPr>
              <w:t>加试</w:t>
            </w:r>
            <w:r w:rsidRPr="00B84AA0">
              <w:rPr>
                <w:b/>
                <w:sz w:val="19"/>
              </w:rPr>
              <w:t>科目</w:t>
            </w:r>
            <w:r w:rsidRPr="00B84AA0">
              <w:rPr>
                <w:rFonts w:hAnsi="宋体"/>
                <w:b/>
                <w:bCs/>
                <w:sz w:val="19"/>
              </w:rPr>
              <w:t>：</w:t>
            </w:r>
            <w:r w:rsidRPr="00B84AA0">
              <w:rPr>
                <w:rFonts w:hAnsi="宋体"/>
                <w:b/>
                <w:bCs/>
                <w:sz w:val="19"/>
              </w:rPr>
              <w:br/>
            </w:r>
            <w:r w:rsidRPr="00B84AA0">
              <w:rPr>
                <w:sz w:val="19"/>
              </w:rPr>
              <w:t>0607实变函数</w:t>
            </w:r>
          </w:p>
          <w:p w:rsidR="00FC6A9F" w:rsidRPr="00C825B1" w:rsidRDefault="00FC6A9F" w:rsidP="00A25EE8">
            <w:pPr>
              <w:ind w:left="190" w:hangingChars="100" w:hanging="190"/>
              <w:rPr>
                <w:rFonts w:ascii="宋体" w:hAnsi="宋体" w:cs="宋体"/>
                <w:color w:val="FF0000"/>
                <w:szCs w:val="21"/>
              </w:rPr>
            </w:pPr>
            <w:r w:rsidRPr="00B84AA0">
              <w:rPr>
                <w:sz w:val="19"/>
              </w:rPr>
              <w:t>0608</w:t>
            </w:r>
            <w:r w:rsidRPr="00B84AA0">
              <w:rPr>
                <w:sz w:val="19"/>
              </w:rPr>
              <w:t>数值分析</w:t>
            </w:r>
          </w:p>
        </w:tc>
      </w:tr>
      <w:tr w:rsidR="00FC6A9F" w:rsidRPr="007971A7" w:rsidTr="00354177">
        <w:trPr>
          <w:cantSplit/>
          <w:trHeight w:val="1833"/>
        </w:trPr>
        <w:tc>
          <w:tcPr>
            <w:tcW w:w="2558" w:type="dxa"/>
            <w:tcBorders>
              <w:top w:val="single" w:sz="2" w:space="0" w:color="000000"/>
              <w:left w:val="single" w:sz="4" w:space="0" w:color="auto"/>
              <w:bottom w:val="single" w:sz="4" w:space="0" w:color="auto"/>
              <w:right w:val="single" w:sz="4" w:space="0" w:color="auto"/>
            </w:tcBorders>
          </w:tcPr>
          <w:p w:rsidR="00FC6A9F" w:rsidRPr="00B84AA0" w:rsidRDefault="00FC6A9F" w:rsidP="00A25EE8">
            <w:pPr>
              <w:pStyle w:val="a5"/>
              <w:spacing w:line="300" w:lineRule="exact"/>
              <w:rPr>
                <w:rFonts w:hint="default"/>
              </w:rPr>
            </w:pPr>
            <w:r w:rsidRPr="00B84AA0">
              <w:t xml:space="preserve">01 </w:t>
            </w:r>
            <w:r w:rsidRPr="00B84AA0">
              <w:rPr>
                <w:rFonts w:hAnsi="宋体"/>
                <w:sz w:val="24"/>
              </w:rPr>
              <w:t>群与组合结构</w:t>
            </w:r>
          </w:p>
        </w:tc>
        <w:tc>
          <w:tcPr>
            <w:tcW w:w="0" w:type="auto"/>
            <w:vMerge/>
            <w:tcBorders>
              <w:top w:val="single" w:sz="4" w:space="0" w:color="auto"/>
              <w:left w:val="single" w:sz="4" w:space="0" w:color="auto"/>
              <w:bottom w:val="single" w:sz="4" w:space="0" w:color="auto"/>
              <w:right w:val="single" w:sz="4" w:space="0" w:color="auto"/>
            </w:tcBorders>
            <w:vAlign w:val="center"/>
          </w:tcPr>
          <w:p w:rsidR="00FC6A9F" w:rsidRPr="007971A7" w:rsidRDefault="00FC6A9F" w:rsidP="00A25EE8">
            <w:pPr>
              <w:widowControl/>
              <w:jc w:val="left"/>
              <w:rPr>
                <w:rFonts w:ascii="宋体" w:hAnsi="宋体"/>
                <w:b/>
                <w:szCs w:val="21"/>
              </w:rPr>
            </w:pPr>
          </w:p>
        </w:tc>
        <w:tc>
          <w:tcPr>
            <w:tcW w:w="2363" w:type="dxa"/>
            <w:vMerge/>
            <w:tcBorders>
              <w:top w:val="single" w:sz="4" w:space="0" w:color="auto"/>
              <w:left w:val="single" w:sz="4" w:space="0" w:color="auto"/>
              <w:bottom w:val="single" w:sz="4" w:space="0" w:color="auto"/>
              <w:right w:val="single" w:sz="4" w:space="0" w:color="auto"/>
            </w:tcBorders>
            <w:vAlign w:val="center"/>
          </w:tcPr>
          <w:p w:rsidR="00FC6A9F" w:rsidRPr="007971A7" w:rsidRDefault="00FC6A9F" w:rsidP="00A25EE8">
            <w:pPr>
              <w:widowControl/>
              <w:rPr>
                <w:rFonts w:ascii="宋体" w:hAnsi="宋体"/>
                <w:szCs w:val="21"/>
              </w:rPr>
            </w:pPr>
          </w:p>
        </w:tc>
        <w:tc>
          <w:tcPr>
            <w:tcW w:w="3209" w:type="dxa"/>
            <w:vMerge/>
            <w:tcBorders>
              <w:top w:val="single" w:sz="4" w:space="0" w:color="auto"/>
              <w:left w:val="single" w:sz="4" w:space="0" w:color="auto"/>
              <w:bottom w:val="single" w:sz="4" w:space="0" w:color="auto"/>
              <w:right w:val="single" w:sz="4" w:space="0" w:color="auto"/>
            </w:tcBorders>
            <w:vAlign w:val="center"/>
          </w:tcPr>
          <w:p w:rsidR="00FC6A9F" w:rsidRPr="007971A7" w:rsidRDefault="00FC6A9F" w:rsidP="00A25EE8">
            <w:pPr>
              <w:widowControl/>
              <w:jc w:val="left"/>
              <w:rPr>
                <w:rFonts w:ascii="宋体" w:hAnsi="宋体"/>
                <w:szCs w:val="21"/>
              </w:rPr>
            </w:pPr>
          </w:p>
        </w:tc>
      </w:tr>
      <w:tr w:rsidR="00FC6A9F" w:rsidRPr="007971A7" w:rsidTr="00354177">
        <w:trPr>
          <w:cantSplit/>
          <w:trHeight w:val="2291"/>
        </w:trPr>
        <w:tc>
          <w:tcPr>
            <w:tcW w:w="2558" w:type="dxa"/>
            <w:tcBorders>
              <w:top w:val="single" w:sz="4" w:space="0" w:color="auto"/>
              <w:left w:val="single" w:sz="4" w:space="0" w:color="auto"/>
              <w:bottom w:val="single" w:sz="4" w:space="0" w:color="auto"/>
              <w:right w:val="single" w:sz="4" w:space="0" w:color="auto"/>
            </w:tcBorders>
          </w:tcPr>
          <w:p w:rsidR="00FC6A9F" w:rsidRPr="00B84AA0" w:rsidRDefault="00FC6A9F" w:rsidP="00A25EE8">
            <w:pPr>
              <w:pStyle w:val="a5"/>
              <w:spacing w:line="300" w:lineRule="exact"/>
              <w:rPr>
                <w:rFonts w:hint="default"/>
              </w:rPr>
            </w:pPr>
            <w:r w:rsidRPr="00B84AA0">
              <w:t>02拓扑与动力系统</w:t>
            </w:r>
          </w:p>
          <w:p w:rsidR="00FC6A9F" w:rsidRPr="00B84AA0" w:rsidRDefault="00FC6A9F" w:rsidP="00A25EE8">
            <w:pPr>
              <w:pStyle w:val="a5"/>
              <w:spacing w:line="300" w:lineRule="exact"/>
              <w:rPr>
                <w:rFonts w:hint="default"/>
              </w:rPr>
            </w:pPr>
          </w:p>
          <w:p w:rsidR="00FC6A9F" w:rsidRPr="00B84AA0" w:rsidRDefault="00FC6A9F" w:rsidP="00A25EE8">
            <w:pPr>
              <w:pStyle w:val="a5"/>
              <w:spacing w:line="300" w:lineRule="exact"/>
              <w:rPr>
                <w:rFonts w:hint="default"/>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C6A9F" w:rsidRPr="007971A7" w:rsidRDefault="00FC6A9F" w:rsidP="00A25EE8">
            <w:pPr>
              <w:widowControl/>
              <w:jc w:val="left"/>
              <w:rPr>
                <w:rFonts w:ascii="宋体" w:hAnsi="宋体"/>
                <w:b/>
                <w:szCs w:val="21"/>
              </w:rPr>
            </w:pPr>
          </w:p>
        </w:tc>
        <w:tc>
          <w:tcPr>
            <w:tcW w:w="2363" w:type="dxa"/>
            <w:vMerge/>
            <w:tcBorders>
              <w:top w:val="single" w:sz="4" w:space="0" w:color="auto"/>
              <w:left w:val="single" w:sz="4" w:space="0" w:color="auto"/>
              <w:bottom w:val="single" w:sz="4" w:space="0" w:color="auto"/>
              <w:right w:val="single" w:sz="4" w:space="0" w:color="auto"/>
            </w:tcBorders>
            <w:vAlign w:val="center"/>
          </w:tcPr>
          <w:p w:rsidR="00FC6A9F" w:rsidRPr="007971A7" w:rsidRDefault="00FC6A9F" w:rsidP="00A25EE8">
            <w:pPr>
              <w:widowControl/>
              <w:rPr>
                <w:rFonts w:ascii="宋体" w:hAnsi="宋体"/>
                <w:szCs w:val="21"/>
              </w:rPr>
            </w:pPr>
          </w:p>
        </w:tc>
        <w:tc>
          <w:tcPr>
            <w:tcW w:w="3209" w:type="dxa"/>
            <w:vMerge/>
            <w:tcBorders>
              <w:top w:val="single" w:sz="4" w:space="0" w:color="auto"/>
              <w:left w:val="single" w:sz="4" w:space="0" w:color="auto"/>
              <w:bottom w:val="single" w:sz="4" w:space="0" w:color="auto"/>
              <w:right w:val="single" w:sz="4" w:space="0" w:color="auto"/>
            </w:tcBorders>
            <w:vAlign w:val="center"/>
          </w:tcPr>
          <w:p w:rsidR="00FC6A9F" w:rsidRPr="007971A7" w:rsidRDefault="00FC6A9F" w:rsidP="00A25EE8">
            <w:pPr>
              <w:widowControl/>
              <w:jc w:val="left"/>
              <w:rPr>
                <w:rFonts w:ascii="宋体" w:hAnsi="宋体"/>
                <w:szCs w:val="21"/>
              </w:rPr>
            </w:pPr>
          </w:p>
        </w:tc>
      </w:tr>
      <w:tr w:rsidR="00FC6A9F" w:rsidRPr="007971A7" w:rsidTr="00354177">
        <w:trPr>
          <w:cantSplit/>
          <w:trHeight w:val="270"/>
        </w:trPr>
        <w:tc>
          <w:tcPr>
            <w:tcW w:w="2558" w:type="dxa"/>
            <w:tcBorders>
              <w:top w:val="single" w:sz="4" w:space="0" w:color="auto"/>
              <w:left w:val="single" w:sz="4" w:space="0" w:color="auto"/>
              <w:bottom w:val="single" w:sz="4" w:space="0" w:color="auto"/>
              <w:right w:val="single" w:sz="4" w:space="0" w:color="auto"/>
            </w:tcBorders>
          </w:tcPr>
          <w:p w:rsidR="00FC6A9F" w:rsidRPr="007971A7" w:rsidRDefault="00FC6A9F" w:rsidP="00A25EE8">
            <w:pPr>
              <w:autoSpaceDN w:val="0"/>
              <w:rPr>
                <w:rFonts w:ascii="宋体" w:hAnsi="宋体"/>
                <w:szCs w:val="21"/>
              </w:rPr>
            </w:pPr>
            <w:r w:rsidRPr="007971A7">
              <w:rPr>
                <w:rFonts w:ascii="宋体" w:hAnsi="宋体" w:hint="eastAsia"/>
                <w:b/>
                <w:szCs w:val="21"/>
              </w:rPr>
              <w:t>0</w:t>
            </w:r>
            <w:r>
              <w:rPr>
                <w:rFonts w:ascii="宋体" w:hAnsi="宋体" w:hint="eastAsia"/>
                <w:b/>
                <w:szCs w:val="21"/>
              </w:rPr>
              <w:t>7</w:t>
            </w:r>
            <w:r w:rsidRPr="007971A7">
              <w:rPr>
                <w:rFonts w:ascii="宋体" w:hAnsi="宋体" w:hint="eastAsia"/>
                <w:b/>
                <w:szCs w:val="21"/>
              </w:rPr>
              <w:t>0</w:t>
            </w:r>
            <w:r>
              <w:rPr>
                <w:rFonts w:ascii="宋体" w:hAnsi="宋体" w:hint="eastAsia"/>
                <w:b/>
                <w:szCs w:val="21"/>
              </w:rPr>
              <w:t>1</w:t>
            </w:r>
            <w:r w:rsidRPr="007971A7">
              <w:rPr>
                <w:rFonts w:ascii="宋体" w:hAnsi="宋体" w:hint="eastAsia"/>
                <w:b/>
                <w:szCs w:val="21"/>
              </w:rPr>
              <w:t>02</w:t>
            </w:r>
            <w:r>
              <w:rPr>
                <w:rFonts w:ascii="宋体" w:hAnsi="宋体" w:hint="eastAsia"/>
                <w:b/>
                <w:szCs w:val="21"/>
              </w:rPr>
              <w:t>计算数学</w:t>
            </w:r>
          </w:p>
        </w:tc>
        <w:tc>
          <w:tcPr>
            <w:tcW w:w="1476" w:type="dxa"/>
            <w:vMerge w:val="restart"/>
            <w:tcBorders>
              <w:top w:val="single" w:sz="4" w:space="0" w:color="auto"/>
              <w:left w:val="single" w:sz="4" w:space="0" w:color="auto"/>
              <w:right w:val="single" w:sz="4" w:space="0" w:color="auto"/>
            </w:tcBorders>
          </w:tcPr>
          <w:p w:rsidR="00FC6A9F" w:rsidRDefault="00FC6A9F" w:rsidP="00A25EE8">
            <w:pPr>
              <w:jc w:val="center"/>
              <w:rPr>
                <w:rFonts w:ascii="宋体" w:hAnsi="宋体"/>
                <w:b/>
                <w:szCs w:val="21"/>
              </w:rPr>
            </w:pPr>
          </w:p>
          <w:p w:rsidR="00FC6A9F" w:rsidRDefault="00FC6A9F" w:rsidP="00A25EE8">
            <w:pPr>
              <w:jc w:val="center"/>
              <w:rPr>
                <w:rFonts w:ascii="宋体" w:hAnsi="宋体"/>
                <w:b/>
                <w:szCs w:val="21"/>
              </w:rPr>
            </w:pPr>
            <w:r>
              <w:rPr>
                <w:rFonts w:ascii="宋体" w:hAnsi="宋体" w:hint="eastAsia"/>
                <w:b/>
                <w:szCs w:val="21"/>
              </w:rPr>
              <w:t>2</w:t>
            </w:r>
          </w:p>
          <w:p w:rsidR="00FC6A9F" w:rsidRPr="00C825B1" w:rsidRDefault="00FC6A9F" w:rsidP="00A25EE8">
            <w:pPr>
              <w:jc w:val="center"/>
              <w:rPr>
                <w:rFonts w:ascii="宋体" w:hAnsi="宋体"/>
                <w:b/>
                <w:color w:val="FF0000"/>
                <w:szCs w:val="21"/>
              </w:rPr>
            </w:pPr>
          </w:p>
        </w:tc>
        <w:tc>
          <w:tcPr>
            <w:tcW w:w="2363" w:type="dxa"/>
            <w:vMerge w:val="restart"/>
            <w:tcBorders>
              <w:top w:val="single" w:sz="4" w:space="0" w:color="auto"/>
              <w:left w:val="single" w:sz="4" w:space="0" w:color="auto"/>
              <w:right w:val="single" w:sz="4" w:space="0" w:color="auto"/>
            </w:tcBorders>
            <w:vAlign w:val="center"/>
          </w:tcPr>
          <w:p w:rsidR="00FC6A9F" w:rsidRPr="00E04EDC" w:rsidRDefault="00FC6A9F" w:rsidP="00A25EE8">
            <w:pPr>
              <w:kinsoku w:val="0"/>
              <w:overflowPunct w:val="0"/>
              <w:autoSpaceDE w:val="0"/>
              <w:autoSpaceDN w:val="0"/>
              <w:rPr>
                <w:rFonts w:ascii="宋体" w:hAnsi="宋体"/>
                <w:szCs w:val="21"/>
              </w:rPr>
            </w:pPr>
            <w:r w:rsidRPr="00E04EDC">
              <w:rPr>
                <w:rFonts w:ascii="宋体" w:hAnsi="宋体" w:cs="宋体" w:hint="eastAsia"/>
                <w:b/>
                <w:szCs w:val="21"/>
              </w:rPr>
              <w:t>①</w:t>
            </w:r>
            <w:r w:rsidRPr="00E04EDC">
              <w:rPr>
                <w:rFonts w:ascii="宋体" w:hAnsi="宋体" w:hint="eastAsia"/>
                <w:szCs w:val="21"/>
              </w:rPr>
              <w:t>101思想</w:t>
            </w:r>
            <w:r w:rsidRPr="00E04EDC">
              <w:rPr>
                <w:rFonts w:ascii="宋体" w:hAnsi="宋体" w:cs="宋体" w:hint="eastAsia"/>
                <w:szCs w:val="21"/>
              </w:rPr>
              <w:t>政治理论</w:t>
            </w:r>
          </w:p>
          <w:p w:rsidR="00FC6A9F" w:rsidRPr="00E04EDC" w:rsidRDefault="00FC6A9F" w:rsidP="00A25EE8">
            <w:pPr>
              <w:kinsoku w:val="0"/>
              <w:overflowPunct w:val="0"/>
              <w:autoSpaceDE w:val="0"/>
              <w:autoSpaceDN w:val="0"/>
              <w:rPr>
                <w:rFonts w:ascii="宋体" w:hAnsi="宋体"/>
                <w:szCs w:val="21"/>
              </w:rPr>
            </w:pPr>
            <w:r w:rsidRPr="00E04EDC">
              <w:rPr>
                <w:rFonts w:ascii="宋体" w:hAnsi="宋体" w:cs="宋体" w:hint="eastAsia"/>
                <w:b/>
                <w:szCs w:val="21"/>
              </w:rPr>
              <w:t>②</w:t>
            </w:r>
            <w:r w:rsidRPr="00E04EDC">
              <w:rPr>
                <w:rFonts w:ascii="宋体" w:hAnsi="宋体" w:hint="eastAsia"/>
                <w:szCs w:val="21"/>
              </w:rPr>
              <w:t>201</w:t>
            </w:r>
            <w:r w:rsidRPr="00E04EDC">
              <w:rPr>
                <w:rFonts w:ascii="宋体" w:hAnsi="宋体" w:cs="宋体" w:hint="eastAsia"/>
                <w:szCs w:val="21"/>
              </w:rPr>
              <w:t>英语一</w:t>
            </w:r>
          </w:p>
          <w:p w:rsidR="00FC6A9F" w:rsidRPr="00E04EDC" w:rsidRDefault="00FC6A9F" w:rsidP="00A25EE8">
            <w:pPr>
              <w:kinsoku w:val="0"/>
              <w:overflowPunct w:val="0"/>
              <w:autoSpaceDE w:val="0"/>
              <w:autoSpaceDN w:val="0"/>
              <w:rPr>
                <w:rFonts w:ascii="宋体" w:hAnsi="宋体"/>
                <w:szCs w:val="21"/>
              </w:rPr>
            </w:pPr>
            <w:r w:rsidRPr="00E04EDC">
              <w:rPr>
                <w:rFonts w:ascii="宋体" w:hAnsi="宋体" w:cs="宋体" w:hint="eastAsia"/>
                <w:b/>
                <w:szCs w:val="21"/>
              </w:rPr>
              <w:t>③</w:t>
            </w:r>
            <w:r w:rsidRPr="00E04EDC">
              <w:rPr>
                <w:rFonts w:ascii="宋体" w:hAnsi="宋体" w:cs="宋体" w:hint="eastAsia"/>
                <w:szCs w:val="21"/>
              </w:rPr>
              <w:t>624</w:t>
            </w:r>
            <w:r w:rsidRPr="00E04EDC">
              <w:rPr>
                <w:rFonts w:ascii="宋体" w:hAnsi="宋体" w:hint="eastAsia"/>
                <w:szCs w:val="21"/>
              </w:rPr>
              <w:t>数学分析</w:t>
            </w:r>
          </w:p>
          <w:p w:rsidR="00FC6A9F" w:rsidRPr="007971A7" w:rsidRDefault="00FC6A9F" w:rsidP="00A25EE8">
            <w:pPr>
              <w:kinsoku w:val="0"/>
              <w:overflowPunct w:val="0"/>
              <w:autoSpaceDE w:val="0"/>
              <w:autoSpaceDN w:val="0"/>
              <w:rPr>
                <w:rFonts w:ascii="宋体" w:hAnsi="宋体"/>
                <w:szCs w:val="21"/>
              </w:rPr>
            </w:pPr>
            <w:r w:rsidRPr="00E04EDC">
              <w:rPr>
                <w:rFonts w:ascii="宋体" w:hAnsi="宋体" w:cs="宋体" w:hint="eastAsia"/>
                <w:b/>
                <w:szCs w:val="21"/>
              </w:rPr>
              <w:t>④</w:t>
            </w:r>
            <w:r w:rsidRPr="00E04EDC">
              <w:rPr>
                <w:rFonts w:ascii="宋体" w:hAnsi="宋体" w:cs="宋体" w:hint="eastAsia"/>
                <w:szCs w:val="21"/>
              </w:rPr>
              <w:t>8</w:t>
            </w:r>
            <w:r w:rsidRPr="00E04EDC">
              <w:rPr>
                <w:rFonts w:hAnsi="宋体" w:cs="宋体" w:hint="eastAsia"/>
                <w:szCs w:val="21"/>
              </w:rPr>
              <w:t>55</w:t>
            </w:r>
            <w:r w:rsidRPr="00E04EDC">
              <w:rPr>
                <w:rFonts w:hAnsi="宋体" w:hint="eastAsia"/>
                <w:szCs w:val="21"/>
              </w:rPr>
              <w:t>高等代数</w:t>
            </w:r>
          </w:p>
        </w:tc>
        <w:tc>
          <w:tcPr>
            <w:tcW w:w="3209" w:type="dxa"/>
            <w:vMerge w:val="restart"/>
            <w:tcBorders>
              <w:top w:val="single" w:sz="4" w:space="0" w:color="auto"/>
              <w:left w:val="single" w:sz="4" w:space="0" w:color="auto"/>
              <w:right w:val="single" w:sz="4" w:space="0" w:color="auto"/>
            </w:tcBorders>
          </w:tcPr>
          <w:p w:rsidR="00FC6A9F" w:rsidRPr="00B84AA0" w:rsidRDefault="00FC6A9F" w:rsidP="00A25EE8">
            <w:pPr>
              <w:pStyle w:val="a5"/>
              <w:spacing w:line="300" w:lineRule="exact"/>
              <w:rPr>
                <w:rFonts w:hint="default"/>
                <w:b/>
                <w:sz w:val="19"/>
              </w:rPr>
            </w:pPr>
            <w:r w:rsidRPr="00B84AA0">
              <w:rPr>
                <w:b/>
                <w:sz w:val="19"/>
              </w:rPr>
              <w:t>１.复试笔试科目：</w:t>
            </w:r>
          </w:p>
          <w:p w:rsidR="00FC6A9F" w:rsidRPr="00B84AA0" w:rsidRDefault="00FC6A9F" w:rsidP="00A25EE8">
            <w:pPr>
              <w:pStyle w:val="a5"/>
              <w:spacing w:line="300" w:lineRule="exact"/>
              <w:rPr>
                <w:rFonts w:hint="default"/>
                <w:sz w:val="19"/>
              </w:rPr>
            </w:pPr>
            <w:r w:rsidRPr="00B84AA0">
              <w:rPr>
                <w:sz w:val="19"/>
              </w:rPr>
              <w:t>0601数学分析</w:t>
            </w:r>
          </w:p>
          <w:p w:rsidR="00FC6A9F" w:rsidRPr="00B84AA0" w:rsidRDefault="00FC6A9F" w:rsidP="00A25EE8">
            <w:pPr>
              <w:pStyle w:val="a5"/>
              <w:spacing w:line="300" w:lineRule="exact"/>
              <w:rPr>
                <w:rFonts w:hint="default"/>
                <w:sz w:val="19"/>
              </w:rPr>
            </w:pPr>
            <w:r w:rsidRPr="00B84AA0">
              <w:rPr>
                <w:sz w:val="19"/>
              </w:rPr>
              <w:t>0602高等代数</w:t>
            </w:r>
          </w:p>
          <w:p w:rsidR="00FC6A9F" w:rsidRPr="00B84AA0" w:rsidRDefault="00FC6A9F" w:rsidP="00A25EE8">
            <w:pPr>
              <w:pStyle w:val="a5"/>
              <w:spacing w:line="300" w:lineRule="exact"/>
              <w:rPr>
                <w:rFonts w:hint="default"/>
                <w:b/>
                <w:sz w:val="19"/>
              </w:rPr>
            </w:pPr>
            <w:r w:rsidRPr="00B84AA0">
              <w:rPr>
                <w:b/>
                <w:sz w:val="19"/>
              </w:rPr>
              <w:t>2.复试面试科目:</w:t>
            </w:r>
          </w:p>
          <w:p w:rsidR="00FC6A9F" w:rsidRPr="00B84AA0" w:rsidRDefault="00FC6A9F" w:rsidP="00A25EE8">
            <w:pPr>
              <w:pStyle w:val="a5"/>
              <w:spacing w:line="300" w:lineRule="exact"/>
              <w:rPr>
                <w:rFonts w:hint="default"/>
                <w:sz w:val="19"/>
              </w:rPr>
            </w:pPr>
            <w:r w:rsidRPr="00B84AA0">
              <w:rPr>
                <w:sz w:val="19"/>
              </w:rPr>
              <w:t>0601数学分析</w:t>
            </w:r>
          </w:p>
          <w:p w:rsidR="00FC6A9F" w:rsidRPr="00B84AA0" w:rsidRDefault="00FC6A9F" w:rsidP="00A25EE8">
            <w:pPr>
              <w:pStyle w:val="a5"/>
              <w:spacing w:line="300" w:lineRule="exact"/>
              <w:rPr>
                <w:rFonts w:hint="default"/>
                <w:sz w:val="19"/>
              </w:rPr>
            </w:pPr>
            <w:r w:rsidRPr="00B84AA0">
              <w:rPr>
                <w:sz w:val="19"/>
              </w:rPr>
              <w:t>0602高等代数</w:t>
            </w:r>
          </w:p>
          <w:p w:rsidR="00FC6A9F" w:rsidRPr="00B84AA0" w:rsidRDefault="00FC6A9F" w:rsidP="00A25EE8">
            <w:pPr>
              <w:pStyle w:val="a5"/>
              <w:spacing w:line="300" w:lineRule="exact"/>
              <w:rPr>
                <w:rFonts w:hint="default"/>
                <w:sz w:val="19"/>
              </w:rPr>
            </w:pPr>
            <w:r w:rsidRPr="00B84AA0">
              <w:rPr>
                <w:sz w:val="19"/>
              </w:rPr>
              <w:t>0606常微分方程</w:t>
            </w:r>
          </w:p>
          <w:p w:rsidR="00FC6A9F" w:rsidRPr="00C825B1" w:rsidRDefault="00FC6A9F" w:rsidP="00A25EE8">
            <w:pPr>
              <w:rPr>
                <w:rFonts w:ascii="宋体" w:hAnsi="宋体"/>
                <w:color w:val="FF0000"/>
                <w:szCs w:val="21"/>
              </w:rPr>
            </w:pPr>
            <w:r w:rsidRPr="00B84AA0">
              <w:rPr>
                <w:rFonts w:hAnsi="宋体"/>
                <w:b/>
                <w:bCs/>
                <w:sz w:val="19"/>
              </w:rPr>
              <w:t>3</w:t>
            </w:r>
            <w:r w:rsidRPr="00B84AA0">
              <w:rPr>
                <w:rFonts w:hAnsi="宋体"/>
                <w:b/>
                <w:bCs/>
                <w:sz w:val="19"/>
              </w:rPr>
              <w:t>．同等学力、跨专业考生</w:t>
            </w:r>
            <w:r w:rsidRPr="00B84AA0">
              <w:rPr>
                <w:b/>
                <w:sz w:val="19"/>
              </w:rPr>
              <w:t>复试时另</w:t>
            </w:r>
            <w:r w:rsidRPr="00B84AA0">
              <w:rPr>
                <w:rFonts w:hAnsi="宋体"/>
                <w:b/>
                <w:bCs/>
                <w:sz w:val="19"/>
              </w:rPr>
              <w:t>加试</w:t>
            </w:r>
            <w:r w:rsidRPr="00B84AA0">
              <w:rPr>
                <w:b/>
                <w:sz w:val="19"/>
              </w:rPr>
              <w:t>科目</w:t>
            </w:r>
            <w:r w:rsidRPr="00B84AA0">
              <w:rPr>
                <w:rFonts w:hAnsi="宋体"/>
                <w:b/>
                <w:bCs/>
                <w:sz w:val="19"/>
              </w:rPr>
              <w:t>：</w:t>
            </w:r>
            <w:r w:rsidRPr="00B84AA0">
              <w:rPr>
                <w:rFonts w:hAnsi="宋体"/>
                <w:b/>
                <w:bCs/>
                <w:sz w:val="19"/>
              </w:rPr>
              <w:br/>
            </w:r>
            <w:r w:rsidRPr="00B84AA0">
              <w:rPr>
                <w:sz w:val="19"/>
              </w:rPr>
              <w:t>0607</w:t>
            </w:r>
            <w:r w:rsidRPr="00B84AA0">
              <w:rPr>
                <w:sz w:val="19"/>
              </w:rPr>
              <w:t>实变函数</w:t>
            </w:r>
            <w:r w:rsidRPr="00B84AA0">
              <w:rPr>
                <w:sz w:val="19"/>
              </w:rPr>
              <w:br/>
              <w:t>0608</w:t>
            </w:r>
            <w:r w:rsidRPr="00B84AA0">
              <w:rPr>
                <w:sz w:val="19"/>
              </w:rPr>
              <w:t>数值分析</w:t>
            </w:r>
          </w:p>
        </w:tc>
      </w:tr>
      <w:tr w:rsidR="00FC6A9F" w:rsidRPr="007971A7" w:rsidTr="00354177">
        <w:trPr>
          <w:cantSplit/>
          <w:trHeight w:val="2980"/>
        </w:trPr>
        <w:tc>
          <w:tcPr>
            <w:tcW w:w="2558" w:type="dxa"/>
            <w:tcBorders>
              <w:top w:val="single" w:sz="4" w:space="0" w:color="auto"/>
              <w:left w:val="single" w:sz="4" w:space="0" w:color="auto"/>
              <w:bottom w:val="single" w:sz="4" w:space="0" w:color="auto"/>
              <w:right w:val="single" w:sz="4" w:space="0" w:color="auto"/>
            </w:tcBorders>
          </w:tcPr>
          <w:p w:rsidR="00FC6A9F" w:rsidRPr="007971A7" w:rsidRDefault="00FC6A9F" w:rsidP="00A25EE8">
            <w:pPr>
              <w:autoSpaceDN w:val="0"/>
              <w:rPr>
                <w:rFonts w:ascii="宋体" w:hAnsi="宋体"/>
                <w:b/>
                <w:szCs w:val="21"/>
              </w:rPr>
            </w:pPr>
            <w:r w:rsidRPr="007971A7">
              <w:rPr>
                <w:rFonts w:ascii="宋体" w:hAnsi="宋体" w:hint="eastAsia"/>
                <w:szCs w:val="21"/>
              </w:rPr>
              <w:t>01</w:t>
            </w:r>
            <w:r w:rsidRPr="0039713F">
              <w:rPr>
                <w:rFonts w:ascii="宋体" w:hAnsi="宋体" w:hint="eastAsia"/>
                <w:szCs w:val="21"/>
              </w:rPr>
              <w:t>数值计算理论与方法</w:t>
            </w:r>
          </w:p>
        </w:tc>
        <w:tc>
          <w:tcPr>
            <w:tcW w:w="0" w:type="auto"/>
            <w:vMerge/>
            <w:tcBorders>
              <w:left w:val="single" w:sz="4" w:space="0" w:color="auto"/>
              <w:right w:val="single" w:sz="4" w:space="0" w:color="auto"/>
            </w:tcBorders>
            <w:vAlign w:val="center"/>
          </w:tcPr>
          <w:p w:rsidR="00FC6A9F" w:rsidRPr="007971A7" w:rsidRDefault="00FC6A9F" w:rsidP="00A25EE8">
            <w:pPr>
              <w:widowControl/>
              <w:jc w:val="left"/>
              <w:rPr>
                <w:rFonts w:ascii="宋体" w:hAnsi="宋体"/>
                <w:b/>
                <w:szCs w:val="21"/>
              </w:rPr>
            </w:pPr>
          </w:p>
        </w:tc>
        <w:tc>
          <w:tcPr>
            <w:tcW w:w="2363" w:type="dxa"/>
            <w:vMerge/>
            <w:tcBorders>
              <w:left w:val="single" w:sz="4" w:space="0" w:color="auto"/>
              <w:right w:val="single" w:sz="4" w:space="0" w:color="auto"/>
            </w:tcBorders>
            <w:vAlign w:val="center"/>
          </w:tcPr>
          <w:p w:rsidR="00FC6A9F" w:rsidRPr="007971A7" w:rsidRDefault="00FC6A9F" w:rsidP="00A25EE8">
            <w:pPr>
              <w:widowControl/>
              <w:rPr>
                <w:rFonts w:ascii="宋体" w:hAnsi="宋体"/>
                <w:szCs w:val="21"/>
              </w:rPr>
            </w:pPr>
          </w:p>
        </w:tc>
        <w:tc>
          <w:tcPr>
            <w:tcW w:w="3209" w:type="dxa"/>
            <w:vMerge/>
            <w:tcBorders>
              <w:left w:val="single" w:sz="4" w:space="0" w:color="auto"/>
              <w:right w:val="single" w:sz="4" w:space="0" w:color="auto"/>
            </w:tcBorders>
            <w:vAlign w:val="center"/>
          </w:tcPr>
          <w:p w:rsidR="00FC6A9F" w:rsidRPr="007971A7" w:rsidRDefault="00FC6A9F" w:rsidP="00A25EE8">
            <w:pPr>
              <w:widowControl/>
              <w:jc w:val="left"/>
              <w:rPr>
                <w:rFonts w:ascii="宋体" w:hAnsi="宋体"/>
                <w:szCs w:val="21"/>
              </w:rPr>
            </w:pPr>
          </w:p>
        </w:tc>
      </w:tr>
      <w:tr w:rsidR="00FC6A9F" w:rsidRPr="007971A7" w:rsidTr="00354177">
        <w:trPr>
          <w:cantSplit/>
          <w:trHeight w:val="345"/>
        </w:trPr>
        <w:tc>
          <w:tcPr>
            <w:tcW w:w="2558" w:type="dxa"/>
            <w:tcBorders>
              <w:top w:val="single" w:sz="4" w:space="0" w:color="auto"/>
              <w:left w:val="single" w:sz="4" w:space="0" w:color="auto"/>
              <w:bottom w:val="single" w:sz="4" w:space="0" w:color="auto"/>
              <w:right w:val="single" w:sz="4" w:space="0" w:color="auto"/>
            </w:tcBorders>
          </w:tcPr>
          <w:p w:rsidR="00FC6A9F" w:rsidRPr="00B84AA0" w:rsidRDefault="00FC6A9F" w:rsidP="00A25EE8">
            <w:pPr>
              <w:pStyle w:val="a5"/>
              <w:spacing w:line="300" w:lineRule="exact"/>
              <w:rPr>
                <w:rFonts w:hint="default"/>
                <w:b/>
              </w:rPr>
            </w:pPr>
            <w:r w:rsidRPr="00B84AA0">
              <w:rPr>
                <w:rFonts w:hAnsi="宋体"/>
                <w:b/>
                <w:bCs/>
              </w:rPr>
              <w:t>070104应用数学</w:t>
            </w:r>
          </w:p>
        </w:tc>
        <w:tc>
          <w:tcPr>
            <w:tcW w:w="0" w:type="auto"/>
            <w:vMerge w:val="restart"/>
            <w:tcBorders>
              <w:top w:val="single" w:sz="4" w:space="0" w:color="auto"/>
              <w:left w:val="single" w:sz="4" w:space="0" w:color="auto"/>
              <w:right w:val="single" w:sz="4" w:space="0" w:color="auto"/>
            </w:tcBorders>
          </w:tcPr>
          <w:p w:rsidR="00FC6A9F" w:rsidRDefault="00FC6A9F" w:rsidP="00A25EE8">
            <w:pPr>
              <w:jc w:val="center"/>
              <w:rPr>
                <w:rFonts w:ascii="宋体" w:hAnsi="宋体"/>
                <w:b/>
                <w:szCs w:val="21"/>
              </w:rPr>
            </w:pPr>
          </w:p>
          <w:p w:rsidR="00FC6A9F" w:rsidRDefault="00FC6A9F" w:rsidP="00A25EE8">
            <w:pPr>
              <w:jc w:val="center"/>
              <w:rPr>
                <w:rFonts w:ascii="宋体" w:hAnsi="宋体"/>
                <w:b/>
                <w:szCs w:val="21"/>
              </w:rPr>
            </w:pPr>
            <w:r>
              <w:rPr>
                <w:rFonts w:ascii="宋体" w:hAnsi="宋体" w:hint="eastAsia"/>
                <w:b/>
                <w:szCs w:val="21"/>
              </w:rPr>
              <w:t>7</w:t>
            </w:r>
          </w:p>
          <w:p w:rsidR="00FC6A9F" w:rsidRPr="007971A7" w:rsidRDefault="00FC6A9F" w:rsidP="00A25EE8">
            <w:pPr>
              <w:jc w:val="center"/>
              <w:rPr>
                <w:rFonts w:ascii="宋体" w:hAnsi="宋体"/>
                <w:b/>
                <w:szCs w:val="21"/>
              </w:rPr>
            </w:pPr>
          </w:p>
        </w:tc>
        <w:tc>
          <w:tcPr>
            <w:tcW w:w="2363" w:type="dxa"/>
            <w:vMerge w:val="restart"/>
            <w:tcBorders>
              <w:top w:val="single" w:sz="4" w:space="0" w:color="auto"/>
              <w:left w:val="single" w:sz="4" w:space="0" w:color="auto"/>
              <w:right w:val="single" w:sz="4" w:space="0" w:color="auto"/>
            </w:tcBorders>
            <w:vAlign w:val="center"/>
          </w:tcPr>
          <w:p w:rsidR="00FC6A9F" w:rsidRPr="00E04EDC" w:rsidRDefault="00FC6A9F" w:rsidP="00A25EE8">
            <w:pPr>
              <w:kinsoku w:val="0"/>
              <w:overflowPunct w:val="0"/>
              <w:autoSpaceDE w:val="0"/>
              <w:autoSpaceDN w:val="0"/>
              <w:rPr>
                <w:rFonts w:ascii="宋体" w:hAnsi="宋体"/>
                <w:szCs w:val="21"/>
              </w:rPr>
            </w:pPr>
            <w:r w:rsidRPr="00E04EDC">
              <w:rPr>
                <w:rFonts w:ascii="宋体" w:hAnsi="宋体" w:cs="宋体" w:hint="eastAsia"/>
                <w:b/>
                <w:szCs w:val="21"/>
              </w:rPr>
              <w:t>①</w:t>
            </w:r>
            <w:r w:rsidRPr="00E04EDC">
              <w:rPr>
                <w:rFonts w:ascii="宋体" w:hAnsi="宋体" w:hint="eastAsia"/>
                <w:szCs w:val="21"/>
              </w:rPr>
              <w:t>101思想</w:t>
            </w:r>
            <w:r w:rsidRPr="00E04EDC">
              <w:rPr>
                <w:rFonts w:ascii="宋体" w:hAnsi="宋体" w:cs="宋体" w:hint="eastAsia"/>
                <w:szCs w:val="21"/>
              </w:rPr>
              <w:t>政治理论</w:t>
            </w:r>
          </w:p>
          <w:p w:rsidR="00FC6A9F" w:rsidRPr="00E04EDC" w:rsidRDefault="00FC6A9F" w:rsidP="00A25EE8">
            <w:pPr>
              <w:kinsoku w:val="0"/>
              <w:overflowPunct w:val="0"/>
              <w:autoSpaceDE w:val="0"/>
              <w:autoSpaceDN w:val="0"/>
              <w:rPr>
                <w:rFonts w:ascii="宋体" w:hAnsi="宋体"/>
                <w:szCs w:val="21"/>
              </w:rPr>
            </w:pPr>
            <w:r w:rsidRPr="00E04EDC">
              <w:rPr>
                <w:rFonts w:ascii="宋体" w:hAnsi="宋体" w:cs="宋体" w:hint="eastAsia"/>
                <w:b/>
                <w:szCs w:val="21"/>
              </w:rPr>
              <w:t>②</w:t>
            </w:r>
            <w:r w:rsidRPr="00E04EDC">
              <w:rPr>
                <w:rFonts w:ascii="宋体" w:hAnsi="宋体" w:hint="eastAsia"/>
                <w:szCs w:val="21"/>
              </w:rPr>
              <w:t>201</w:t>
            </w:r>
            <w:r w:rsidRPr="00E04EDC">
              <w:rPr>
                <w:rFonts w:ascii="宋体" w:hAnsi="宋体" w:cs="宋体" w:hint="eastAsia"/>
                <w:szCs w:val="21"/>
              </w:rPr>
              <w:t>英语一</w:t>
            </w:r>
          </w:p>
          <w:p w:rsidR="00FC6A9F" w:rsidRPr="00E04EDC" w:rsidRDefault="00FC6A9F" w:rsidP="00A25EE8">
            <w:pPr>
              <w:kinsoku w:val="0"/>
              <w:overflowPunct w:val="0"/>
              <w:autoSpaceDE w:val="0"/>
              <w:autoSpaceDN w:val="0"/>
              <w:rPr>
                <w:rFonts w:ascii="宋体" w:hAnsi="宋体"/>
                <w:szCs w:val="21"/>
              </w:rPr>
            </w:pPr>
            <w:r w:rsidRPr="00E04EDC">
              <w:rPr>
                <w:rFonts w:ascii="宋体" w:hAnsi="宋体" w:cs="宋体" w:hint="eastAsia"/>
                <w:b/>
                <w:szCs w:val="21"/>
              </w:rPr>
              <w:t>③</w:t>
            </w:r>
            <w:r w:rsidRPr="00E04EDC">
              <w:rPr>
                <w:rFonts w:ascii="宋体" w:hAnsi="宋体" w:cs="宋体" w:hint="eastAsia"/>
                <w:szCs w:val="21"/>
              </w:rPr>
              <w:t>624</w:t>
            </w:r>
            <w:r w:rsidRPr="00E04EDC">
              <w:rPr>
                <w:rFonts w:ascii="宋体" w:hAnsi="宋体" w:hint="eastAsia"/>
                <w:szCs w:val="21"/>
              </w:rPr>
              <w:t>数学分析</w:t>
            </w:r>
          </w:p>
          <w:p w:rsidR="00FC6A9F" w:rsidRPr="007971A7" w:rsidRDefault="00FC6A9F" w:rsidP="00A25EE8">
            <w:pPr>
              <w:widowControl/>
              <w:rPr>
                <w:rFonts w:ascii="宋体" w:hAnsi="宋体"/>
                <w:szCs w:val="21"/>
              </w:rPr>
            </w:pPr>
            <w:r w:rsidRPr="00E04EDC">
              <w:rPr>
                <w:rFonts w:ascii="宋体" w:hAnsi="宋体" w:cs="宋体" w:hint="eastAsia"/>
                <w:b/>
                <w:szCs w:val="21"/>
              </w:rPr>
              <w:t>④</w:t>
            </w:r>
            <w:r w:rsidRPr="00E04EDC">
              <w:rPr>
                <w:rFonts w:ascii="宋体" w:hAnsi="宋体" w:cs="宋体" w:hint="eastAsia"/>
                <w:szCs w:val="21"/>
              </w:rPr>
              <w:t>8</w:t>
            </w:r>
            <w:r w:rsidRPr="00E04EDC">
              <w:rPr>
                <w:rFonts w:hAnsi="宋体" w:cs="宋体" w:hint="eastAsia"/>
                <w:szCs w:val="21"/>
              </w:rPr>
              <w:t>55</w:t>
            </w:r>
            <w:r w:rsidRPr="00E04EDC">
              <w:rPr>
                <w:rFonts w:hAnsi="宋体" w:hint="eastAsia"/>
                <w:szCs w:val="21"/>
              </w:rPr>
              <w:t>高等代数</w:t>
            </w:r>
          </w:p>
        </w:tc>
        <w:tc>
          <w:tcPr>
            <w:tcW w:w="3209" w:type="dxa"/>
            <w:vMerge w:val="restart"/>
            <w:tcBorders>
              <w:top w:val="single" w:sz="4" w:space="0" w:color="auto"/>
              <w:left w:val="single" w:sz="4" w:space="0" w:color="auto"/>
              <w:right w:val="single" w:sz="4" w:space="0" w:color="auto"/>
            </w:tcBorders>
            <w:vAlign w:val="center"/>
          </w:tcPr>
          <w:p w:rsidR="00FC6A9F" w:rsidRPr="00B84AA0" w:rsidRDefault="00FC6A9F" w:rsidP="00A25EE8">
            <w:pPr>
              <w:pStyle w:val="a5"/>
              <w:spacing w:line="300" w:lineRule="exact"/>
              <w:rPr>
                <w:rFonts w:hint="default"/>
                <w:b/>
                <w:sz w:val="19"/>
              </w:rPr>
            </w:pPr>
            <w:r w:rsidRPr="00B84AA0">
              <w:rPr>
                <w:b/>
                <w:sz w:val="19"/>
              </w:rPr>
              <w:t>１.复试笔试科目：</w:t>
            </w:r>
          </w:p>
          <w:p w:rsidR="00FC6A9F" w:rsidRPr="00B84AA0" w:rsidRDefault="00FC6A9F" w:rsidP="00A25EE8">
            <w:pPr>
              <w:pStyle w:val="a5"/>
              <w:spacing w:line="300" w:lineRule="exact"/>
              <w:rPr>
                <w:rFonts w:hint="default"/>
                <w:sz w:val="19"/>
              </w:rPr>
            </w:pPr>
            <w:r w:rsidRPr="00B84AA0">
              <w:rPr>
                <w:sz w:val="19"/>
              </w:rPr>
              <w:t>0601数学分析</w:t>
            </w:r>
          </w:p>
          <w:p w:rsidR="00FC6A9F" w:rsidRPr="00B84AA0" w:rsidRDefault="00FC6A9F" w:rsidP="00A25EE8">
            <w:pPr>
              <w:pStyle w:val="a5"/>
              <w:spacing w:line="300" w:lineRule="exact"/>
              <w:rPr>
                <w:rFonts w:hint="default"/>
                <w:sz w:val="19"/>
              </w:rPr>
            </w:pPr>
            <w:r w:rsidRPr="00B84AA0">
              <w:rPr>
                <w:sz w:val="19"/>
              </w:rPr>
              <w:t>0602高等代数</w:t>
            </w:r>
          </w:p>
          <w:p w:rsidR="00FC6A9F" w:rsidRPr="00B84AA0" w:rsidRDefault="00FC6A9F" w:rsidP="00A25EE8">
            <w:pPr>
              <w:pStyle w:val="a5"/>
              <w:spacing w:line="300" w:lineRule="exact"/>
              <w:rPr>
                <w:rFonts w:hint="default"/>
                <w:b/>
                <w:sz w:val="19"/>
              </w:rPr>
            </w:pPr>
            <w:r w:rsidRPr="00B84AA0">
              <w:rPr>
                <w:b/>
                <w:sz w:val="19"/>
              </w:rPr>
              <w:t>2.复试面试科目:</w:t>
            </w:r>
          </w:p>
          <w:p w:rsidR="00FC6A9F" w:rsidRPr="00B84AA0" w:rsidRDefault="00FC6A9F" w:rsidP="00A25EE8">
            <w:pPr>
              <w:pStyle w:val="a5"/>
              <w:spacing w:line="300" w:lineRule="exact"/>
              <w:rPr>
                <w:rFonts w:hint="default"/>
                <w:sz w:val="19"/>
              </w:rPr>
            </w:pPr>
            <w:r w:rsidRPr="00B84AA0">
              <w:rPr>
                <w:sz w:val="19"/>
              </w:rPr>
              <w:t>0601数学分析</w:t>
            </w:r>
          </w:p>
          <w:p w:rsidR="00FC6A9F" w:rsidRPr="00B84AA0" w:rsidRDefault="00FC6A9F" w:rsidP="00A25EE8">
            <w:pPr>
              <w:pStyle w:val="a5"/>
              <w:spacing w:line="300" w:lineRule="exact"/>
              <w:rPr>
                <w:rFonts w:hint="default"/>
                <w:sz w:val="19"/>
              </w:rPr>
            </w:pPr>
            <w:r w:rsidRPr="00B84AA0">
              <w:rPr>
                <w:sz w:val="19"/>
              </w:rPr>
              <w:t>0602高等代数</w:t>
            </w:r>
          </w:p>
          <w:p w:rsidR="00FC6A9F" w:rsidRPr="00B84AA0" w:rsidRDefault="00FC6A9F" w:rsidP="00A25EE8">
            <w:pPr>
              <w:pStyle w:val="a5"/>
              <w:spacing w:line="300" w:lineRule="exact"/>
              <w:rPr>
                <w:rFonts w:hint="default"/>
                <w:sz w:val="19"/>
              </w:rPr>
            </w:pPr>
            <w:r w:rsidRPr="00B84AA0">
              <w:rPr>
                <w:sz w:val="19"/>
              </w:rPr>
              <w:t>0606常微分方程</w:t>
            </w:r>
          </w:p>
          <w:p w:rsidR="00FC6A9F" w:rsidRDefault="00FC6A9F" w:rsidP="00A25EE8">
            <w:pPr>
              <w:widowControl/>
              <w:jc w:val="left"/>
              <w:rPr>
                <w:sz w:val="19"/>
              </w:rPr>
            </w:pPr>
            <w:r w:rsidRPr="00B84AA0">
              <w:rPr>
                <w:rFonts w:hAnsi="宋体"/>
                <w:b/>
                <w:bCs/>
                <w:sz w:val="19"/>
              </w:rPr>
              <w:t>3</w:t>
            </w:r>
            <w:r w:rsidRPr="00B84AA0">
              <w:rPr>
                <w:rFonts w:hAnsi="宋体"/>
                <w:b/>
                <w:bCs/>
                <w:sz w:val="19"/>
              </w:rPr>
              <w:t>．同等学力、跨专业考生</w:t>
            </w:r>
            <w:r w:rsidRPr="00B84AA0">
              <w:rPr>
                <w:b/>
                <w:sz w:val="19"/>
              </w:rPr>
              <w:t>复试时另</w:t>
            </w:r>
            <w:r w:rsidRPr="00B84AA0">
              <w:rPr>
                <w:rFonts w:hAnsi="宋体"/>
                <w:b/>
                <w:bCs/>
                <w:sz w:val="19"/>
              </w:rPr>
              <w:t>加试</w:t>
            </w:r>
            <w:r w:rsidRPr="00B84AA0">
              <w:rPr>
                <w:b/>
                <w:sz w:val="19"/>
              </w:rPr>
              <w:t>科目</w:t>
            </w:r>
            <w:r w:rsidRPr="00B84AA0">
              <w:rPr>
                <w:rFonts w:hAnsi="宋体"/>
                <w:b/>
                <w:bCs/>
                <w:sz w:val="19"/>
              </w:rPr>
              <w:t>：</w:t>
            </w:r>
            <w:r w:rsidRPr="00B84AA0">
              <w:rPr>
                <w:rFonts w:hAnsi="宋体"/>
                <w:b/>
                <w:bCs/>
                <w:sz w:val="19"/>
              </w:rPr>
              <w:br/>
            </w:r>
            <w:r w:rsidRPr="00B84AA0">
              <w:rPr>
                <w:sz w:val="19"/>
              </w:rPr>
              <w:t>0607</w:t>
            </w:r>
            <w:r w:rsidRPr="00B84AA0">
              <w:rPr>
                <w:sz w:val="19"/>
              </w:rPr>
              <w:t>实变函数</w:t>
            </w:r>
            <w:r w:rsidRPr="00B84AA0">
              <w:rPr>
                <w:sz w:val="19"/>
              </w:rPr>
              <w:br/>
              <w:t>0608</w:t>
            </w:r>
            <w:r w:rsidRPr="00B84AA0">
              <w:rPr>
                <w:sz w:val="19"/>
              </w:rPr>
              <w:t>数值分析</w:t>
            </w:r>
          </w:p>
          <w:p w:rsidR="00FC6A9F" w:rsidRPr="007971A7" w:rsidRDefault="00FC6A9F" w:rsidP="00A25EE8">
            <w:pPr>
              <w:widowControl/>
              <w:jc w:val="left"/>
              <w:rPr>
                <w:rFonts w:ascii="宋体" w:hAnsi="宋体"/>
                <w:szCs w:val="21"/>
              </w:rPr>
            </w:pPr>
          </w:p>
        </w:tc>
      </w:tr>
      <w:tr w:rsidR="00FC6A9F" w:rsidRPr="007971A7" w:rsidTr="00354177">
        <w:trPr>
          <w:cantSplit/>
          <w:trHeight w:val="570"/>
        </w:trPr>
        <w:tc>
          <w:tcPr>
            <w:tcW w:w="2558" w:type="dxa"/>
            <w:tcBorders>
              <w:top w:val="single" w:sz="4" w:space="0" w:color="auto"/>
              <w:left w:val="single" w:sz="4" w:space="0" w:color="auto"/>
              <w:bottom w:val="single" w:sz="4" w:space="0" w:color="auto"/>
              <w:right w:val="single" w:sz="4" w:space="0" w:color="auto"/>
            </w:tcBorders>
          </w:tcPr>
          <w:p w:rsidR="00FC6A9F" w:rsidRPr="00B84AA0" w:rsidRDefault="00FC6A9F" w:rsidP="00A25EE8">
            <w:pPr>
              <w:pStyle w:val="a5"/>
              <w:spacing w:line="300" w:lineRule="exact"/>
              <w:rPr>
                <w:rFonts w:hAnsi="宋体" w:hint="default"/>
              </w:rPr>
            </w:pPr>
            <w:r w:rsidRPr="00B84AA0">
              <w:t>01</w:t>
            </w:r>
            <w:r w:rsidRPr="00B84AA0">
              <w:rPr>
                <w:rFonts w:hAnsi="宋体"/>
                <w:sz w:val="24"/>
              </w:rPr>
              <w:t>应用微分方程</w:t>
            </w:r>
          </w:p>
        </w:tc>
        <w:tc>
          <w:tcPr>
            <w:tcW w:w="0" w:type="auto"/>
            <w:vMerge/>
            <w:tcBorders>
              <w:left w:val="single" w:sz="4" w:space="0" w:color="auto"/>
              <w:right w:val="single" w:sz="4" w:space="0" w:color="auto"/>
            </w:tcBorders>
            <w:vAlign w:val="center"/>
          </w:tcPr>
          <w:p w:rsidR="00FC6A9F" w:rsidRPr="007971A7" w:rsidRDefault="00FC6A9F" w:rsidP="00A25EE8">
            <w:pPr>
              <w:widowControl/>
              <w:jc w:val="left"/>
              <w:rPr>
                <w:rFonts w:ascii="宋体" w:hAnsi="宋体"/>
                <w:b/>
                <w:szCs w:val="21"/>
              </w:rPr>
            </w:pPr>
          </w:p>
        </w:tc>
        <w:tc>
          <w:tcPr>
            <w:tcW w:w="2363" w:type="dxa"/>
            <w:vMerge/>
            <w:tcBorders>
              <w:left w:val="single" w:sz="4" w:space="0" w:color="auto"/>
              <w:right w:val="single" w:sz="4" w:space="0" w:color="auto"/>
            </w:tcBorders>
            <w:vAlign w:val="center"/>
          </w:tcPr>
          <w:p w:rsidR="00FC6A9F" w:rsidRPr="007971A7" w:rsidRDefault="00FC6A9F" w:rsidP="00A25EE8">
            <w:pPr>
              <w:widowControl/>
              <w:rPr>
                <w:rFonts w:ascii="宋体" w:hAnsi="宋体"/>
                <w:szCs w:val="21"/>
              </w:rPr>
            </w:pPr>
          </w:p>
        </w:tc>
        <w:tc>
          <w:tcPr>
            <w:tcW w:w="3209" w:type="dxa"/>
            <w:vMerge/>
            <w:tcBorders>
              <w:left w:val="single" w:sz="4" w:space="0" w:color="auto"/>
              <w:right w:val="single" w:sz="4" w:space="0" w:color="auto"/>
            </w:tcBorders>
            <w:vAlign w:val="center"/>
          </w:tcPr>
          <w:p w:rsidR="00FC6A9F" w:rsidRPr="007971A7" w:rsidRDefault="00FC6A9F" w:rsidP="00A25EE8">
            <w:pPr>
              <w:widowControl/>
              <w:jc w:val="left"/>
              <w:rPr>
                <w:rFonts w:ascii="宋体" w:hAnsi="宋体"/>
                <w:szCs w:val="21"/>
              </w:rPr>
            </w:pPr>
          </w:p>
        </w:tc>
      </w:tr>
      <w:tr w:rsidR="00FC6A9F" w:rsidRPr="007971A7" w:rsidTr="00354177">
        <w:trPr>
          <w:cantSplit/>
          <w:trHeight w:val="345"/>
        </w:trPr>
        <w:tc>
          <w:tcPr>
            <w:tcW w:w="2558" w:type="dxa"/>
            <w:tcBorders>
              <w:top w:val="single" w:sz="4" w:space="0" w:color="auto"/>
              <w:left w:val="single" w:sz="4" w:space="0" w:color="auto"/>
              <w:bottom w:val="single" w:sz="4" w:space="0" w:color="auto"/>
              <w:right w:val="single" w:sz="4" w:space="0" w:color="auto"/>
            </w:tcBorders>
          </w:tcPr>
          <w:p w:rsidR="00FC6A9F" w:rsidRPr="00B84AA0" w:rsidRDefault="00FC6A9F" w:rsidP="00A25EE8">
            <w:pPr>
              <w:pStyle w:val="a5"/>
              <w:spacing w:line="300" w:lineRule="exact"/>
              <w:rPr>
                <w:rFonts w:hint="default"/>
              </w:rPr>
            </w:pPr>
            <w:r w:rsidRPr="00B84AA0">
              <w:rPr>
                <w:rFonts w:hAnsi="宋体"/>
              </w:rPr>
              <w:t>02</w:t>
            </w:r>
            <w:r w:rsidRPr="00B84AA0">
              <w:t xml:space="preserve"> </w:t>
            </w:r>
            <w:r w:rsidRPr="00B84AA0">
              <w:rPr>
                <w:rFonts w:hAnsi="宋体"/>
                <w:sz w:val="24"/>
              </w:rPr>
              <w:t>金融数</w:t>
            </w:r>
            <w:r w:rsidRPr="00A21800">
              <w:rPr>
                <w:rFonts w:hAnsi="宋体"/>
                <w:bCs/>
              </w:rPr>
              <w:t>学</w:t>
            </w:r>
          </w:p>
        </w:tc>
        <w:tc>
          <w:tcPr>
            <w:tcW w:w="0" w:type="auto"/>
            <w:vMerge/>
            <w:tcBorders>
              <w:left w:val="single" w:sz="4" w:space="0" w:color="auto"/>
              <w:bottom w:val="single" w:sz="4" w:space="0" w:color="auto"/>
              <w:right w:val="single" w:sz="4" w:space="0" w:color="auto"/>
            </w:tcBorders>
            <w:vAlign w:val="center"/>
          </w:tcPr>
          <w:p w:rsidR="00FC6A9F" w:rsidRPr="007971A7" w:rsidRDefault="00FC6A9F" w:rsidP="00A25EE8">
            <w:pPr>
              <w:widowControl/>
              <w:jc w:val="left"/>
              <w:rPr>
                <w:rFonts w:ascii="宋体" w:hAnsi="宋体"/>
                <w:b/>
                <w:szCs w:val="21"/>
              </w:rPr>
            </w:pPr>
          </w:p>
        </w:tc>
        <w:tc>
          <w:tcPr>
            <w:tcW w:w="2363" w:type="dxa"/>
            <w:vMerge/>
            <w:tcBorders>
              <w:left w:val="single" w:sz="4" w:space="0" w:color="auto"/>
              <w:bottom w:val="single" w:sz="4" w:space="0" w:color="auto"/>
              <w:right w:val="single" w:sz="4" w:space="0" w:color="auto"/>
            </w:tcBorders>
            <w:vAlign w:val="center"/>
          </w:tcPr>
          <w:p w:rsidR="00FC6A9F" w:rsidRPr="007971A7" w:rsidRDefault="00FC6A9F" w:rsidP="00A25EE8">
            <w:pPr>
              <w:widowControl/>
              <w:rPr>
                <w:rFonts w:ascii="宋体" w:hAnsi="宋体"/>
                <w:szCs w:val="21"/>
              </w:rPr>
            </w:pPr>
          </w:p>
        </w:tc>
        <w:tc>
          <w:tcPr>
            <w:tcW w:w="3209" w:type="dxa"/>
            <w:vMerge/>
            <w:tcBorders>
              <w:left w:val="single" w:sz="4" w:space="0" w:color="auto"/>
              <w:bottom w:val="single" w:sz="4" w:space="0" w:color="auto"/>
              <w:right w:val="single" w:sz="4" w:space="0" w:color="auto"/>
            </w:tcBorders>
            <w:vAlign w:val="center"/>
          </w:tcPr>
          <w:p w:rsidR="00FC6A9F" w:rsidRPr="007971A7" w:rsidRDefault="00FC6A9F" w:rsidP="00A25EE8">
            <w:pPr>
              <w:widowControl/>
              <w:jc w:val="left"/>
              <w:rPr>
                <w:rFonts w:ascii="宋体" w:hAnsi="宋体"/>
                <w:szCs w:val="21"/>
              </w:rPr>
            </w:pPr>
          </w:p>
        </w:tc>
      </w:tr>
      <w:tr w:rsidR="00FC6A9F" w:rsidRPr="007971A7" w:rsidTr="00354177">
        <w:trPr>
          <w:cantSplit/>
          <w:trHeight w:val="480"/>
        </w:trPr>
        <w:tc>
          <w:tcPr>
            <w:tcW w:w="2558" w:type="dxa"/>
            <w:tcBorders>
              <w:top w:val="single" w:sz="4" w:space="0" w:color="auto"/>
              <w:left w:val="single" w:sz="4" w:space="0" w:color="auto"/>
              <w:bottom w:val="single" w:sz="4" w:space="0" w:color="auto"/>
              <w:right w:val="single" w:sz="4" w:space="0" w:color="auto"/>
            </w:tcBorders>
          </w:tcPr>
          <w:p w:rsidR="00FC6A9F" w:rsidRPr="0052192C" w:rsidRDefault="00FC6A9F" w:rsidP="00A25EE8">
            <w:pPr>
              <w:autoSpaceDN w:val="0"/>
              <w:rPr>
                <w:rFonts w:ascii="宋体" w:hAnsi="宋体"/>
                <w:color w:val="FF0000"/>
                <w:szCs w:val="21"/>
              </w:rPr>
            </w:pPr>
            <w:r w:rsidRPr="00B84AA0">
              <w:rPr>
                <w:rFonts w:hAnsi="宋体"/>
                <w:b/>
                <w:bCs/>
              </w:rPr>
              <w:t>070105</w:t>
            </w:r>
            <w:r w:rsidRPr="00B84AA0">
              <w:rPr>
                <w:rFonts w:hAnsi="宋体"/>
                <w:b/>
                <w:bCs/>
              </w:rPr>
              <w:t>运筹学与</w:t>
            </w:r>
            <w:r w:rsidRPr="00B84AA0">
              <w:rPr>
                <w:b/>
              </w:rPr>
              <w:t>控制论</w:t>
            </w:r>
          </w:p>
        </w:tc>
        <w:tc>
          <w:tcPr>
            <w:tcW w:w="0" w:type="auto"/>
            <w:vMerge w:val="restart"/>
            <w:tcBorders>
              <w:top w:val="single" w:sz="4" w:space="0" w:color="auto"/>
              <w:left w:val="single" w:sz="4" w:space="0" w:color="auto"/>
              <w:right w:val="single" w:sz="4" w:space="0" w:color="auto"/>
            </w:tcBorders>
          </w:tcPr>
          <w:p w:rsidR="00FC6A9F" w:rsidRDefault="00FC6A9F" w:rsidP="00A25EE8">
            <w:pPr>
              <w:widowControl/>
              <w:jc w:val="center"/>
              <w:rPr>
                <w:rFonts w:ascii="宋体" w:hAnsi="宋体"/>
                <w:b/>
                <w:szCs w:val="21"/>
              </w:rPr>
            </w:pPr>
          </w:p>
          <w:p w:rsidR="00FC6A9F" w:rsidRDefault="00FC6A9F" w:rsidP="00A25EE8">
            <w:pPr>
              <w:widowControl/>
              <w:jc w:val="center"/>
              <w:rPr>
                <w:rFonts w:ascii="宋体" w:hAnsi="宋体"/>
                <w:b/>
                <w:szCs w:val="21"/>
              </w:rPr>
            </w:pPr>
          </w:p>
          <w:p w:rsidR="00FC6A9F" w:rsidRDefault="00FC6A9F" w:rsidP="00A25EE8">
            <w:pPr>
              <w:widowControl/>
              <w:jc w:val="center"/>
              <w:rPr>
                <w:rFonts w:ascii="宋体" w:hAnsi="宋体"/>
                <w:b/>
                <w:szCs w:val="21"/>
              </w:rPr>
            </w:pPr>
            <w:r>
              <w:rPr>
                <w:rFonts w:ascii="宋体" w:hAnsi="宋体" w:hint="eastAsia"/>
                <w:b/>
                <w:szCs w:val="21"/>
              </w:rPr>
              <w:t>15</w:t>
            </w:r>
          </w:p>
          <w:p w:rsidR="00FC6A9F" w:rsidRPr="007971A7" w:rsidRDefault="00FC6A9F" w:rsidP="00A25EE8">
            <w:pPr>
              <w:widowControl/>
              <w:jc w:val="center"/>
              <w:rPr>
                <w:rFonts w:ascii="宋体" w:hAnsi="宋体"/>
                <w:b/>
                <w:szCs w:val="21"/>
              </w:rPr>
            </w:pPr>
          </w:p>
        </w:tc>
        <w:tc>
          <w:tcPr>
            <w:tcW w:w="2363" w:type="dxa"/>
            <w:vMerge w:val="restart"/>
            <w:tcBorders>
              <w:top w:val="single" w:sz="4" w:space="0" w:color="auto"/>
              <w:left w:val="single" w:sz="4" w:space="0" w:color="auto"/>
              <w:right w:val="single" w:sz="4" w:space="0" w:color="auto"/>
            </w:tcBorders>
            <w:vAlign w:val="center"/>
          </w:tcPr>
          <w:p w:rsidR="00FC6A9F" w:rsidRPr="00E04EDC" w:rsidRDefault="00FC6A9F" w:rsidP="00A25EE8">
            <w:pPr>
              <w:kinsoku w:val="0"/>
              <w:overflowPunct w:val="0"/>
              <w:autoSpaceDE w:val="0"/>
              <w:autoSpaceDN w:val="0"/>
              <w:rPr>
                <w:rFonts w:ascii="宋体" w:hAnsi="宋体"/>
                <w:szCs w:val="21"/>
              </w:rPr>
            </w:pPr>
            <w:r w:rsidRPr="00E04EDC">
              <w:rPr>
                <w:rFonts w:ascii="宋体" w:hAnsi="宋体" w:cs="宋体" w:hint="eastAsia"/>
                <w:b/>
                <w:szCs w:val="21"/>
              </w:rPr>
              <w:lastRenderedPageBreak/>
              <w:t>①</w:t>
            </w:r>
            <w:r w:rsidRPr="00E04EDC">
              <w:rPr>
                <w:rFonts w:ascii="宋体" w:hAnsi="宋体" w:hint="eastAsia"/>
                <w:szCs w:val="21"/>
              </w:rPr>
              <w:t>101思想</w:t>
            </w:r>
            <w:r w:rsidRPr="00E04EDC">
              <w:rPr>
                <w:rFonts w:ascii="宋体" w:hAnsi="宋体" w:cs="宋体" w:hint="eastAsia"/>
                <w:szCs w:val="21"/>
              </w:rPr>
              <w:t>政治理论</w:t>
            </w:r>
          </w:p>
          <w:p w:rsidR="00FC6A9F" w:rsidRPr="00E04EDC" w:rsidRDefault="00FC6A9F" w:rsidP="00A25EE8">
            <w:pPr>
              <w:kinsoku w:val="0"/>
              <w:overflowPunct w:val="0"/>
              <w:autoSpaceDE w:val="0"/>
              <w:autoSpaceDN w:val="0"/>
              <w:rPr>
                <w:rFonts w:ascii="宋体" w:hAnsi="宋体"/>
                <w:szCs w:val="21"/>
              </w:rPr>
            </w:pPr>
            <w:r w:rsidRPr="00E04EDC">
              <w:rPr>
                <w:rFonts w:ascii="宋体" w:hAnsi="宋体" w:cs="宋体" w:hint="eastAsia"/>
                <w:b/>
                <w:szCs w:val="21"/>
              </w:rPr>
              <w:t>②</w:t>
            </w:r>
            <w:r w:rsidRPr="00E04EDC">
              <w:rPr>
                <w:rFonts w:ascii="宋体" w:hAnsi="宋体" w:hint="eastAsia"/>
                <w:szCs w:val="21"/>
              </w:rPr>
              <w:t>201</w:t>
            </w:r>
            <w:r w:rsidRPr="00E04EDC">
              <w:rPr>
                <w:rFonts w:ascii="宋体" w:hAnsi="宋体" w:cs="宋体" w:hint="eastAsia"/>
                <w:szCs w:val="21"/>
              </w:rPr>
              <w:t>英语一</w:t>
            </w:r>
          </w:p>
          <w:p w:rsidR="00FC6A9F" w:rsidRPr="00E04EDC" w:rsidRDefault="00FC6A9F" w:rsidP="00A25EE8">
            <w:pPr>
              <w:kinsoku w:val="0"/>
              <w:overflowPunct w:val="0"/>
              <w:autoSpaceDE w:val="0"/>
              <w:autoSpaceDN w:val="0"/>
              <w:rPr>
                <w:rFonts w:ascii="宋体" w:hAnsi="宋体"/>
                <w:szCs w:val="21"/>
              </w:rPr>
            </w:pPr>
            <w:r w:rsidRPr="00E04EDC">
              <w:rPr>
                <w:rFonts w:ascii="宋体" w:hAnsi="宋体" w:cs="宋体" w:hint="eastAsia"/>
                <w:b/>
                <w:szCs w:val="21"/>
              </w:rPr>
              <w:t>③</w:t>
            </w:r>
            <w:r w:rsidRPr="00E04EDC">
              <w:rPr>
                <w:rFonts w:ascii="宋体" w:hAnsi="宋体" w:cs="宋体" w:hint="eastAsia"/>
                <w:szCs w:val="21"/>
              </w:rPr>
              <w:t>624</w:t>
            </w:r>
            <w:r w:rsidRPr="00E04EDC">
              <w:rPr>
                <w:rFonts w:ascii="宋体" w:hAnsi="宋体" w:hint="eastAsia"/>
                <w:szCs w:val="21"/>
              </w:rPr>
              <w:t>数学分析</w:t>
            </w:r>
          </w:p>
          <w:p w:rsidR="00FC6A9F" w:rsidRPr="007971A7" w:rsidRDefault="00FC6A9F" w:rsidP="00A25EE8">
            <w:pPr>
              <w:widowControl/>
              <w:rPr>
                <w:rFonts w:ascii="宋体" w:hAnsi="宋体"/>
                <w:szCs w:val="21"/>
              </w:rPr>
            </w:pPr>
            <w:r w:rsidRPr="00E04EDC">
              <w:rPr>
                <w:rFonts w:ascii="宋体" w:hAnsi="宋体" w:cs="宋体" w:hint="eastAsia"/>
                <w:b/>
                <w:szCs w:val="21"/>
              </w:rPr>
              <w:lastRenderedPageBreak/>
              <w:t>④</w:t>
            </w:r>
            <w:r w:rsidRPr="00E04EDC">
              <w:rPr>
                <w:rFonts w:ascii="宋体" w:hAnsi="宋体" w:cs="宋体" w:hint="eastAsia"/>
                <w:szCs w:val="21"/>
              </w:rPr>
              <w:t>8</w:t>
            </w:r>
            <w:r w:rsidRPr="00E04EDC">
              <w:rPr>
                <w:rFonts w:hAnsi="宋体" w:cs="宋体" w:hint="eastAsia"/>
                <w:szCs w:val="21"/>
              </w:rPr>
              <w:t>55</w:t>
            </w:r>
            <w:r w:rsidRPr="00E04EDC">
              <w:rPr>
                <w:rFonts w:hAnsi="宋体" w:hint="eastAsia"/>
                <w:szCs w:val="21"/>
              </w:rPr>
              <w:t>高等代数</w:t>
            </w:r>
          </w:p>
        </w:tc>
        <w:tc>
          <w:tcPr>
            <w:tcW w:w="3209" w:type="dxa"/>
            <w:vMerge w:val="restart"/>
            <w:tcBorders>
              <w:top w:val="single" w:sz="4" w:space="0" w:color="auto"/>
              <w:left w:val="single" w:sz="4" w:space="0" w:color="auto"/>
              <w:right w:val="single" w:sz="4" w:space="0" w:color="auto"/>
            </w:tcBorders>
          </w:tcPr>
          <w:p w:rsidR="00FC6A9F" w:rsidRPr="00B84AA0" w:rsidRDefault="00FC6A9F" w:rsidP="00A25EE8">
            <w:pPr>
              <w:pStyle w:val="a5"/>
              <w:spacing w:line="300" w:lineRule="exact"/>
              <w:rPr>
                <w:rFonts w:hint="default"/>
                <w:b/>
                <w:sz w:val="19"/>
              </w:rPr>
            </w:pPr>
            <w:r w:rsidRPr="00B84AA0">
              <w:rPr>
                <w:b/>
                <w:sz w:val="19"/>
              </w:rPr>
              <w:lastRenderedPageBreak/>
              <w:t>１.复试笔试科目：</w:t>
            </w:r>
          </w:p>
          <w:p w:rsidR="00FC6A9F" w:rsidRPr="00B84AA0" w:rsidRDefault="00FC6A9F" w:rsidP="00A25EE8">
            <w:pPr>
              <w:pStyle w:val="a5"/>
              <w:spacing w:line="300" w:lineRule="exact"/>
              <w:rPr>
                <w:rFonts w:hint="default"/>
                <w:sz w:val="19"/>
              </w:rPr>
            </w:pPr>
            <w:r w:rsidRPr="00B84AA0">
              <w:rPr>
                <w:sz w:val="19"/>
              </w:rPr>
              <w:t>0601数学分析</w:t>
            </w:r>
          </w:p>
          <w:p w:rsidR="00FC6A9F" w:rsidRPr="00B84AA0" w:rsidRDefault="00FC6A9F" w:rsidP="00A25EE8">
            <w:pPr>
              <w:pStyle w:val="a5"/>
              <w:spacing w:line="300" w:lineRule="exact"/>
              <w:rPr>
                <w:rFonts w:hint="default"/>
                <w:sz w:val="19"/>
              </w:rPr>
            </w:pPr>
            <w:r w:rsidRPr="00B84AA0">
              <w:rPr>
                <w:sz w:val="19"/>
              </w:rPr>
              <w:t>0602高等代数</w:t>
            </w:r>
          </w:p>
          <w:p w:rsidR="00FC6A9F" w:rsidRPr="00B84AA0" w:rsidRDefault="00FC6A9F" w:rsidP="00A25EE8">
            <w:pPr>
              <w:pStyle w:val="a5"/>
              <w:spacing w:line="300" w:lineRule="exact"/>
              <w:rPr>
                <w:rFonts w:hint="default"/>
                <w:b/>
                <w:sz w:val="19"/>
              </w:rPr>
            </w:pPr>
            <w:r w:rsidRPr="00B84AA0">
              <w:rPr>
                <w:b/>
                <w:sz w:val="19"/>
              </w:rPr>
              <w:lastRenderedPageBreak/>
              <w:t>2.复试面试科目:</w:t>
            </w:r>
          </w:p>
          <w:p w:rsidR="00FC6A9F" w:rsidRPr="00B84AA0" w:rsidRDefault="00FC6A9F" w:rsidP="00A25EE8">
            <w:pPr>
              <w:pStyle w:val="a5"/>
              <w:spacing w:line="300" w:lineRule="exact"/>
              <w:rPr>
                <w:rFonts w:hint="default"/>
                <w:sz w:val="19"/>
              </w:rPr>
            </w:pPr>
            <w:r w:rsidRPr="00B84AA0">
              <w:rPr>
                <w:sz w:val="19"/>
              </w:rPr>
              <w:t>0601数学分析</w:t>
            </w:r>
          </w:p>
          <w:p w:rsidR="00FC6A9F" w:rsidRPr="00B84AA0" w:rsidRDefault="00FC6A9F" w:rsidP="00A25EE8">
            <w:pPr>
              <w:pStyle w:val="a5"/>
              <w:spacing w:line="300" w:lineRule="exact"/>
              <w:rPr>
                <w:rFonts w:hint="default"/>
                <w:sz w:val="19"/>
              </w:rPr>
            </w:pPr>
            <w:r w:rsidRPr="00B84AA0">
              <w:rPr>
                <w:sz w:val="19"/>
              </w:rPr>
              <w:t>0602高等代数</w:t>
            </w:r>
          </w:p>
          <w:p w:rsidR="00FC6A9F" w:rsidRPr="00B84AA0" w:rsidRDefault="00FC6A9F" w:rsidP="00A25EE8">
            <w:pPr>
              <w:pStyle w:val="a5"/>
              <w:spacing w:line="300" w:lineRule="exact"/>
              <w:rPr>
                <w:rFonts w:hint="default"/>
                <w:sz w:val="19"/>
              </w:rPr>
            </w:pPr>
            <w:r w:rsidRPr="00B84AA0">
              <w:rPr>
                <w:sz w:val="19"/>
              </w:rPr>
              <w:t>0606常微分方程</w:t>
            </w:r>
          </w:p>
          <w:p w:rsidR="00FC6A9F" w:rsidRPr="00F46A53" w:rsidRDefault="00FC6A9F" w:rsidP="00A25EE8">
            <w:pPr>
              <w:pStyle w:val="a5"/>
              <w:spacing w:line="300" w:lineRule="exact"/>
              <w:rPr>
                <w:rFonts w:hint="default"/>
                <w:sz w:val="19"/>
              </w:rPr>
            </w:pPr>
            <w:r w:rsidRPr="00B84AA0">
              <w:rPr>
                <w:rFonts w:hAnsi="宋体"/>
                <w:b/>
                <w:bCs/>
                <w:sz w:val="19"/>
              </w:rPr>
              <w:t>3．同等学力、跨专业考生</w:t>
            </w:r>
            <w:r w:rsidRPr="00B84AA0">
              <w:rPr>
                <w:b/>
                <w:sz w:val="19"/>
              </w:rPr>
              <w:t>复试时另</w:t>
            </w:r>
            <w:r w:rsidRPr="00B84AA0">
              <w:rPr>
                <w:rFonts w:hAnsi="宋体"/>
                <w:b/>
                <w:bCs/>
                <w:sz w:val="19"/>
              </w:rPr>
              <w:t>加试</w:t>
            </w:r>
            <w:r w:rsidRPr="00B84AA0">
              <w:rPr>
                <w:b/>
                <w:sz w:val="19"/>
              </w:rPr>
              <w:t>科目</w:t>
            </w:r>
            <w:r w:rsidRPr="00B84AA0">
              <w:rPr>
                <w:rFonts w:hAnsi="宋体"/>
                <w:b/>
                <w:bCs/>
                <w:sz w:val="19"/>
              </w:rPr>
              <w:t>：</w:t>
            </w:r>
            <w:r w:rsidRPr="00B84AA0">
              <w:rPr>
                <w:rFonts w:hAnsi="宋体"/>
                <w:b/>
                <w:bCs/>
                <w:sz w:val="19"/>
              </w:rPr>
              <w:br/>
            </w:r>
            <w:r w:rsidRPr="00B84AA0">
              <w:rPr>
                <w:sz w:val="19"/>
              </w:rPr>
              <w:t>0607实变函数</w:t>
            </w:r>
            <w:r w:rsidRPr="00B84AA0">
              <w:rPr>
                <w:sz w:val="19"/>
              </w:rPr>
              <w:br/>
              <w:t>0608数值分析</w:t>
            </w:r>
          </w:p>
        </w:tc>
      </w:tr>
      <w:tr w:rsidR="00FC6A9F" w:rsidRPr="007971A7" w:rsidTr="00354177">
        <w:trPr>
          <w:cantSplit/>
          <w:trHeight w:val="465"/>
        </w:trPr>
        <w:tc>
          <w:tcPr>
            <w:tcW w:w="2558" w:type="dxa"/>
            <w:tcBorders>
              <w:top w:val="single" w:sz="4" w:space="0" w:color="auto"/>
              <w:left w:val="single" w:sz="4" w:space="0" w:color="auto"/>
              <w:bottom w:val="single" w:sz="4" w:space="0" w:color="auto"/>
              <w:right w:val="single" w:sz="4" w:space="0" w:color="auto"/>
            </w:tcBorders>
          </w:tcPr>
          <w:p w:rsidR="00FC6A9F" w:rsidRPr="007971A7" w:rsidRDefault="00FC6A9F" w:rsidP="00A25EE8">
            <w:pPr>
              <w:autoSpaceDN w:val="0"/>
              <w:rPr>
                <w:rFonts w:ascii="宋体" w:hAnsi="宋体"/>
                <w:szCs w:val="21"/>
              </w:rPr>
            </w:pPr>
            <w:r w:rsidRPr="00B84AA0">
              <w:t>01</w:t>
            </w:r>
            <w:r w:rsidRPr="00B84AA0">
              <w:t>最优化理论与方法及应用</w:t>
            </w:r>
          </w:p>
        </w:tc>
        <w:tc>
          <w:tcPr>
            <w:tcW w:w="0" w:type="auto"/>
            <w:vMerge/>
            <w:tcBorders>
              <w:left w:val="single" w:sz="4" w:space="0" w:color="auto"/>
              <w:right w:val="single" w:sz="4" w:space="0" w:color="auto"/>
            </w:tcBorders>
            <w:vAlign w:val="center"/>
          </w:tcPr>
          <w:p w:rsidR="00FC6A9F" w:rsidRPr="007971A7" w:rsidRDefault="00FC6A9F" w:rsidP="00A25EE8">
            <w:pPr>
              <w:widowControl/>
              <w:jc w:val="left"/>
              <w:rPr>
                <w:rFonts w:ascii="宋体" w:hAnsi="宋体"/>
                <w:b/>
                <w:szCs w:val="21"/>
              </w:rPr>
            </w:pPr>
          </w:p>
        </w:tc>
        <w:tc>
          <w:tcPr>
            <w:tcW w:w="2363" w:type="dxa"/>
            <w:vMerge/>
            <w:tcBorders>
              <w:left w:val="single" w:sz="4" w:space="0" w:color="auto"/>
              <w:right w:val="single" w:sz="4" w:space="0" w:color="auto"/>
            </w:tcBorders>
            <w:vAlign w:val="center"/>
          </w:tcPr>
          <w:p w:rsidR="00FC6A9F" w:rsidRPr="007971A7" w:rsidRDefault="00FC6A9F" w:rsidP="00A25EE8">
            <w:pPr>
              <w:widowControl/>
              <w:rPr>
                <w:rFonts w:ascii="宋体" w:hAnsi="宋体"/>
                <w:szCs w:val="21"/>
              </w:rPr>
            </w:pPr>
          </w:p>
        </w:tc>
        <w:tc>
          <w:tcPr>
            <w:tcW w:w="3209" w:type="dxa"/>
            <w:vMerge/>
            <w:tcBorders>
              <w:left w:val="single" w:sz="4" w:space="0" w:color="auto"/>
              <w:right w:val="single" w:sz="4" w:space="0" w:color="auto"/>
            </w:tcBorders>
            <w:vAlign w:val="center"/>
          </w:tcPr>
          <w:p w:rsidR="00FC6A9F" w:rsidRPr="007971A7" w:rsidRDefault="00FC6A9F" w:rsidP="00A25EE8">
            <w:pPr>
              <w:widowControl/>
              <w:jc w:val="left"/>
              <w:rPr>
                <w:rFonts w:ascii="宋体" w:hAnsi="宋体"/>
                <w:szCs w:val="21"/>
              </w:rPr>
            </w:pPr>
          </w:p>
        </w:tc>
      </w:tr>
      <w:tr w:rsidR="00FC6A9F" w:rsidRPr="007971A7" w:rsidTr="00354177">
        <w:trPr>
          <w:cantSplit/>
          <w:trHeight w:val="1725"/>
        </w:trPr>
        <w:tc>
          <w:tcPr>
            <w:tcW w:w="2558" w:type="dxa"/>
            <w:tcBorders>
              <w:top w:val="single" w:sz="4" w:space="0" w:color="auto"/>
              <w:left w:val="single" w:sz="4" w:space="0" w:color="auto"/>
              <w:bottom w:val="single" w:sz="4" w:space="0" w:color="auto"/>
              <w:right w:val="single" w:sz="4" w:space="0" w:color="auto"/>
            </w:tcBorders>
          </w:tcPr>
          <w:p w:rsidR="00FC6A9F" w:rsidRPr="00E04EDC" w:rsidRDefault="00FC6A9F" w:rsidP="00A25EE8">
            <w:pPr>
              <w:pStyle w:val="a5"/>
              <w:spacing w:line="300" w:lineRule="exact"/>
              <w:rPr>
                <w:rFonts w:hAnsi="宋体" w:hint="default"/>
              </w:rPr>
            </w:pPr>
            <w:r w:rsidRPr="00E04EDC">
              <w:rPr>
                <w:rFonts w:hAnsi="宋体"/>
              </w:rPr>
              <w:lastRenderedPageBreak/>
              <w:t>02</w:t>
            </w:r>
            <w:r w:rsidRPr="00E04EDC">
              <w:rPr>
                <w:rFonts w:hAnsi="宋体"/>
                <w:sz w:val="24"/>
              </w:rPr>
              <w:t>决策理论与方法</w:t>
            </w:r>
          </w:p>
          <w:p w:rsidR="00FC6A9F" w:rsidRPr="00E04EDC" w:rsidRDefault="00FC6A9F" w:rsidP="00A25EE8">
            <w:pPr>
              <w:autoSpaceDN w:val="0"/>
              <w:rPr>
                <w:rFonts w:ascii="宋体" w:hAnsi="宋体"/>
                <w:szCs w:val="21"/>
              </w:rPr>
            </w:pPr>
          </w:p>
        </w:tc>
        <w:tc>
          <w:tcPr>
            <w:tcW w:w="0" w:type="auto"/>
            <w:vMerge/>
            <w:tcBorders>
              <w:left w:val="single" w:sz="4" w:space="0" w:color="auto"/>
              <w:right w:val="single" w:sz="4" w:space="0" w:color="auto"/>
            </w:tcBorders>
            <w:vAlign w:val="center"/>
          </w:tcPr>
          <w:p w:rsidR="00FC6A9F" w:rsidRPr="007971A7" w:rsidRDefault="00FC6A9F" w:rsidP="00A25EE8">
            <w:pPr>
              <w:widowControl/>
              <w:jc w:val="left"/>
              <w:rPr>
                <w:rFonts w:ascii="宋体" w:hAnsi="宋体"/>
                <w:b/>
                <w:szCs w:val="21"/>
              </w:rPr>
            </w:pPr>
          </w:p>
        </w:tc>
        <w:tc>
          <w:tcPr>
            <w:tcW w:w="2363" w:type="dxa"/>
            <w:vMerge/>
            <w:tcBorders>
              <w:left w:val="single" w:sz="4" w:space="0" w:color="auto"/>
              <w:right w:val="single" w:sz="4" w:space="0" w:color="auto"/>
            </w:tcBorders>
            <w:vAlign w:val="center"/>
          </w:tcPr>
          <w:p w:rsidR="00FC6A9F" w:rsidRPr="007971A7" w:rsidRDefault="00FC6A9F" w:rsidP="00A25EE8">
            <w:pPr>
              <w:widowControl/>
              <w:rPr>
                <w:rFonts w:ascii="宋体" w:hAnsi="宋体"/>
                <w:szCs w:val="21"/>
              </w:rPr>
            </w:pPr>
          </w:p>
        </w:tc>
        <w:tc>
          <w:tcPr>
            <w:tcW w:w="3209" w:type="dxa"/>
            <w:vMerge/>
            <w:tcBorders>
              <w:left w:val="single" w:sz="4" w:space="0" w:color="auto"/>
              <w:right w:val="single" w:sz="4" w:space="0" w:color="auto"/>
            </w:tcBorders>
            <w:vAlign w:val="center"/>
          </w:tcPr>
          <w:p w:rsidR="00FC6A9F" w:rsidRPr="007971A7" w:rsidRDefault="00FC6A9F" w:rsidP="00A25EE8">
            <w:pPr>
              <w:widowControl/>
              <w:jc w:val="left"/>
              <w:rPr>
                <w:rFonts w:ascii="宋体" w:hAnsi="宋体"/>
                <w:szCs w:val="21"/>
              </w:rPr>
            </w:pPr>
          </w:p>
        </w:tc>
      </w:tr>
      <w:tr w:rsidR="00FC6A9F" w:rsidRPr="007971A7" w:rsidTr="00354177">
        <w:trPr>
          <w:cantSplit/>
          <w:trHeight w:val="676"/>
        </w:trPr>
        <w:tc>
          <w:tcPr>
            <w:tcW w:w="2558" w:type="dxa"/>
            <w:tcBorders>
              <w:top w:val="single" w:sz="4" w:space="0" w:color="auto"/>
              <w:left w:val="single" w:sz="4" w:space="0" w:color="auto"/>
              <w:bottom w:val="single" w:sz="4" w:space="0" w:color="auto"/>
              <w:right w:val="single" w:sz="4" w:space="0" w:color="auto"/>
            </w:tcBorders>
          </w:tcPr>
          <w:p w:rsidR="00FC6A9F" w:rsidRPr="00E04EDC" w:rsidRDefault="00FC6A9F" w:rsidP="00A25EE8">
            <w:pPr>
              <w:pStyle w:val="a5"/>
              <w:spacing w:line="300" w:lineRule="exact"/>
              <w:rPr>
                <w:rFonts w:hAnsi="宋体" w:hint="default"/>
              </w:rPr>
            </w:pPr>
            <w:r w:rsidRPr="00E04EDC">
              <w:rPr>
                <w:rFonts w:hAnsi="宋体"/>
              </w:rPr>
              <w:lastRenderedPageBreak/>
              <w:t>03</w:t>
            </w:r>
            <w:r w:rsidRPr="00E04EDC">
              <w:rPr>
                <w:rFonts w:hAnsi="宋体"/>
                <w:sz w:val="24"/>
              </w:rPr>
              <w:t>控制理论及其应用</w:t>
            </w:r>
          </w:p>
        </w:tc>
        <w:tc>
          <w:tcPr>
            <w:tcW w:w="0" w:type="auto"/>
            <w:vMerge/>
            <w:tcBorders>
              <w:left w:val="single" w:sz="4" w:space="0" w:color="auto"/>
              <w:right w:val="single" w:sz="4" w:space="0" w:color="auto"/>
            </w:tcBorders>
            <w:vAlign w:val="center"/>
          </w:tcPr>
          <w:p w:rsidR="00FC6A9F" w:rsidRPr="007971A7" w:rsidRDefault="00FC6A9F" w:rsidP="00A25EE8">
            <w:pPr>
              <w:widowControl/>
              <w:jc w:val="left"/>
              <w:rPr>
                <w:rFonts w:ascii="宋体" w:hAnsi="宋体"/>
                <w:b/>
                <w:szCs w:val="21"/>
              </w:rPr>
            </w:pPr>
          </w:p>
        </w:tc>
        <w:tc>
          <w:tcPr>
            <w:tcW w:w="2363" w:type="dxa"/>
            <w:vMerge/>
            <w:tcBorders>
              <w:left w:val="single" w:sz="4" w:space="0" w:color="auto"/>
              <w:right w:val="single" w:sz="4" w:space="0" w:color="auto"/>
            </w:tcBorders>
            <w:vAlign w:val="center"/>
          </w:tcPr>
          <w:p w:rsidR="00FC6A9F" w:rsidRPr="007971A7" w:rsidRDefault="00FC6A9F" w:rsidP="00A25EE8">
            <w:pPr>
              <w:widowControl/>
              <w:rPr>
                <w:rFonts w:ascii="宋体" w:hAnsi="宋体"/>
                <w:szCs w:val="21"/>
              </w:rPr>
            </w:pPr>
          </w:p>
        </w:tc>
        <w:tc>
          <w:tcPr>
            <w:tcW w:w="3209" w:type="dxa"/>
            <w:vMerge/>
            <w:tcBorders>
              <w:left w:val="single" w:sz="4" w:space="0" w:color="auto"/>
              <w:right w:val="single" w:sz="4" w:space="0" w:color="auto"/>
            </w:tcBorders>
            <w:vAlign w:val="center"/>
          </w:tcPr>
          <w:p w:rsidR="00FC6A9F" w:rsidRPr="007971A7" w:rsidRDefault="00FC6A9F" w:rsidP="00A25EE8">
            <w:pPr>
              <w:widowControl/>
              <w:jc w:val="left"/>
              <w:rPr>
                <w:rFonts w:ascii="宋体" w:hAnsi="宋体"/>
                <w:szCs w:val="21"/>
              </w:rPr>
            </w:pPr>
          </w:p>
        </w:tc>
      </w:tr>
      <w:tr w:rsidR="00FC6A9F" w:rsidRPr="007971A7" w:rsidTr="00354177">
        <w:trPr>
          <w:cantSplit/>
          <w:trHeight w:val="315"/>
        </w:trPr>
        <w:tc>
          <w:tcPr>
            <w:tcW w:w="2558" w:type="dxa"/>
            <w:tcBorders>
              <w:top w:val="single" w:sz="4" w:space="0" w:color="auto"/>
              <w:left w:val="single" w:sz="4" w:space="0" w:color="auto"/>
              <w:bottom w:val="single" w:sz="4" w:space="0" w:color="auto"/>
              <w:right w:val="single" w:sz="4" w:space="0" w:color="auto"/>
            </w:tcBorders>
          </w:tcPr>
          <w:p w:rsidR="00FC6A9F" w:rsidRPr="007971A7" w:rsidRDefault="00FC6A9F" w:rsidP="00A25EE8">
            <w:pPr>
              <w:autoSpaceDN w:val="0"/>
              <w:rPr>
                <w:rFonts w:ascii="宋体" w:hAnsi="宋体"/>
                <w:szCs w:val="21"/>
              </w:rPr>
            </w:pPr>
            <w:r w:rsidRPr="00B84AA0">
              <w:rPr>
                <w:rFonts w:hAnsi="宋体" w:cs="Arial"/>
                <w:b/>
                <w:sz w:val="24"/>
              </w:rPr>
              <w:t>0714</w:t>
            </w:r>
            <w:r w:rsidRPr="00B84AA0">
              <w:rPr>
                <w:rFonts w:hAnsi="宋体" w:cs="Arial"/>
                <w:b/>
                <w:sz w:val="24"/>
              </w:rPr>
              <w:t>统计学</w:t>
            </w:r>
          </w:p>
        </w:tc>
        <w:tc>
          <w:tcPr>
            <w:tcW w:w="0" w:type="auto"/>
            <w:vMerge w:val="restart"/>
            <w:tcBorders>
              <w:left w:val="single" w:sz="4" w:space="0" w:color="auto"/>
              <w:right w:val="single" w:sz="4" w:space="0" w:color="auto"/>
            </w:tcBorders>
            <w:vAlign w:val="center"/>
          </w:tcPr>
          <w:p w:rsidR="00FC6A9F" w:rsidRDefault="00FC6A9F" w:rsidP="00A25EE8">
            <w:pPr>
              <w:widowControl/>
              <w:ind w:firstLineChars="196" w:firstLine="413"/>
              <w:jc w:val="left"/>
              <w:rPr>
                <w:rFonts w:ascii="宋体" w:hAnsi="宋体"/>
                <w:b/>
                <w:szCs w:val="21"/>
              </w:rPr>
            </w:pPr>
            <w:r>
              <w:rPr>
                <w:rFonts w:ascii="宋体" w:hAnsi="宋体" w:hint="eastAsia"/>
                <w:b/>
                <w:szCs w:val="21"/>
              </w:rPr>
              <w:t>6</w:t>
            </w:r>
          </w:p>
          <w:p w:rsidR="00FC6A9F" w:rsidRPr="007971A7" w:rsidRDefault="00FC6A9F" w:rsidP="00A25EE8">
            <w:pPr>
              <w:widowControl/>
              <w:jc w:val="left"/>
              <w:rPr>
                <w:rFonts w:ascii="宋体" w:hAnsi="宋体"/>
                <w:b/>
                <w:szCs w:val="21"/>
              </w:rPr>
            </w:pPr>
          </w:p>
        </w:tc>
        <w:tc>
          <w:tcPr>
            <w:tcW w:w="2363" w:type="dxa"/>
            <w:vMerge w:val="restart"/>
            <w:tcBorders>
              <w:left w:val="single" w:sz="4" w:space="0" w:color="auto"/>
              <w:right w:val="single" w:sz="4" w:space="0" w:color="auto"/>
            </w:tcBorders>
            <w:vAlign w:val="center"/>
          </w:tcPr>
          <w:p w:rsidR="00FC6A9F" w:rsidRPr="00E04EDC" w:rsidRDefault="00FC6A9F" w:rsidP="00A25EE8">
            <w:pPr>
              <w:kinsoku w:val="0"/>
              <w:overflowPunct w:val="0"/>
              <w:autoSpaceDE w:val="0"/>
              <w:autoSpaceDN w:val="0"/>
              <w:rPr>
                <w:rFonts w:ascii="宋体" w:hAnsi="宋体"/>
                <w:szCs w:val="21"/>
              </w:rPr>
            </w:pPr>
            <w:r w:rsidRPr="00E04EDC">
              <w:rPr>
                <w:rFonts w:ascii="宋体" w:hAnsi="宋体" w:cs="宋体" w:hint="eastAsia"/>
                <w:b/>
                <w:szCs w:val="21"/>
              </w:rPr>
              <w:t>①</w:t>
            </w:r>
            <w:r w:rsidRPr="00E04EDC">
              <w:rPr>
                <w:rFonts w:ascii="宋体" w:hAnsi="宋体" w:hint="eastAsia"/>
                <w:szCs w:val="21"/>
              </w:rPr>
              <w:t>101思想</w:t>
            </w:r>
            <w:r w:rsidRPr="00E04EDC">
              <w:rPr>
                <w:rFonts w:ascii="宋体" w:hAnsi="宋体" w:cs="宋体" w:hint="eastAsia"/>
                <w:szCs w:val="21"/>
              </w:rPr>
              <w:t>政治理论</w:t>
            </w:r>
          </w:p>
          <w:p w:rsidR="00FC6A9F" w:rsidRPr="00E04EDC" w:rsidRDefault="00FC6A9F" w:rsidP="00A25EE8">
            <w:pPr>
              <w:kinsoku w:val="0"/>
              <w:overflowPunct w:val="0"/>
              <w:autoSpaceDE w:val="0"/>
              <w:autoSpaceDN w:val="0"/>
              <w:rPr>
                <w:rFonts w:ascii="宋体" w:hAnsi="宋体"/>
                <w:szCs w:val="21"/>
              </w:rPr>
            </w:pPr>
            <w:r w:rsidRPr="00E04EDC">
              <w:rPr>
                <w:rFonts w:ascii="宋体" w:hAnsi="宋体" w:cs="宋体" w:hint="eastAsia"/>
                <w:b/>
                <w:szCs w:val="21"/>
              </w:rPr>
              <w:t>②</w:t>
            </w:r>
            <w:r w:rsidRPr="00E04EDC">
              <w:rPr>
                <w:rFonts w:ascii="宋体" w:hAnsi="宋体" w:hint="eastAsia"/>
                <w:szCs w:val="21"/>
              </w:rPr>
              <w:t>201</w:t>
            </w:r>
            <w:r w:rsidRPr="00E04EDC">
              <w:rPr>
                <w:rFonts w:ascii="宋体" w:hAnsi="宋体" w:cs="宋体" w:hint="eastAsia"/>
                <w:szCs w:val="21"/>
              </w:rPr>
              <w:t>英语一</w:t>
            </w:r>
          </w:p>
          <w:p w:rsidR="00FC6A9F" w:rsidRPr="00E04EDC" w:rsidRDefault="00FC6A9F" w:rsidP="00A25EE8">
            <w:pPr>
              <w:kinsoku w:val="0"/>
              <w:overflowPunct w:val="0"/>
              <w:autoSpaceDE w:val="0"/>
              <w:autoSpaceDN w:val="0"/>
              <w:rPr>
                <w:rFonts w:ascii="宋体" w:hAnsi="宋体"/>
                <w:szCs w:val="21"/>
              </w:rPr>
            </w:pPr>
            <w:r w:rsidRPr="00E04EDC">
              <w:rPr>
                <w:rFonts w:ascii="宋体" w:hAnsi="宋体" w:cs="宋体" w:hint="eastAsia"/>
                <w:b/>
                <w:szCs w:val="21"/>
              </w:rPr>
              <w:t>③</w:t>
            </w:r>
            <w:r w:rsidRPr="00E04EDC">
              <w:rPr>
                <w:rFonts w:ascii="宋体" w:hAnsi="宋体" w:cs="宋体" w:hint="eastAsia"/>
                <w:szCs w:val="21"/>
              </w:rPr>
              <w:t>624</w:t>
            </w:r>
            <w:r w:rsidRPr="00E04EDC">
              <w:rPr>
                <w:rFonts w:ascii="宋体" w:hAnsi="宋体" w:hint="eastAsia"/>
                <w:szCs w:val="21"/>
              </w:rPr>
              <w:t>数学分析</w:t>
            </w:r>
          </w:p>
          <w:p w:rsidR="00FC6A9F" w:rsidRPr="007971A7" w:rsidRDefault="00FC6A9F" w:rsidP="00A25EE8">
            <w:pPr>
              <w:widowControl/>
              <w:rPr>
                <w:rFonts w:ascii="宋体" w:hAnsi="宋体"/>
                <w:szCs w:val="21"/>
              </w:rPr>
            </w:pPr>
            <w:r w:rsidRPr="00E04EDC">
              <w:rPr>
                <w:rFonts w:ascii="宋体" w:hAnsi="宋体" w:cs="宋体" w:hint="eastAsia"/>
                <w:b/>
                <w:szCs w:val="21"/>
              </w:rPr>
              <w:t>④</w:t>
            </w:r>
            <w:r w:rsidRPr="00E04EDC">
              <w:rPr>
                <w:rFonts w:ascii="宋体" w:hAnsi="宋体" w:cs="宋体" w:hint="eastAsia"/>
                <w:szCs w:val="21"/>
              </w:rPr>
              <w:t>8</w:t>
            </w:r>
            <w:r w:rsidRPr="00E04EDC">
              <w:rPr>
                <w:rFonts w:hAnsi="宋体" w:cs="宋体" w:hint="eastAsia"/>
                <w:szCs w:val="21"/>
              </w:rPr>
              <w:t>55</w:t>
            </w:r>
            <w:r w:rsidRPr="00E04EDC">
              <w:rPr>
                <w:rFonts w:hAnsi="宋体" w:hint="eastAsia"/>
                <w:szCs w:val="21"/>
              </w:rPr>
              <w:t>高等代数</w:t>
            </w:r>
          </w:p>
        </w:tc>
        <w:tc>
          <w:tcPr>
            <w:tcW w:w="3209" w:type="dxa"/>
            <w:vMerge w:val="restart"/>
            <w:tcBorders>
              <w:left w:val="single" w:sz="4" w:space="0" w:color="auto"/>
              <w:right w:val="single" w:sz="4" w:space="0" w:color="auto"/>
            </w:tcBorders>
            <w:vAlign w:val="center"/>
          </w:tcPr>
          <w:p w:rsidR="00FC6A9F" w:rsidRPr="00B84AA0" w:rsidRDefault="00FC6A9F" w:rsidP="00A25EE8">
            <w:pPr>
              <w:pStyle w:val="a5"/>
              <w:spacing w:line="300" w:lineRule="exact"/>
              <w:rPr>
                <w:rFonts w:hint="default"/>
                <w:b/>
                <w:sz w:val="19"/>
              </w:rPr>
            </w:pPr>
            <w:r w:rsidRPr="00B84AA0">
              <w:rPr>
                <w:b/>
                <w:sz w:val="19"/>
              </w:rPr>
              <w:t>１.复试笔试科目：</w:t>
            </w:r>
          </w:p>
          <w:p w:rsidR="00FC6A9F" w:rsidRPr="00B84AA0" w:rsidRDefault="00FC6A9F" w:rsidP="00A25EE8">
            <w:pPr>
              <w:pStyle w:val="a5"/>
              <w:spacing w:line="300" w:lineRule="exact"/>
              <w:rPr>
                <w:rFonts w:hint="default"/>
                <w:sz w:val="19"/>
              </w:rPr>
            </w:pPr>
            <w:r w:rsidRPr="00B84AA0">
              <w:rPr>
                <w:sz w:val="19"/>
              </w:rPr>
              <w:t>0601数学分析</w:t>
            </w:r>
          </w:p>
          <w:p w:rsidR="00FC6A9F" w:rsidRPr="00B84AA0" w:rsidRDefault="00FC6A9F" w:rsidP="00A25EE8">
            <w:pPr>
              <w:pStyle w:val="a5"/>
              <w:spacing w:line="300" w:lineRule="exact"/>
              <w:rPr>
                <w:rFonts w:hint="default"/>
                <w:sz w:val="19"/>
              </w:rPr>
            </w:pPr>
            <w:r w:rsidRPr="00B84AA0">
              <w:rPr>
                <w:sz w:val="19"/>
              </w:rPr>
              <w:t>0602高等代数</w:t>
            </w:r>
          </w:p>
          <w:p w:rsidR="00FC6A9F" w:rsidRPr="00B84AA0" w:rsidRDefault="00FC6A9F" w:rsidP="00A25EE8">
            <w:pPr>
              <w:pStyle w:val="a5"/>
              <w:spacing w:line="300" w:lineRule="exact"/>
              <w:rPr>
                <w:rFonts w:hint="default"/>
                <w:b/>
                <w:sz w:val="19"/>
              </w:rPr>
            </w:pPr>
            <w:r w:rsidRPr="00B84AA0">
              <w:rPr>
                <w:b/>
                <w:sz w:val="19"/>
              </w:rPr>
              <w:t>2.复试面试科目:</w:t>
            </w:r>
          </w:p>
          <w:p w:rsidR="00FC6A9F" w:rsidRPr="00B84AA0" w:rsidRDefault="00FC6A9F" w:rsidP="00A25EE8">
            <w:pPr>
              <w:pStyle w:val="a5"/>
              <w:spacing w:line="300" w:lineRule="exact"/>
              <w:rPr>
                <w:rFonts w:hint="default"/>
                <w:sz w:val="19"/>
              </w:rPr>
            </w:pPr>
            <w:r w:rsidRPr="00B84AA0">
              <w:rPr>
                <w:sz w:val="19"/>
              </w:rPr>
              <w:t>0601数学分析</w:t>
            </w:r>
          </w:p>
          <w:p w:rsidR="00FC6A9F" w:rsidRPr="00B84AA0" w:rsidRDefault="00FC6A9F" w:rsidP="00A25EE8">
            <w:pPr>
              <w:pStyle w:val="a5"/>
              <w:spacing w:line="300" w:lineRule="exact"/>
              <w:rPr>
                <w:rFonts w:hint="default"/>
                <w:sz w:val="19"/>
              </w:rPr>
            </w:pPr>
            <w:r w:rsidRPr="00B84AA0">
              <w:rPr>
                <w:sz w:val="19"/>
              </w:rPr>
              <w:t>0602高等代数</w:t>
            </w:r>
          </w:p>
          <w:p w:rsidR="00FC6A9F" w:rsidRPr="00B84AA0" w:rsidRDefault="00FC6A9F" w:rsidP="00A25EE8">
            <w:pPr>
              <w:pStyle w:val="a5"/>
              <w:spacing w:line="300" w:lineRule="exact"/>
              <w:rPr>
                <w:rFonts w:hint="default"/>
                <w:sz w:val="19"/>
              </w:rPr>
            </w:pPr>
            <w:r w:rsidRPr="00B84AA0">
              <w:rPr>
                <w:sz w:val="19"/>
              </w:rPr>
              <w:t>0605概率论与数理统计</w:t>
            </w:r>
          </w:p>
          <w:p w:rsidR="00FC6A9F" w:rsidRPr="007971A7" w:rsidRDefault="00FC6A9F" w:rsidP="00A25EE8">
            <w:pPr>
              <w:widowControl/>
              <w:jc w:val="left"/>
              <w:rPr>
                <w:rFonts w:ascii="宋体" w:hAnsi="宋体"/>
                <w:szCs w:val="21"/>
              </w:rPr>
            </w:pPr>
            <w:r w:rsidRPr="00B84AA0">
              <w:rPr>
                <w:rFonts w:hAnsi="宋体"/>
                <w:b/>
                <w:bCs/>
                <w:sz w:val="19"/>
              </w:rPr>
              <w:t>3</w:t>
            </w:r>
            <w:r w:rsidRPr="00B84AA0">
              <w:rPr>
                <w:rFonts w:hAnsi="宋体"/>
                <w:b/>
                <w:bCs/>
                <w:sz w:val="19"/>
              </w:rPr>
              <w:t>．同等学力、跨专业考生</w:t>
            </w:r>
            <w:r w:rsidRPr="00B84AA0">
              <w:rPr>
                <w:b/>
                <w:sz w:val="19"/>
              </w:rPr>
              <w:t>复试时另</w:t>
            </w:r>
            <w:r w:rsidRPr="00B84AA0">
              <w:rPr>
                <w:rFonts w:hAnsi="宋体"/>
                <w:b/>
                <w:bCs/>
                <w:sz w:val="19"/>
              </w:rPr>
              <w:t>加试</w:t>
            </w:r>
            <w:r w:rsidRPr="00B84AA0">
              <w:rPr>
                <w:b/>
                <w:sz w:val="19"/>
              </w:rPr>
              <w:t>科目</w:t>
            </w:r>
            <w:r w:rsidRPr="00B84AA0">
              <w:rPr>
                <w:rFonts w:hAnsi="宋体"/>
                <w:b/>
                <w:bCs/>
                <w:sz w:val="19"/>
              </w:rPr>
              <w:t>：</w:t>
            </w:r>
            <w:r w:rsidRPr="00B84AA0">
              <w:rPr>
                <w:rFonts w:hAnsi="宋体"/>
                <w:b/>
                <w:bCs/>
                <w:sz w:val="19"/>
              </w:rPr>
              <w:br/>
            </w:r>
            <w:r w:rsidRPr="00B84AA0">
              <w:rPr>
                <w:sz w:val="19"/>
              </w:rPr>
              <w:t>0607</w:t>
            </w:r>
            <w:r w:rsidRPr="00B84AA0">
              <w:rPr>
                <w:sz w:val="19"/>
              </w:rPr>
              <w:t>实变函数</w:t>
            </w:r>
            <w:r w:rsidRPr="00B84AA0">
              <w:rPr>
                <w:sz w:val="19"/>
              </w:rPr>
              <w:br/>
              <w:t>0608</w:t>
            </w:r>
            <w:r w:rsidRPr="00B84AA0">
              <w:rPr>
                <w:sz w:val="19"/>
              </w:rPr>
              <w:t>数值分析</w:t>
            </w:r>
          </w:p>
        </w:tc>
      </w:tr>
      <w:tr w:rsidR="00FC6A9F" w:rsidRPr="007971A7" w:rsidTr="00354177">
        <w:trPr>
          <w:cantSplit/>
          <w:trHeight w:val="315"/>
        </w:trPr>
        <w:tc>
          <w:tcPr>
            <w:tcW w:w="2558" w:type="dxa"/>
            <w:tcBorders>
              <w:top w:val="single" w:sz="4" w:space="0" w:color="auto"/>
              <w:left w:val="single" w:sz="4" w:space="0" w:color="auto"/>
              <w:bottom w:val="single" w:sz="4" w:space="0" w:color="auto"/>
              <w:right w:val="single" w:sz="4" w:space="0" w:color="auto"/>
            </w:tcBorders>
          </w:tcPr>
          <w:p w:rsidR="00FC6A9F" w:rsidRPr="00E04EDC" w:rsidRDefault="00FC6A9F" w:rsidP="00A25EE8">
            <w:pPr>
              <w:autoSpaceDN w:val="0"/>
              <w:rPr>
                <w:rFonts w:ascii="宋体" w:hAnsi="宋体"/>
                <w:szCs w:val="21"/>
              </w:rPr>
            </w:pPr>
            <w:r w:rsidRPr="00E04EDC">
              <w:rPr>
                <w:rFonts w:ascii="宋体" w:hAnsi="宋体"/>
              </w:rPr>
              <w:t>01</w:t>
            </w:r>
            <w:r w:rsidRPr="00E04EDC">
              <w:rPr>
                <w:rFonts w:ascii="宋体" w:hAnsi="宋体"/>
                <w:sz w:val="24"/>
              </w:rPr>
              <w:t>数理统计</w:t>
            </w:r>
          </w:p>
        </w:tc>
        <w:tc>
          <w:tcPr>
            <w:tcW w:w="0" w:type="auto"/>
            <w:vMerge/>
            <w:tcBorders>
              <w:left w:val="single" w:sz="4" w:space="0" w:color="auto"/>
              <w:right w:val="single" w:sz="4" w:space="0" w:color="auto"/>
            </w:tcBorders>
            <w:vAlign w:val="center"/>
          </w:tcPr>
          <w:p w:rsidR="00FC6A9F" w:rsidRPr="007971A7" w:rsidRDefault="00FC6A9F" w:rsidP="00A25EE8">
            <w:pPr>
              <w:widowControl/>
              <w:jc w:val="left"/>
              <w:rPr>
                <w:rFonts w:ascii="宋体" w:hAnsi="宋体"/>
                <w:b/>
                <w:szCs w:val="21"/>
              </w:rPr>
            </w:pPr>
          </w:p>
        </w:tc>
        <w:tc>
          <w:tcPr>
            <w:tcW w:w="2363" w:type="dxa"/>
            <w:vMerge/>
            <w:tcBorders>
              <w:left w:val="single" w:sz="4" w:space="0" w:color="auto"/>
              <w:right w:val="single" w:sz="4" w:space="0" w:color="auto"/>
            </w:tcBorders>
            <w:vAlign w:val="center"/>
          </w:tcPr>
          <w:p w:rsidR="00FC6A9F" w:rsidRPr="007971A7" w:rsidRDefault="00FC6A9F" w:rsidP="00A25EE8">
            <w:pPr>
              <w:widowControl/>
              <w:jc w:val="left"/>
              <w:rPr>
                <w:rFonts w:ascii="宋体" w:hAnsi="宋体"/>
                <w:szCs w:val="21"/>
              </w:rPr>
            </w:pPr>
          </w:p>
        </w:tc>
        <w:tc>
          <w:tcPr>
            <w:tcW w:w="3209" w:type="dxa"/>
            <w:vMerge/>
            <w:tcBorders>
              <w:left w:val="single" w:sz="4" w:space="0" w:color="auto"/>
              <w:right w:val="single" w:sz="4" w:space="0" w:color="auto"/>
            </w:tcBorders>
            <w:vAlign w:val="center"/>
          </w:tcPr>
          <w:p w:rsidR="00FC6A9F" w:rsidRPr="007971A7" w:rsidRDefault="00FC6A9F" w:rsidP="00A25EE8">
            <w:pPr>
              <w:widowControl/>
              <w:jc w:val="left"/>
              <w:rPr>
                <w:rFonts w:ascii="宋体" w:hAnsi="宋体"/>
                <w:szCs w:val="21"/>
              </w:rPr>
            </w:pPr>
          </w:p>
        </w:tc>
      </w:tr>
      <w:tr w:rsidR="00FC6A9F" w:rsidRPr="007971A7" w:rsidTr="00354177">
        <w:trPr>
          <w:cantSplit/>
          <w:trHeight w:val="315"/>
        </w:trPr>
        <w:tc>
          <w:tcPr>
            <w:tcW w:w="2558" w:type="dxa"/>
            <w:tcBorders>
              <w:top w:val="single" w:sz="4" w:space="0" w:color="auto"/>
              <w:left w:val="single" w:sz="4" w:space="0" w:color="auto"/>
              <w:bottom w:val="single" w:sz="4" w:space="0" w:color="auto"/>
              <w:right w:val="single" w:sz="4" w:space="0" w:color="auto"/>
            </w:tcBorders>
          </w:tcPr>
          <w:p w:rsidR="00FC6A9F" w:rsidRPr="00E04EDC" w:rsidRDefault="00FC6A9F" w:rsidP="00A25EE8">
            <w:pPr>
              <w:autoSpaceDN w:val="0"/>
              <w:rPr>
                <w:rFonts w:ascii="宋体" w:hAnsi="宋体"/>
                <w:szCs w:val="21"/>
              </w:rPr>
            </w:pPr>
            <w:r w:rsidRPr="00E04EDC">
              <w:rPr>
                <w:rFonts w:ascii="宋体" w:hAnsi="宋体"/>
              </w:rPr>
              <w:t>02应用统计</w:t>
            </w:r>
          </w:p>
        </w:tc>
        <w:tc>
          <w:tcPr>
            <w:tcW w:w="0" w:type="auto"/>
            <w:vMerge/>
            <w:tcBorders>
              <w:left w:val="single" w:sz="4" w:space="0" w:color="auto"/>
              <w:right w:val="single" w:sz="4" w:space="0" w:color="auto"/>
            </w:tcBorders>
            <w:vAlign w:val="center"/>
          </w:tcPr>
          <w:p w:rsidR="00FC6A9F" w:rsidRPr="007971A7" w:rsidRDefault="00FC6A9F" w:rsidP="00A25EE8">
            <w:pPr>
              <w:widowControl/>
              <w:jc w:val="left"/>
              <w:rPr>
                <w:rFonts w:ascii="宋体" w:hAnsi="宋体"/>
                <w:b/>
                <w:szCs w:val="21"/>
              </w:rPr>
            </w:pPr>
          </w:p>
        </w:tc>
        <w:tc>
          <w:tcPr>
            <w:tcW w:w="2363" w:type="dxa"/>
            <w:vMerge/>
            <w:tcBorders>
              <w:left w:val="single" w:sz="4" w:space="0" w:color="auto"/>
              <w:right w:val="single" w:sz="4" w:space="0" w:color="auto"/>
            </w:tcBorders>
            <w:vAlign w:val="center"/>
          </w:tcPr>
          <w:p w:rsidR="00FC6A9F" w:rsidRPr="007971A7" w:rsidRDefault="00FC6A9F" w:rsidP="00A25EE8">
            <w:pPr>
              <w:widowControl/>
              <w:jc w:val="left"/>
              <w:rPr>
                <w:rFonts w:ascii="宋体" w:hAnsi="宋体"/>
                <w:szCs w:val="21"/>
              </w:rPr>
            </w:pPr>
          </w:p>
        </w:tc>
        <w:tc>
          <w:tcPr>
            <w:tcW w:w="3209" w:type="dxa"/>
            <w:vMerge/>
            <w:tcBorders>
              <w:left w:val="single" w:sz="4" w:space="0" w:color="auto"/>
              <w:right w:val="single" w:sz="4" w:space="0" w:color="auto"/>
            </w:tcBorders>
            <w:vAlign w:val="center"/>
          </w:tcPr>
          <w:p w:rsidR="00FC6A9F" w:rsidRPr="007971A7" w:rsidRDefault="00FC6A9F" w:rsidP="00A25EE8">
            <w:pPr>
              <w:widowControl/>
              <w:jc w:val="left"/>
              <w:rPr>
                <w:rFonts w:ascii="宋体" w:hAnsi="宋体"/>
                <w:szCs w:val="21"/>
              </w:rPr>
            </w:pPr>
          </w:p>
        </w:tc>
      </w:tr>
    </w:tbl>
    <w:p w:rsidR="00FC6A9F" w:rsidRPr="007971A7" w:rsidRDefault="00FC6A9F" w:rsidP="00FC6A9F">
      <w:pPr>
        <w:ind w:leftChars="-342" w:left="-718" w:firstLineChars="300" w:firstLine="630"/>
        <w:rPr>
          <w:rFonts w:ascii="宋体" w:hAnsi="宋体" w:cs="宋体"/>
          <w:szCs w:val="21"/>
        </w:rPr>
      </w:pPr>
    </w:p>
    <w:p w:rsidR="00FC6A9F" w:rsidRPr="007971A7" w:rsidRDefault="00FC6A9F" w:rsidP="00FC6A9F">
      <w:pPr>
        <w:rPr>
          <w:rFonts w:ascii="宋体" w:hAnsi="宋体"/>
          <w:szCs w:val="21"/>
        </w:rPr>
      </w:pPr>
    </w:p>
    <w:p w:rsidR="00FC6A9F" w:rsidRPr="007971A7" w:rsidRDefault="00FC6A9F" w:rsidP="00FC6A9F">
      <w:pPr>
        <w:rPr>
          <w:rFonts w:ascii="宋体" w:hAnsi="宋体"/>
          <w:szCs w:val="21"/>
        </w:rPr>
      </w:pPr>
    </w:p>
    <w:p w:rsidR="00FC6A9F" w:rsidRPr="00D03607" w:rsidRDefault="00FC6A9F" w:rsidP="00FC6A9F">
      <w:pPr>
        <w:spacing w:line="360" w:lineRule="auto"/>
      </w:pPr>
    </w:p>
    <w:p w:rsidR="00FC6A9F" w:rsidRDefault="00FC6A9F"/>
    <w:p w:rsidR="00FC6A9F" w:rsidRDefault="00FC6A9F"/>
    <w:p w:rsidR="00FC6A9F" w:rsidRDefault="00FC6A9F"/>
    <w:p w:rsidR="00FC6A9F" w:rsidRDefault="00FC6A9F"/>
    <w:p w:rsidR="00FC6A9F" w:rsidRDefault="00FC6A9F"/>
    <w:p w:rsidR="00FC6A9F" w:rsidRDefault="00FC6A9F"/>
    <w:p w:rsidR="00FC6A9F" w:rsidRDefault="00FC6A9F"/>
    <w:p w:rsidR="00354177" w:rsidRDefault="00354177">
      <w:pPr>
        <w:widowControl/>
        <w:jc w:val="left"/>
        <w:rPr>
          <w:b/>
          <w:bCs/>
          <w:sz w:val="24"/>
        </w:rPr>
      </w:pPr>
      <w:r>
        <w:rPr>
          <w:b/>
          <w:bCs/>
          <w:sz w:val="24"/>
        </w:rPr>
        <w:br w:type="page"/>
      </w:r>
    </w:p>
    <w:p w:rsidR="005C4571" w:rsidRPr="007971A7" w:rsidRDefault="005C4571" w:rsidP="00354177">
      <w:pPr>
        <w:ind w:leftChars="-7" w:left="-15" w:rightChars="-241" w:right="-506"/>
        <w:rPr>
          <w:rFonts w:ascii="宋体" w:hAnsi="宋体" w:cs="宋体"/>
          <w:kern w:val="0"/>
          <w:szCs w:val="21"/>
        </w:rPr>
      </w:pPr>
      <w:r w:rsidRPr="00354177">
        <w:rPr>
          <w:rFonts w:ascii="宋体" w:hAnsi="宋体" w:cs="宋体" w:hint="eastAsia"/>
          <w:b/>
          <w:kern w:val="0"/>
          <w:sz w:val="24"/>
        </w:rPr>
        <w:lastRenderedPageBreak/>
        <w:t>007物理科学与工程技术学院</w:t>
      </w:r>
      <w:r w:rsidRPr="00354177">
        <w:rPr>
          <w:rFonts w:ascii="宋体" w:hAnsi="宋体" w:cs="宋体" w:hint="eastAsia"/>
          <w:kern w:val="0"/>
          <w:sz w:val="24"/>
        </w:rPr>
        <w:br/>
      </w:r>
      <w:r w:rsidRPr="007971A7">
        <w:rPr>
          <w:rFonts w:ascii="宋体" w:hAnsi="宋体" w:cs="宋体" w:hint="eastAsia"/>
          <w:kern w:val="0"/>
          <w:szCs w:val="21"/>
        </w:rPr>
        <w:t>联系部门:院研究生办公室  电话:3224560     联系人:郑老师 E-Mail：wuli</w:t>
      </w:r>
      <w:hyperlink r:id="rId10" w:history="1">
        <w:r w:rsidRPr="007971A7">
          <w:rPr>
            <w:rFonts w:ascii="宋体" w:hAnsi="宋体" w:cs="宋体" w:hint="eastAsia"/>
            <w:kern w:val="0"/>
            <w:szCs w:val="21"/>
          </w:rPr>
          <w:t>yjsb@126</w:t>
        </w:r>
        <w:r w:rsidRPr="007971A7">
          <w:rPr>
            <w:rFonts w:ascii="宋体" w:hAnsi="宋体" w:cs="宋体"/>
            <w:kern w:val="0"/>
            <w:szCs w:val="21"/>
          </w:rPr>
          <w:t>.com</w:t>
        </w:r>
      </w:hyperlink>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1326"/>
        <w:gridCol w:w="2160"/>
        <w:gridCol w:w="2860"/>
      </w:tblGrid>
      <w:tr w:rsidR="005C4571" w:rsidRPr="007971A7" w:rsidTr="00354177">
        <w:trPr>
          <w:trHeight w:val="312"/>
          <w:tblHeader/>
        </w:trPr>
        <w:tc>
          <w:tcPr>
            <w:tcW w:w="3118" w:type="dxa"/>
            <w:tcBorders>
              <w:top w:val="single" w:sz="4" w:space="0" w:color="auto"/>
              <w:left w:val="single" w:sz="4" w:space="0" w:color="auto"/>
              <w:bottom w:val="single" w:sz="4" w:space="0" w:color="auto"/>
              <w:right w:val="single" w:sz="4" w:space="0" w:color="auto"/>
            </w:tcBorders>
            <w:vAlign w:val="center"/>
          </w:tcPr>
          <w:p w:rsidR="005C4571" w:rsidRPr="007971A7" w:rsidRDefault="005C4571" w:rsidP="00A25EE8">
            <w:pPr>
              <w:autoSpaceDN w:val="0"/>
              <w:jc w:val="center"/>
              <w:rPr>
                <w:rFonts w:ascii="宋体" w:hAnsi="宋体"/>
                <w:b/>
                <w:szCs w:val="21"/>
              </w:rPr>
            </w:pPr>
            <w:r w:rsidRPr="007971A7">
              <w:rPr>
                <w:rFonts w:ascii="宋体" w:hAnsi="宋体" w:hint="eastAsia"/>
                <w:b/>
                <w:szCs w:val="21"/>
              </w:rPr>
              <w:t>专业代码、学科名称</w:t>
            </w:r>
          </w:p>
          <w:p w:rsidR="005C4571" w:rsidRPr="007971A7" w:rsidRDefault="005C4571" w:rsidP="00A25EE8">
            <w:pPr>
              <w:autoSpaceDN w:val="0"/>
              <w:jc w:val="center"/>
              <w:rPr>
                <w:rFonts w:ascii="宋体" w:hAnsi="宋体"/>
                <w:b/>
                <w:szCs w:val="21"/>
              </w:rPr>
            </w:pPr>
            <w:r w:rsidRPr="007971A7">
              <w:rPr>
                <w:rFonts w:ascii="宋体" w:hAnsi="宋体" w:hint="eastAsia"/>
                <w:b/>
                <w:szCs w:val="21"/>
              </w:rPr>
              <w:t>及研究方向</w:t>
            </w:r>
          </w:p>
        </w:tc>
        <w:tc>
          <w:tcPr>
            <w:tcW w:w="1326" w:type="dxa"/>
            <w:tcBorders>
              <w:top w:val="single" w:sz="4" w:space="0" w:color="auto"/>
              <w:left w:val="single" w:sz="4" w:space="0" w:color="auto"/>
              <w:bottom w:val="single" w:sz="4" w:space="0" w:color="auto"/>
              <w:right w:val="single" w:sz="4" w:space="0" w:color="auto"/>
            </w:tcBorders>
            <w:vAlign w:val="center"/>
          </w:tcPr>
          <w:p w:rsidR="005C4571" w:rsidRPr="007971A7" w:rsidRDefault="005C4571" w:rsidP="00A25EE8">
            <w:pPr>
              <w:jc w:val="center"/>
              <w:rPr>
                <w:rFonts w:ascii="宋体" w:hAnsi="宋体"/>
                <w:b/>
                <w:szCs w:val="21"/>
              </w:rPr>
            </w:pPr>
            <w:r w:rsidRPr="007971A7">
              <w:rPr>
                <w:rFonts w:ascii="宋体" w:hAnsi="宋体" w:hint="eastAsia"/>
                <w:b/>
                <w:szCs w:val="21"/>
              </w:rPr>
              <w:t>招生</w:t>
            </w:r>
          </w:p>
          <w:p w:rsidR="005C4571" w:rsidRPr="007971A7" w:rsidRDefault="005C4571" w:rsidP="00A25EE8">
            <w:pPr>
              <w:jc w:val="center"/>
              <w:rPr>
                <w:rFonts w:ascii="宋体" w:hAnsi="宋体"/>
                <w:b/>
                <w:szCs w:val="21"/>
              </w:rPr>
            </w:pPr>
            <w:r w:rsidRPr="007971A7">
              <w:rPr>
                <w:rFonts w:ascii="宋体" w:hAnsi="宋体" w:hint="eastAsia"/>
                <w:b/>
                <w:szCs w:val="21"/>
              </w:rPr>
              <w:t>人数</w:t>
            </w:r>
          </w:p>
        </w:tc>
        <w:tc>
          <w:tcPr>
            <w:tcW w:w="2160" w:type="dxa"/>
            <w:tcBorders>
              <w:top w:val="single" w:sz="4" w:space="0" w:color="auto"/>
              <w:left w:val="single" w:sz="4" w:space="0" w:color="auto"/>
              <w:bottom w:val="single" w:sz="4" w:space="0" w:color="auto"/>
              <w:right w:val="single" w:sz="4" w:space="0" w:color="auto"/>
            </w:tcBorders>
            <w:vAlign w:val="center"/>
          </w:tcPr>
          <w:p w:rsidR="005C4571" w:rsidRPr="007971A7" w:rsidRDefault="005C4571" w:rsidP="00A25EE8">
            <w:pPr>
              <w:kinsoku w:val="0"/>
              <w:overflowPunct w:val="0"/>
              <w:autoSpaceDE w:val="0"/>
              <w:autoSpaceDN w:val="0"/>
              <w:jc w:val="center"/>
              <w:rPr>
                <w:rFonts w:ascii="宋体" w:hAnsi="宋体"/>
                <w:b/>
                <w:szCs w:val="21"/>
              </w:rPr>
            </w:pPr>
            <w:r w:rsidRPr="007971A7">
              <w:rPr>
                <w:rFonts w:ascii="宋体" w:hAnsi="宋体" w:hint="eastAsia"/>
                <w:b/>
                <w:szCs w:val="21"/>
              </w:rPr>
              <w:t>考试科目</w:t>
            </w:r>
          </w:p>
        </w:tc>
        <w:tc>
          <w:tcPr>
            <w:tcW w:w="2860" w:type="dxa"/>
            <w:tcBorders>
              <w:top w:val="single" w:sz="4" w:space="0" w:color="auto"/>
              <w:left w:val="single" w:sz="4" w:space="0" w:color="auto"/>
              <w:bottom w:val="single" w:sz="4" w:space="0" w:color="auto"/>
              <w:right w:val="single" w:sz="4" w:space="0" w:color="auto"/>
            </w:tcBorders>
            <w:vAlign w:val="center"/>
          </w:tcPr>
          <w:p w:rsidR="005C4571" w:rsidRPr="007971A7" w:rsidRDefault="005C4571" w:rsidP="00A25EE8">
            <w:pPr>
              <w:jc w:val="center"/>
              <w:rPr>
                <w:rFonts w:ascii="宋体" w:hAnsi="宋体"/>
                <w:b/>
                <w:szCs w:val="21"/>
              </w:rPr>
            </w:pPr>
            <w:r w:rsidRPr="007971A7">
              <w:rPr>
                <w:rFonts w:ascii="宋体" w:hAnsi="宋体" w:hint="eastAsia"/>
                <w:b/>
                <w:szCs w:val="21"/>
              </w:rPr>
              <w:t>备注</w:t>
            </w:r>
          </w:p>
        </w:tc>
      </w:tr>
      <w:tr w:rsidR="005C4571" w:rsidRPr="007971A7" w:rsidTr="00354177">
        <w:trPr>
          <w:trHeight w:val="312"/>
        </w:trPr>
        <w:tc>
          <w:tcPr>
            <w:tcW w:w="3118" w:type="dxa"/>
            <w:tcBorders>
              <w:top w:val="single" w:sz="4" w:space="0" w:color="auto"/>
              <w:left w:val="single" w:sz="4" w:space="0" w:color="auto"/>
              <w:bottom w:val="single" w:sz="4" w:space="0" w:color="auto"/>
              <w:right w:val="single" w:sz="4" w:space="0" w:color="auto"/>
            </w:tcBorders>
            <w:vAlign w:val="center"/>
          </w:tcPr>
          <w:p w:rsidR="005C4571" w:rsidRPr="007971A7" w:rsidRDefault="005C4571" w:rsidP="00A25EE8">
            <w:pPr>
              <w:autoSpaceDN w:val="0"/>
              <w:rPr>
                <w:rFonts w:ascii="宋体" w:hAnsi="宋体"/>
                <w:b/>
                <w:szCs w:val="21"/>
              </w:rPr>
            </w:pPr>
            <w:r w:rsidRPr="007971A7">
              <w:rPr>
                <w:rFonts w:ascii="宋体" w:hAnsi="宋体" w:cs="宋体" w:hint="eastAsia"/>
                <w:b/>
                <w:kern w:val="0"/>
                <w:szCs w:val="21"/>
              </w:rPr>
              <w:t>0702物理学</w:t>
            </w:r>
          </w:p>
        </w:tc>
        <w:tc>
          <w:tcPr>
            <w:tcW w:w="1326" w:type="dxa"/>
            <w:tcBorders>
              <w:top w:val="single" w:sz="4" w:space="0" w:color="auto"/>
              <w:left w:val="single" w:sz="4" w:space="0" w:color="auto"/>
              <w:bottom w:val="single" w:sz="4" w:space="0" w:color="auto"/>
              <w:right w:val="single" w:sz="4" w:space="0" w:color="auto"/>
            </w:tcBorders>
            <w:vAlign w:val="center"/>
          </w:tcPr>
          <w:p w:rsidR="005C4571" w:rsidRPr="007971A7" w:rsidRDefault="005C4571" w:rsidP="00A25EE8">
            <w:pPr>
              <w:jc w:val="center"/>
              <w:rPr>
                <w:rFonts w:ascii="宋体" w:hAnsi="宋体"/>
                <w:b/>
                <w:szCs w:val="21"/>
              </w:rPr>
            </w:pPr>
          </w:p>
        </w:tc>
        <w:tc>
          <w:tcPr>
            <w:tcW w:w="2160" w:type="dxa"/>
            <w:tcBorders>
              <w:top w:val="single" w:sz="4" w:space="0" w:color="auto"/>
              <w:left w:val="single" w:sz="4" w:space="0" w:color="auto"/>
              <w:bottom w:val="single" w:sz="4" w:space="0" w:color="auto"/>
              <w:right w:val="single" w:sz="4" w:space="0" w:color="auto"/>
            </w:tcBorders>
            <w:vAlign w:val="center"/>
          </w:tcPr>
          <w:p w:rsidR="005C4571" w:rsidRPr="007971A7" w:rsidRDefault="005C4571" w:rsidP="00A25EE8">
            <w:pPr>
              <w:kinsoku w:val="0"/>
              <w:overflowPunct w:val="0"/>
              <w:autoSpaceDE w:val="0"/>
              <w:autoSpaceDN w:val="0"/>
              <w:jc w:val="center"/>
              <w:rPr>
                <w:rFonts w:ascii="宋体" w:hAnsi="宋体"/>
                <w:b/>
                <w:szCs w:val="21"/>
              </w:rPr>
            </w:pPr>
          </w:p>
        </w:tc>
        <w:tc>
          <w:tcPr>
            <w:tcW w:w="2860" w:type="dxa"/>
            <w:tcBorders>
              <w:top w:val="single" w:sz="4" w:space="0" w:color="auto"/>
              <w:left w:val="single" w:sz="4" w:space="0" w:color="auto"/>
              <w:bottom w:val="single" w:sz="4" w:space="0" w:color="auto"/>
              <w:right w:val="single" w:sz="4" w:space="0" w:color="auto"/>
            </w:tcBorders>
            <w:vAlign w:val="center"/>
          </w:tcPr>
          <w:p w:rsidR="005C4571" w:rsidRPr="007971A7" w:rsidRDefault="005C4571" w:rsidP="00A25EE8">
            <w:pPr>
              <w:jc w:val="center"/>
              <w:rPr>
                <w:rFonts w:ascii="宋体" w:hAnsi="宋体"/>
                <w:b/>
                <w:szCs w:val="21"/>
              </w:rPr>
            </w:pPr>
          </w:p>
        </w:tc>
      </w:tr>
      <w:tr w:rsidR="005C4571" w:rsidRPr="007971A7" w:rsidTr="00354177">
        <w:trPr>
          <w:trHeight w:val="300"/>
        </w:trPr>
        <w:tc>
          <w:tcPr>
            <w:tcW w:w="3118" w:type="dxa"/>
            <w:tcBorders>
              <w:top w:val="single" w:sz="4" w:space="0" w:color="auto"/>
              <w:left w:val="single" w:sz="4" w:space="0" w:color="auto"/>
              <w:bottom w:val="single" w:sz="4" w:space="0" w:color="auto"/>
              <w:right w:val="single" w:sz="4" w:space="0" w:color="auto"/>
            </w:tcBorders>
          </w:tcPr>
          <w:p w:rsidR="005C4571" w:rsidRPr="007971A7" w:rsidRDefault="005C4571" w:rsidP="00A25EE8">
            <w:pPr>
              <w:autoSpaceDN w:val="0"/>
              <w:rPr>
                <w:rFonts w:ascii="宋体" w:hAnsi="宋体" w:cs="宋体"/>
                <w:b/>
                <w:kern w:val="0"/>
                <w:szCs w:val="21"/>
              </w:rPr>
            </w:pPr>
            <w:r w:rsidRPr="007971A7">
              <w:rPr>
                <w:rFonts w:ascii="宋体" w:hAnsi="宋体" w:cs="宋体" w:hint="eastAsia"/>
                <w:b/>
                <w:kern w:val="0"/>
                <w:szCs w:val="21"/>
              </w:rPr>
              <w:t>070201理论物理</w:t>
            </w:r>
          </w:p>
        </w:tc>
        <w:tc>
          <w:tcPr>
            <w:tcW w:w="1326" w:type="dxa"/>
            <w:vMerge w:val="restart"/>
            <w:tcBorders>
              <w:top w:val="single" w:sz="4" w:space="0" w:color="auto"/>
              <w:left w:val="single" w:sz="4" w:space="0" w:color="auto"/>
              <w:right w:val="single" w:sz="4" w:space="0" w:color="auto"/>
            </w:tcBorders>
          </w:tcPr>
          <w:p w:rsidR="005C4571" w:rsidRPr="007971A7" w:rsidRDefault="005C4571" w:rsidP="00A25EE8">
            <w:pPr>
              <w:jc w:val="center"/>
              <w:rPr>
                <w:rFonts w:ascii="宋体" w:hAnsi="宋体"/>
                <w:szCs w:val="21"/>
              </w:rPr>
            </w:pPr>
            <w:r>
              <w:rPr>
                <w:rFonts w:ascii="宋体" w:hAnsi="宋体" w:hint="eastAsia"/>
                <w:szCs w:val="21"/>
              </w:rPr>
              <w:t>6</w:t>
            </w:r>
          </w:p>
          <w:p w:rsidR="005C4571" w:rsidRPr="007971A7" w:rsidRDefault="005C4571" w:rsidP="00A25EE8">
            <w:pPr>
              <w:jc w:val="center"/>
              <w:rPr>
                <w:rFonts w:ascii="宋体" w:hAnsi="宋体"/>
                <w:szCs w:val="21"/>
              </w:rPr>
            </w:pPr>
          </w:p>
        </w:tc>
        <w:tc>
          <w:tcPr>
            <w:tcW w:w="2160" w:type="dxa"/>
            <w:vMerge w:val="restart"/>
            <w:tcBorders>
              <w:top w:val="single" w:sz="4" w:space="0" w:color="auto"/>
              <w:left w:val="single" w:sz="4" w:space="0" w:color="auto"/>
              <w:bottom w:val="single" w:sz="4" w:space="0" w:color="auto"/>
              <w:right w:val="single" w:sz="4" w:space="0" w:color="auto"/>
            </w:tcBorders>
          </w:tcPr>
          <w:p w:rsidR="005C4571" w:rsidRPr="007971A7" w:rsidRDefault="005C4571" w:rsidP="00A25EE8">
            <w:pPr>
              <w:kinsoku w:val="0"/>
              <w:overflowPunct w:val="0"/>
              <w:autoSpaceDE w:val="0"/>
              <w:autoSpaceDN w:val="0"/>
              <w:rPr>
                <w:rFonts w:ascii="宋体" w:hAnsi="宋体" w:cs="宋体"/>
                <w:kern w:val="0"/>
                <w:szCs w:val="21"/>
              </w:rPr>
            </w:pPr>
            <w:r w:rsidRPr="007971A7">
              <w:rPr>
                <w:rFonts w:ascii="宋体" w:hAnsi="宋体" w:cs="宋体" w:hint="eastAsia"/>
                <w:kern w:val="0"/>
                <w:szCs w:val="21"/>
              </w:rPr>
              <w:t> </w:t>
            </w:r>
          </w:p>
          <w:p w:rsidR="005C4571" w:rsidRPr="007971A7" w:rsidRDefault="005C4571" w:rsidP="00A25EE8">
            <w:pPr>
              <w:kinsoku w:val="0"/>
              <w:overflowPunct w:val="0"/>
              <w:autoSpaceDE w:val="0"/>
              <w:autoSpaceDN w:val="0"/>
              <w:rPr>
                <w:rFonts w:ascii="宋体" w:hAnsi="宋体" w:cs="宋体"/>
                <w:kern w:val="0"/>
                <w:szCs w:val="21"/>
              </w:rPr>
            </w:pPr>
            <w:r w:rsidRPr="007971A7">
              <w:rPr>
                <w:rFonts w:ascii="宋体" w:hAnsi="宋体" w:cs="宋体" w:hint="eastAsia"/>
                <w:b/>
                <w:kern w:val="0"/>
                <w:szCs w:val="21"/>
              </w:rPr>
              <w:t>①</w:t>
            </w:r>
            <w:r w:rsidRPr="007971A7">
              <w:rPr>
                <w:rFonts w:ascii="宋体" w:hAnsi="宋体" w:cs="宋体" w:hint="eastAsia"/>
                <w:kern w:val="0"/>
                <w:szCs w:val="21"/>
              </w:rPr>
              <w:t>101思想政治理论</w:t>
            </w:r>
            <w:r w:rsidRPr="007971A7">
              <w:rPr>
                <w:rFonts w:ascii="宋体" w:hAnsi="宋体" w:cs="宋体" w:hint="eastAsia"/>
                <w:kern w:val="0"/>
                <w:szCs w:val="21"/>
              </w:rPr>
              <w:br/>
            </w:r>
            <w:r w:rsidRPr="007971A7">
              <w:rPr>
                <w:rFonts w:ascii="宋体" w:hAnsi="宋体" w:cs="宋体" w:hint="eastAsia"/>
                <w:b/>
                <w:kern w:val="0"/>
                <w:szCs w:val="21"/>
              </w:rPr>
              <w:t>②</w:t>
            </w:r>
            <w:r w:rsidRPr="007971A7">
              <w:rPr>
                <w:rFonts w:ascii="宋体" w:hAnsi="宋体" w:cs="宋体" w:hint="eastAsia"/>
                <w:kern w:val="0"/>
                <w:szCs w:val="21"/>
              </w:rPr>
              <w:t>201英语</w:t>
            </w:r>
            <w:r>
              <w:rPr>
                <w:rFonts w:ascii="宋体" w:hAnsi="宋体" w:cs="宋体" w:hint="eastAsia"/>
                <w:kern w:val="0"/>
                <w:szCs w:val="21"/>
              </w:rPr>
              <w:t>一</w:t>
            </w:r>
            <w:r w:rsidRPr="007971A7">
              <w:rPr>
                <w:rFonts w:ascii="宋体" w:hAnsi="宋体" w:cs="宋体" w:hint="eastAsia"/>
                <w:kern w:val="0"/>
                <w:szCs w:val="21"/>
              </w:rPr>
              <w:br/>
            </w:r>
            <w:r w:rsidRPr="007971A7">
              <w:rPr>
                <w:rFonts w:ascii="宋体" w:hAnsi="宋体" w:cs="宋体" w:hint="eastAsia"/>
                <w:b/>
                <w:kern w:val="0"/>
                <w:szCs w:val="21"/>
              </w:rPr>
              <w:t>③</w:t>
            </w:r>
            <w:r w:rsidRPr="007971A7">
              <w:rPr>
                <w:rFonts w:ascii="宋体" w:hAnsi="宋体" w:cs="宋体" w:hint="eastAsia"/>
                <w:kern w:val="0"/>
                <w:szCs w:val="21"/>
              </w:rPr>
              <w:t xml:space="preserve">618量子力学 </w:t>
            </w:r>
            <w:r w:rsidRPr="007971A7">
              <w:rPr>
                <w:rFonts w:ascii="宋体" w:hAnsi="宋体" w:cs="宋体" w:hint="eastAsia"/>
                <w:kern w:val="0"/>
                <w:szCs w:val="21"/>
              </w:rPr>
              <w:br/>
            </w:r>
            <w:r w:rsidRPr="007971A7">
              <w:rPr>
                <w:rFonts w:ascii="宋体" w:hAnsi="宋体" w:cs="宋体" w:hint="eastAsia"/>
                <w:b/>
                <w:kern w:val="0"/>
                <w:szCs w:val="21"/>
              </w:rPr>
              <w:t>④</w:t>
            </w:r>
            <w:r w:rsidRPr="007971A7">
              <w:rPr>
                <w:rFonts w:ascii="宋体" w:hAnsi="宋体" w:cs="宋体" w:hint="eastAsia"/>
                <w:kern w:val="0"/>
                <w:szCs w:val="21"/>
              </w:rPr>
              <w:t xml:space="preserve">836普通物理 </w:t>
            </w:r>
          </w:p>
        </w:tc>
        <w:tc>
          <w:tcPr>
            <w:tcW w:w="2860" w:type="dxa"/>
            <w:vMerge w:val="restart"/>
            <w:tcBorders>
              <w:top w:val="single" w:sz="4" w:space="0" w:color="auto"/>
              <w:left w:val="single" w:sz="4" w:space="0" w:color="auto"/>
              <w:bottom w:val="single" w:sz="4" w:space="0" w:color="auto"/>
              <w:right w:val="single" w:sz="4" w:space="0" w:color="auto"/>
            </w:tcBorders>
          </w:tcPr>
          <w:p w:rsidR="005C4571" w:rsidRPr="007971A7" w:rsidRDefault="005C4571" w:rsidP="00A25EE8">
            <w:pPr>
              <w:rPr>
                <w:rFonts w:ascii="宋体" w:hAnsi="宋体" w:cs="宋体"/>
                <w:kern w:val="0"/>
                <w:szCs w:val="21"/>
              </w:rPr>
            </w:pPr>
            <w:r w:rsidRPr="007971A7">
              <w:rPr>
                <w:rFonts w:ascii="宋体" w:hAnsi="宋体" w:cs="宋体" w:hint="eastAsia"/>
                <w:kern w:val="0"/>
                <w:szCs w:val="21"/>
              </w:rPr>
              <w:t> </w:t>
            </w:r>
          </w:p>
          <w:p w:rsidR="005C4571" w:rsidRDefault="005C4571" w:rsidP="00A25EE8">
            <w:pPr>
              <w:rPr>
                <w:rFonts w:ascii="宋体" w:hAnsi="宋体" w:cs="宋体"/>
                <w:kern w:val="0"/>
                <w:szCs w:val="21"/>
              </w:rPr>
            </w:pPr>
            <w:r w:rsidRPr="007971A7">
              <w:rPr>
                <w:rFonts w:ascii="宋体" w:hAnsi="宋体" w:cs="宋体" w:hint="eastAsia"/>
                <w:kern w:val="0"/>
                <w:szCs w:val="21"/>
              </w:rPr>
              <w:t xml:space="preserve">复试科目： </w:t>
            </w:r>
            <w:r w:rsidRPr="007971A7">
              <w:rPr>
                <w:rFonts w:ascii="宋体" w:hAnsi="宋体" w:cs="宋体" w:hint="eastAsia"/>
                <w:kern w:val="0"/>
                <w:szCs w:val="21"/>
              </w:rPr>
              <w:br/>
              <w:t>① 0701热力学与统计物理学</w:t>
            </w:r>
            <w:r w:rsidRPr="007971A7">
              <w:rPr>
                <w:rFonts w:ascii="宋体" w:hAnsi="宋体" w:cs="宋体" w:hint="eastAsia"/>
                <w:kern w:val="0"/>
                <w:szCs w:val="21"/>
              </w:rPr>
              <w:br/>
              <w:t xml:space="preserve">② 综合口试 </w:t>
            </w:r>
          </w:p>
          <w:p w:rsidR="005C4571" w:rsidRPr="007971A7" w:rsidRDefault="005C4571" w:rsidP="00A25EE8">
            <w:pPr>
              <w:rPr>
                <w:rFonts w:ascii="宋体" w:hAnsi="宋体" w:cs="宋体"/>
                <w:kern w:val="0"/>
                <w:szCs w:val="21"/>
              </w:rPr>
            </w:pPr>
            <w:r w:rsidRPr="007971A7">
              <w:rPr>
                <w:rFonts w:ascii="宋体" w:hAnsi="宋体" w:cs="宋体" w:hint="eastAsia"/>
                <w:kern w:val="0"/>
                <w:szCs w:val="21"/>
              </w:rPr>
              <w:br/>
            </w:r>
            <w:r>
              <w:rPr>
                <w:rFonts w:ascii="宋体" w:hAnsi="宋体" w:cs="宋体" w:hint="eastAsia"/>
                <w:szCs w:val="21"/>
              </w:rPr>
              <w:t>同等学力考生复试另加试两门科目</w:t>
            </w:r>
            <w:r w:rsidRPr="007971A7">
              <w:rPr>
                <w:rFonts w:ascii="宋体" w:hAnsi="宋体" w:cs="宋体" w:hint="eastAsia"/>
                <w:kern w:val="0"/>
                <w:szCs w:val="21"/>
              </w:rPr>
              <w:t xml:space="preserve">： </w:t>
            </w:r>
          </w:p>
          <w:p w:rsidR="005C4571" w:rsidRDefault="005C4571" w:rsidP="00A25EE8">
            <w:pPr>
              <w:rPr>
                <w:rFonts w:ascii="宋体" w:hAnsi="宋体" w:cs="宋体"/>
                <w:kern w:val="0"/>
                <w:szCs w:val="21"/>
              </w:rPr>
            </w:pPr>
            <w:r w:rsidRPr="007971A7">
              <w:rPr>
                <w:rFonts w:ascii="宋体" w:hAnsi="宋体" w:cs="宋体" w:hint="eastAsia"/>
                <w:kern w:val="0"/>
                <w:szCs w:val="21"/>
              </w:rPr>
              <w:t>①</w:t>
            </w:r>
            <w:r>
              <w:rPr>
                <w:rFonts w:ascii="宋体" w:hAnsi="宋体" w:cs="宋体" w:hint="eastAsia"/>
                <w:kern w:val="0"/>
                <w:szCs w:val="21"/>
              </w:rPr>
              <w:t xml:space="preserve"> </w:t>
            </w:r>
            <w:r w:rsidRPr="007971A7">
              <w:rPr>
                <w:rFonts w:ascii="宋体" w:hAnsi="宋体" w:cs="宋体" w:hint="eastAsia"/>
                <w:kern w:val="0"/>
                <w:szCs w:val="21"/>
              </w:rPr>
              <w:t>0702数理方法</w:t>
            </w:r>
          </w:p>
          <w:p w:rsidR="005C4571" w:rsidRPr="007971A7" w:rsidRDefault="005C4571" w:rsidP="00A25EE8">
            <w:pPr>
              <w:rPr>
                <w:rFonts w:ascii="宋体" w:hAnsi="宋体" w:cs="宋体"/>
                <w:kern w:val="0"/>
                <w:szCs w:val="21"/>
              </w:rPr>
            </w:pPr>
            <w:r w:rsidRPr="007971A7">
              <w:rPr>
                <w:rFonts w:ascii="宋体" w:hAnsi="宋体" w:cs="宋体" w:hint="eastAsia"/>
                <w:kern w:val="0"/>
                <w:szCs w:val="21"/>
              </w:rPr>
              <w:t>②</w:t>
            </w:r>
            <w:r>
              <w:rPr>
                <w:rFonts w:ascii="宋体" w:hAnsi="宋体" w:cs="宋体" w:hint="eastAsia"/>
                <w:kern w:val="0"/>
                <w:szCs w:val="21"/>
              </w:rPr>
              <w:t xml:space="preserve"> </w:t>
            </w:r>
            <w:r w:rsidRPr="007971A7">
              <w:rPr>
                <w:rFonts w:ascii="宋体" w:hAnsi="宋体" w:cs="宋体" w:hint="eastAsia"/>
                <w:kern w:val="0"/>
                <w:szCs w:val="21"/>
              </w:rPr>
              <w:t>0703固体物理</w:t>
            </w:r>
            <w:r w:rsidRPr="007971A7">
              <w:rPr>
                <w:rFonts w:ascii="宋体" w:hAnsi="宋体" w:cs="宋体" w:hint="eastAsia"/>
                <w:kern w:val="0"/>
                <w:szCs w:val="21"/>
              </w:rPr>
              <w:br/>
            </w:r>
          </w:p>
        </w:tc>
      </w:tr>
      <w:tr w:rsidR="005C4571" w:rsidRPr="007971A7" w:rsidTr="00354177">
        <w:trPr>
          <w:trHeight w:val="1100"/>
        </w:trPr>
        <w:tc>
          <w:tcPr>
            <w:tcW w:w="3118" w:type="dxa"/>
            <w:tcBorders>
              <w:top w:val="single" w:sz="4" w:space="0" w:color="auto"/>
              <w:left w:val="single" w:sz="4" w:space="0" w:color="auto"/>
              <w:bottom w:val="single" w:sz="4" w:space="0" w:color="auto"/>
              <w:right w:val="single" w:sz="4" w:space="0" w:color="auto"/>
            </w:tcBorders>
          </w:tcPr>
          <w:p w:rsidR="005C4571" w:rsidRPr="00E60787" w:rsidRDefault="005C4571" w:rsidP="00A25EE8">
            <w:pPr>
              <w:autoSpaceDN w:val="0"/>
              <w:rPr>
                <w:rFonts w:ascii="宋体" w:hAnsi="宋体"/>
                <w:szCs w:val="21"/>
              </w:rPr>
            </w:pPr>
            <w:r w:rsidRPr="00E60787">
              <w:rPr>
                <w:rFonts w:ascii="宋体" w:hAnsi="宋体" w:hint="eastAsia"/>
                <w:szCs w:val="21"/>
              </w:rPr>
              <w:t>01</w:t>
            </w:r>
            <w:r w:rsidRPr="00E60787">
              <w:rPr>
                <w:rFonts w:ascii="宋体" w:hAnsi="宋体"/>
                <w:szCs w:val="21"/>
              </w:rPr>
              <w:t>核技术及</w:t>
            </w:r>
            <w:r w:rsidRPr="00E60787">
              <w:rPr>
                <w:rFonts w:ascii="宋体" w:hAnsi="宋体" w:hint="eastAsia"/>
                <w:szCs w:val="21"/>
              </w:rPr>
              <w:t>其</w:t>
            </w:r>
            <w:r w:rsidRPr="00E60787">
              <w:rPr>
                <w:rFonts w:ascii="宋体" w:hAnsi="宋体"/>
                <w:szCs w:val="21"/>
              </w:rPr>
              <w:t>应用</w:t>
            </w:r>
          </w:p>
        </w:tc>
        <w:tc>
          <w:tcPr>
            <w:tcW w:w="1326" w:type="dxa"/>
            <w:vMerge/>
            <w:tcBorders>
              <w:left w:val="single" w:sz="4" w:space="0" w:color="auto"/>
              <w:right w:val="single" w:sz="4" w:space="0" w:color="auto"/>
            </w:tcBorders>
          </w:tcPr>
          <w:p w:rsidR="005C4571" w:rsidRPr="007971A7" w:rsidRDefault="005C4571" w:rsidP="00A25EE8">
            <w:pPr>
              <w:jc w:val="center"/>
              <w:rPr>
                <w:rFonts w:ascii="宋体" w:hAnsi="宋体"/>
                <w:b/>
                <w:bCs/>
                <w:szCs w:val="21"/>
              </w:rPr>
            </w:pPr>
          </w:p>
        </w:tc>
        <w:tc>
          <w:tcPr>
            <w:tcW w:w="2160" w:type="dxa"/>
            <w:vMerge/>
            <w:tcBorders>
              <w:top w:val="single" w:sz="4" w:space="0" w:color="auto"/>
              <w:left w:val="single" w:sz="4" w:space="0" w:color="auto"/>
              <w:bottom w:val="single" w:sz="4" w:space="0" w:color="auto"/>
              <w:right w:val="single" w:sz="4" w:space="0" w:color="auto"/>
            </w:tcBorders>
          </w:tcPr>
          <w:p w:rsidR="005C4571" w:rsidRPr="007971A7" w:rsidRDefault="005C4571" w:rsidP="00A25EE8">
            <w:pPr>
              <w:kinsoku w:val="0"/>
              <w:overflowPunct w:val="0"/>
              <w:autoSpaceDE w:val="0"/>
              <w:autoSpaceDN w:val="0"/>
              <w:rPr>
                <w:rFonts w:ascii="宋体" w:hAnsi="宋体"/>
                <w:szCs w:val="21"/>
              </w:rPr>
            </w:pPr>
          </w:p>
        </w:tc>
        <w:tc>
          <w:tcPr>
            <w:tcW w:w="2860" w:type="dxa"/>
            <w:vMerge/>
            <w:tcBorders>
              <w:top w:val="single" w:sz="4" w:space="0" w:color="auto"/>
              <w:left w:val="single" w:sz="4" w:space="0" w:color="auto"/>
              <w:bottom w:val="single" w:sz="4" w:space="0" w:color="auto"/>
              <w:right w:val="single" w:sz="4" w:space="0" w:color="auto"/>
            </w:tcBorders>
          </w:tcPr>
          <w:p w:rsidR="005C4571" w:rsidRPr="007971A7" w:rsidRDefault="005C4571" w:rsidP="00A25EE8">
            <w:pPr>
              <w:rPr>
                <w:rFonts w:ascii="宋体" w:hAnsi="宋体"/>
                <w:szCs w:val="21"/>
              </w:rPr>
            </w:pPr>
          </w:p>
        </w:tc>
      </w:tr>
      <w:tr w:rsidR="005C4571" w:rsidRPr="007971A7" w:rsidTr="00354177">
        <w:trPr>
          <w:trHeight w:hRule="exact" w:val="1150"/>
        </w:trPr>
        <w:tc>
          <w:tcPr>
            <w:tcW w:w="3118" w:type="dxa"/>
            <w:tcBorders>
              <w:top w:val="single" w:sz="4" w:space="0" w:color="auto"/>
              <w:left w:val="single" w:sz="4" w:space="0" w:color="auto"/>
              <w:bottom w:val="single" w:sz="4" w:space="0" w:color="auto"/>
              <w:right w:val="single" w:sz="4" w:space="0" w:color="auto"/>
            </w:tcBorders>
          </w:tcPr>
          <w:p w:rsidR="005C4571" w:rsidRPr="00E60787" w:rsidRDefault="005C4571" w:rsidP="00A25EE8">
            <w:pPr>
              <w:autoSpaceDN w:val="0"/>
              <w:rPr>
                <w:rFonts w:ascii="宋体" w:hAnsi="宋体"/>
                <w:szCs w:val="21"/>
              </w:rPr>
            </w:pPr>
            <w:r w:rsidRPr="00E60787">
              <w:rPr>
                <w:rFonts w:ascii="宋体" w:hAnsi="宋体" w:hint="eastAsia"/>
                <w:szCs w:val="21"/>
              </w:rPr>
              <w:t>02非线性物理和统计物理</w:t>
            </w:r>
          </w:p>
        </w:tc>
        <w:tc>
          <w:tcPr>
            <w:tcW w:w="1326" w:type="dxa"/>
            <w:vMerge/>
            <w:tcBorders>
              <w:left w:val="single" w:sz="4" w:space="0" w:color="auto"/>
              <w:right w:val="single" w:sz="4" w:space="0" w:color="auto"/>
            </w:tcBorders>
          </w:tcPr>
          <w:p w:rsidR="005C4571" w:rsidRPr="007971A7" w:rsidRDefault="005C4571" w:rsidP="00A25EE8">
            <w:pPr>
              <w:jc w:val="center"/>
              <w:rPr>
                <w:rFonts w:ascii="宋体" w:hAnsi="宋体"/>
                <w:szCs w:val="21"/>
              </w:rPr>
            </w:pPr>
          </w:p>
        </w:tc>
        <w:tc>
          <w:tcPr>
            <w:tcW w:w="2160" w:type="dxa"/>
            <w:vMerge/>
            <w:tcBorders>
              <w:top w:val="single" w:sz="4" w:space="0" w:color="auto"/>
              <w:left w:val="single" w:sz="4" w:space="0" w:color="auto"/>
              <w:bottom w:val="single" w:sz="4" w:space="0" w:color="auto"/>
              <w:right w:val="single" w:sz="4" w:space="0" w:color="auto"/>
            </w:tcBorders>
          </w:tcPr>
          <w:p w:rsidR="005C4571" w:rsidRPr="007971A7" w:rsidRDefault="005C4571" w:rsidP="00A25EE8">
            <w:pPr>
              <w:kinsoku w:val="0"/>
              <w:overflowPunct w:val="0"/>
              <w:autoSpaceDE w:val="0"/>
              <w:autoSpaceDN w:val="0"/>
              <w:rPr>
                <w:rFonts w:ascii="宋体" w:hAnsi="宋体"/>
                <w:szCs w:val="21"/>
              </w:rPr>
            </w:pPr>
          </w:p>
        </w:tc>
        <w:tc>
          <w:tcPr>
            <w:tcW w:w="2860" w:type="dxa"/>
            <w:vMerge/>
            <w:tcBorders>
              <w:top w:val="single" w:sz="4" w:space="0" w:color="auto"/>
              <w:left w:val="single" w:sz="4" w:space="0" w:color="auto"/>
              <w:bottom w:val="single" w:sz="4" w:space="0" w:color="auto"/>
              <w:right w:val="single" w:sz="4" w:space="0" w:color="auto"/>
            </w:tcBorders>
          </w:tcPr>
          <w:p w:rsidR="005C4571" w:rsidRPr="007971A7" w:rsidRDefault="005C4571" w:rsidP="00A25EE8">
            <w:pPr>
              <w:rPr>
                <w:rFonts w:ascii="宋体" w:hAnsi="宋体"/>
                <w:szCs w:val="21"/>
              </w:rPr>
            </w:pPr>
          </w:p>
        </w:tc>
      </w:tr>
      <w:tr w:rsidR="005C4571" w:rsidRPr="007971A7" w:rsidTr="00354177">
        <w:trPr>
          <w:trHeight w:val="973"/>
        </w:trPr>
        <w:tc>
          <w:tcPr>
            <w:tcW w:w="3118" w:type="dxa"/>
            <w:tcBorders>
              <w:top w:val="single" w:sz="4" w:space="0" w:color="auto"/>
              <w:left w:val="single" w:sz="4" w:space="0" w:color="auto"/>
              <w:right w:val="single" w:sz="4" w:space="0" w:color="auto"/>
            </w:tcBorders>
          </w:tcPr>
          <w:p w:rsidR="005C4571" w:rsidRPr="00E60787" w:rsidRDefault="005C4571" w:rsidP="00A25EE8">
            <w:pPr>
              <w:autoSpaceDN w:val="0"/>
              <w:rPr>
                <w:rFonts w:ascii="宋体" w:hAnsi="宋体"/>
                <w:szCs w:val="21"/>
              </w:rPr>
            </w:pPr>
            <w:r w:rsidRPr="00E60787">
              <w:rPr>
                <w:rFonts w:ascii="宋体" w:hAnsi="宋体" w:hint="eastAsia"/>
                <w:szCs w:val="21"/>
              </w:rPr>
              <w:t>03高能天体物理</w:t>
            </w:r>
          </w:p>
        </w:tc>
        <w:tc>
          <w:tcPr>
            <w:tcW w:w="1326" w:type="dxa"/>
            <w:vMerge/>
            <w:tcBorders>
              <w:left w:val="single" w:sz="4" w:space="0" w:color="auto"/>
              <w:right w:val="single" w:sz="4" w:space="0" w:color="auto"/>
            </w:tcBorders>
          </w:tcPr>
          <w:p w:rsidR="005C4571" w:rsidRPr="007971A7" w:rsidRDefault="005C4571" w:rsidP="00A25EE8">
            <w:pPr>
              <w:jc w:val="center"/>
              <w:rPr>
                <w:rFonts w:ascii="宋体" w:hAnsi="宋体"/>
                <w:szCs w:val="21"/>
              </w:rPr>
            </w:pPr>
          </w:p>
        </w:tc>
        <w:tc>
          <w:tcPr>
            <w:tcW w:w="2160" w:type="dxa"/>
            <w:vMerge/>
            <w:tcBorders>
              <w:top w:val="single" w:sz="4" w:space="0" w:color="auto"/>
              <w:left w:val="single" w:sz="4" w:space="0" w:color="auto"/>
              <w:bottom w:val="single" w:sz="4" w:space="0" w:color="auto"/>
              <w:right w:val="single" w:sz="4" w:space="0" w:color="auto"/>
            </w:tcBorders>
          </w:tcPr>
          <w:p w:rsidR="005C4571" w:rsidRPr="007971A7" w:rsidRDefault="005C4571" w:rsidP="00A25EE8">
            <w:pPr>
              <w:kinsoku w:val="0"/>
              <w:overflowPunct w:val="0"/>
              <w:autoSpaceDE w:val="0"/>
              <w:autoSpaceDN w:val="0"/>
              <w:rPr>
                <w:rFonts w:ascii="宋体" w:hAnsi="宋体"/>
                <w:szCs w:val="21"/>
              </w:rPr>
            </w:pPr>
          </w:p>
        </w:tc>
        <w:tc>
          <w:tcPr>
            <w:tcW w:w="2860" w:type="dxa"/>
            <w:vMerge/>
            <w:tcBorders>
              <w:top w:val="single" w:sz="4" w:space="0" w:color="auto"/>
              <w:left w:val="single" w:sz="4" w:space="0" w:color="auto"/>
              <w:bottom w:val="single" w:sz="4" w:space="0" w:color="auto"/>
              <w:right w:val="single" w:sz="4" w:space="0" w:color="auto"/>
            </w:tcBorders>
          </w:tcPr>
          <w:p w:rsidR="005C4571" w:rsidRPr="007971A7" w:rsidRDefault="005C4571" w:rsidP="00A25EE8">
            <w:pPr>
              <w:rPr>
                <w:rFonts w:ascii="宋体" w:hAnsi="宋体"/>
                <w:szCs w:val="21"/>
              </w:rPr>
            </w:pPr>
          </w:p>
        </w:tc>
      </w:tr>
      <w:tr w:rsidR="005C4571" w:rsidRPr="007971A7" w:rsidTr="00354177">
        <w:trPr>
          <w:trHeight w:val="300"/>
        </w:trPr>
        <w:tc>
          <w:tcPr>
            <w:tcW w:w="3118" w:type="dxa"/>
            <w:tcBorders>
              <w:top w:val="single" w:sz="4" w:space="0" w:color="auto"/>
              <w:left w:val="single" w:sz="4" w:space="0" w:color="auto"/>
              <w:bottom w:val="single" w:sz="4" w:space="0" w:color="auto"/>
              <w:right w:val="single" w:sz="4" w:space="0" w:color="auto"/>
            </w:tcBorders>
          </w:tcPr>
          <w:p w:rsidR="005C4571" w:rsidRPr="007971A7" w:rsidRDefault="005C4571" w:rsidP="00A25EE8">
            <w:pPr>
              <w:autoSpaceDN w:val="0"/>
              <w:rPr>
                <w:rFonts w:ascii="宋体" w:hAnsi="宋体" w:cs="宋体"/>
                <w:b/>
                <w:kern w:val="0"/>
                <w:szCs w:val="21"/>
              </w:rPr>
            </w:pPr>
            <w:r w:rsidRPr="007971A7">
              <w:rPr>
                <w:rFonts w:ascii="宋体" w:hAnsi="宋体"/>
                <w:b/>
                <w:szCs w:val="21"/>
              </w:rPr>
              <w:t>070202粒子物理与原子核物理</w:t>
            </w:r>
          </w:p>
        </w:tc>
        <w:tc>
          <w:tcPr>
            <w:tcW w:w="1326" w:type="dxa"/>
            <w:vMerge w:val="restart"/>
            <w:tcBorders>
              <w:top w:val="single" w:sz="4" w:space="0" w:color="auto"/>
              <w:left w:val="single" w:sz="4" w:space="0" w:color="auto"/>
              <w:right w:val="single" w:sz="4" w:space="0" w:color="auto"/>
            </w:tcBorders>
          </w:tcPr>
          <w:p w:rsidR="005C4571" w:rsidRPr="007971A7" w:rsidRDefault="005C4571" w:rsidP="00A25EE8">
            <w:pPr>
              <w:jc w:val="center"/>
              <w:rPr>
                <w:rFonts w:ascii="宋体" w:hAnsi="宋体" w:cs="宋体"/>
                <w:kern w:val="0"/>
                <w:szCs w:val="21"/>
              </w:rPr>
            </w:pPr>
            <w:r>
              <w:rPr>
                <w:rFonts w:ascii="宋体" w:hAnsi="宋体" w:cs="宋体" w:hint="eastAsia"/>
                <w:kern w:val="0"/>
                <w:szCs w:val="21"/>
              </w:rPr>
              <w:t>3</w:t>
            </w:r>
          </w:p>
          <w:p w:rsidR="005C4571" w:rsidRPr="001F123D" w:rsidRDefault="005C4571" w:rsidP="00A25EE8">
            <w:pPr>
              <w:jc w:val="center"/>
              <w:rPr>
                <w:rFonts w:ascii="宋体" w:hAnsi="宋体" w:cs="宋体"/>
                <w:color w:val="FF0000"/>
                <w:kern w:val="0"/>
                <w:szCs w:val="21"/>
              </w:rPr>
            </w:pPr>
          </w:p>
        </w:tc>
        <w:tc>
          <w:tcPr>
            <w:tcW w:w="2160" w:type="dxa"/>
            <w:vMerge w:val="restart"/>
            <w:tcBorders>
              <w:top w:val="single" w:sz="4" w:space="0" w:color="auto"/>
              <w:left w:val="single" w:sz="4" w:space="0" w:color="auto"/>
              <w:right w:val="single" w:sz="4" w:space="0" w:color="auto"/>
            </w:tcBorders>
          </w:tcPr>
          <w:p w:rsidR="005C4571" w:rsidRPr="007971A7" w:rsidRDefault="005C4571" w:rsidP="00A25EE8">
            <w:pPr>
              <w:kinsoku w:val="0"/>
              <w:overflowPunct w:val="0"/>
              <w:autoSpaceDE w:val="0"/>
              <w:autoSpaceDN w:val="0"/>
              <w:rPr>
                <w:rFonts w:ascii="宋体" w:hAnsi="宋体" w:cs="宋体"/>
                <w:kern w:val="0"/>
                <w:szCs w:val="21"/>
              </w:rPr>
            </w:pPr>
          </w:p>
          <w:p w:rsidR="005C4571" w:rsidRPr="007971A7" w:rsidRDefault="005C4571" w:rsidP="00A25EE8">
            <w:pPr>
              <w:kinsoku w:val="0"/>
              <w:overflowPunct w:val="0"/>
              <w:autoSpaceDE w:val="0"/>
              <w:autoSpaceDN w:val="0"/>
              <w:rPr>
                <w:rFonts w:ascii="宋体" w:hAnsi="宋体" w:cs="宋体"/>
                <w:kern w:val="0"/>
                <w:szCs w:val="21"/>
              </w:rPr>
            </w:pPr>
            <w:r w:rsidRPr="007971A7">
              <w:rPr>
                <w:rFonts w:ascii="宋体" w:hAnsi="宋体" w:cs="宋体" w:hint="eastAsia"/>
                <w:b/>
                <w:kern w:val="0"/>
                <w:szCs w:val="21"/>
              </w:rPr>
              <w:t>①</w:t>
            </w:r>
            <w:r w:rsidRPr="007971A7">
              <w:rPr>
                <w:rFonts w:ascii="宋体" w:hAnsi="宋体" w:cs="宋体" w:hint="eastAsia"/>
                <w:kern w:val="0"/>
                <w:szCs w:val="21"/>
              </w:rPr>
              <w:t>101思想政治理论</w:t>
            </w:r>
            <w:r w:rsidRPr="007971A7">
              <w:rPr>
                <w:rFonts w:ascii="宋体" w:hAnsi="宋体" w:cs="宋体" w:hint="eastAsia"/>
                <w:kern w:val="0"/>
                <w:szCs w:val="21"/>
              </w:rPr>
              <w:br/>
            </w:r>
            <w:r w:rsidRPr="007971A7">
              <w:rPr>
                <w:rFonts w:ascii="宋体" w:hAnsi="宋体" w:cs="宋体" w:hint="eastAsia"/>
                <w:b/>
                <w:kern w:val="0"/>
                <w:szCs w:val="21"/>
              </w:rPr>
              <w:t>②</w:t>
            </w:r>
            <w:r w:rsidRPr="007971A7">
              <w:rPr>
                <w:rFonts w:ascii="宋体" w:hAnsi="宋体" w:cs="宋体" w:hint="eastAsia"/>
                <w:kern w:val="0"/>
                <w:szCs w:val="21"/>
              </w:rPr>
              <w:t>201英语</w:t>
            </w:r>
            <w:r>
              <w:rPr>
                <w:rFonts w:ascii="宋体" w:hAnsi="宋体" w:cs="宋体" w:hint="eastAsia"/>
                <w:kern w:val="0"/>
                <w:szCs w:val="21"/>
              </w:rPr>
              <w:t>一</w:t>
            </w:r>
            <w:r w:rsidRPr="007971A7">
              <w:rPr>
                <w:rFonts w:ascii="宋体" w:hAnsi="宋体" w:cs="宋体" w:hint="eastAsia"/>
                <w:kern w:val="0"/>
                <w:szCs w:val="21"/>
              </w:rPr>
              <w:br/>
            </w:r>
            <w:r w:rsidRPr="007971A7">
              <w:rPr>
                <w:rFonts w:ascii="宋体" w:hAnsi="宋体" w:cs="宋体" w:hint="eastAsia"/>
                <w:b/>
                <w:kern w:val="0"/>
                <w:szCs w:val="21"/>
              </w:rPr>
              <w:t>③</w:t>
            </w:r>
            <w:r w:rsidRPr="007971A7">
              <w:rPr>
                <w:rFonts w:ascii="宋体" w:hAnsi="宋体" w:cs="宋体" w:hint="eastAsia"/>
                <w:kern w:val="0"/>
                <w:szCs w:val="21"/>
              </w:rPr>
              <w:t xml:space="preserve">618量子力学 </w:t>
            </w:r>
            <w:r w:rsidRPr="007971A7">
              <w:rPr>
                <w:rFonts w:ascii="宋体" w:hAnsi="宋体" w:cs="宋体" w:hint="eastAsia"/>
                <w:kern w:val="0"/>
                <w:szCs w:val="21"/>
              </w:rPr>
              <w:br/>
            </w:r>
            <w:r w:rsidRPr="007971A7">
              <w:rPr>
                <w:rFonts w:ascii="宋体" w:hAnsi="宋体" w:cs="宋体" w:hint="eastAsia"/>
                <w:b/>
                <w:kern w:val="0"/>
                <w:szCs w:val="21"/>
              </w:rPr>
              <w:t>④</w:t>
            </w:r>
            <w:r w:rsidRPr="007971A7">
              <w:rPr>
                <w:rFonts w:ascii="宋体" w:hAnsi="宋体" w:cs="宋体" w:hint="eastAsia"/>
                <w:kern w:val="0"/>
                <w:szCs w:val="21"/>
              </w:rPr>
              <w:t xml:space="preserve">836普通物理 </w:t>
            </w:r>
          </w:p>
        </w:tc>
        <w:tc>
          <w:tcPr>
            <w:tcW w:w="2860" w:type="dxa"/>
            <w:vMerge w:val="restart"/>
            <w:tcBorders>
              <w:top w:val="single" w:sz="4" w:space="0" w:color="auto"/>
              <w:left w:val="single" w:sz="4" w:space="0" w:color="auto"/>
              <w:right w:val="single" w:sz="4" w:space="0" w:color="auto"/>
            </w:tcBorders>
          </w:tcPr>
          <w:p w:rsidR="005C4571" w:rsidRDefault="005C4571" w:rsidP="00A25EE8">
            <w:pPr>
              <w:rPr>
                <w:rFonts w:ascii="宋体" w:hAnsi="宋体" w:cs="宋体"/>
                <w:kern w:val="0"/>
                <w:szCs w:val="21"/>
              </w:rPr>
            </w:pPr>
            <w:r w:rsidRPr="007971A7">
              <w:rPr>
                <w:rFonts w:ascii="宋体" w:hAnsi="宋体" w:cs="宋体" w:hint="eastAsia"/>
                <w:kern w:val="0"/>
                <w:szCs w:val="21"/>
              </w:rPr>
              <w:t xml:space="preserve">复试科目： </w:t>
            </w:r>
            <w:r w:rsidRPr="007971A7">
              <w:rPr>
                <w:rFonts w:ascii="宋体" w:hAnsi="宋体" w:cs="宋体" w:hint="eastAsia"/>
                <w:kern w:val="0"/>
                <w:szCs w:val="21"/>
              </w:rPr>
              <w:br/>
              <w:t>① 0701热力学与统计物理学</w:t>
            </w:r>
            <w:r w:rsidRPr="007971A7">
              <w:rPr>
                <w:rFonts w:ascii="宋体" w:hAnsi="宋体" w:cs="宋体" w:hint="eastAsia"/>
                <w:kern w:val="0"/>
                <w:szCs w:val="21"/>
              </w:rPr>
              <w:br/>
              <w:t xml:space="preserve">② 综合口试 </w:t>
            </w:r>
          </w:p>
          <w:p w:rsidR="005C4571" w:rsidRPr="007971A7" w:rsidRDefault="005C4571" w:rsidP="00A25EE8">
            <w:pPr>
              <w:rPr>
                <w:rFonts w:ascii="宋体" w:hAnsi="宋体" w:cs="宋体"/>
                <w:kern w:val="0"/>
                <w:szCs w:val="21"/>
              </w:rPr>
            </w:pPr>
            <w:r w:rsidRPr="007971A7">
              <w:rPr>
                <w:rFonts w:ascii="宋体" w:hAnsi="宋体" w:cs="宋体" w:hint="eastAsia"/>
                <w:kern w:val="0"/>
                <w:szCs w:val="21"/>
              </w:rPr>
              <w:br/>
            </w:r>
            <w:r>
              <w:rPr>
                <w:rFonts w:ascii="宋体" w:hAnsi="宋体" w:cs="宋体" w:hint="eastAsia"/>
                <w:szCs w:val="21"/>
              </w:rPr>
              <w:t>同等学力考生复试另加试两门科目</w:t>
            </w:r>
            <w:r w:rsidRPr="007971A7">
              <w:rPr>
                <w:rFonts w:ascii="宋体" w:hAnsi="宋体" w:cs="宋体" w:hint="eastAsia"/>
                <w:kern w:val="0"/>
                <w:szCs w:val="21"/>
              </w:rPr>
              <w:t xml:space="preserve">： </w:t>
            </w:r>
          </w:p>
          <w:p w:rsidR="005C4571" w:rsidRDefault="005C4571" w:rsidP="00A25EE8">
            <w:pPr>
              <w:rPr>
                <w:rFonts w:ascii="宋体" w:hAnsi="宋体" w:cs="宋体"/>
                <w:kern w:val="0"/>
                <w:szCs w:val="21"/>
              </w:rPr>
            </w:pPr>
            <w:r w:rsidRPr="007971A7">
              <w:rPr>
                <w:rFonts w:ascii="宋体" w:hAnsi="宋体" w:cs="宋体" w:hint="eastAsia"/>
                <w:kern w:val="0"/>
                <w:szCs w:val="21"/>
              </w:rPr>
              <w:t>①</w:t>
            </w:r>
            <w:r>
              <w:rPr>
                <w:rFonts w:ascii="宋体" w:hAnsi="宋体" w:cs="宋体" w:hint="eastAsia"/>
                <w:kern w:val="0"/>
                <w:szCs w:val="21"/>
              </w:rPr>
              <w:t xml:space="preserve"> </w:t>
            </w:r>
            <w:r w:rsidRPr="007971A7">
              <w:rPr>
                <w:rFonts w:ascii="宋体" w:hAnsi="宋体" w:cs="宋体" w:hint="eastAsia"/>
                <w:kern w:val="0"/>
                <w:szCs w:val="21"/>
              </w:rPr>
              <w:t>0702数理方法</w:t>
            </w:r>
          </w:p>
          <w:p w:rsidR="005C4571" w:rsidRPr="007971A7" w:rsidRDefault="005C4571" w:rsidP="00A25EE8">
            <w:pPr>
              <w:rPr>
                <w:rFonts w:ascii="宋体" w:hAnsi="宋体" w:cs="宋体"/>
                <w:kern w:val="0"/>
                <w:szCs w:val="21"/>
              </w:rPr>
            </w:pPr>
            <w:r w:rsidRPr="007971A7">
              <w:rPr>
                <w:rFonts w:ascii="宋体" w:hAnsi="宋体" w:cs="宋体" w:hint="eastAsia"/>
                <w:kern w:val="0"/>
                <w:szCs w:val="21"/>
              </w:rPr>
              <w:t>②</w:t>
            </w:r>
            <w:r>
              <w:rPr>
                <w:rFonts w:ascii="宋体" w:hAnsi="宋体" w:cs="宋体" w:hint="eastAsia"/>
                <w:kern w:val="0"/>
                <w:szCs w:val="21"/>
              </w:rPr>
              <w:t xml:space="preserve"> </w:t>
            </w:r>
            <w:r w:rsidRPr="007971A7">
              <w:rPr>
                <w:rFonts w:ascii="宋体" w:hAnsi="宋体" w:cs="宋体" w:hint="eastAsia"/>
                <w:kern w:val="0"/>
                <w:szCs w:val="21"/>
              </w:rPr>
              <w:t>0703固体物理</w:t>
            </w:r>
          </w:p>
        </w:tc>
      </w:tr>
      <w:tr w:rsidR="005C4571" w:rsidRPr="007971A7" w:rsidTr="00354177">
        <w:trPr>
          <w:trHeight w:val="1048"/>
        </w:trPr>
        <w:tc>
          <w:tcPr>
            <w:tcW w:w="3118" w:type="dxa"/>
            <w:tcBorders>
              <w:top w:val="single" w:sz="4" w:space="0" w:color="auto"/>
              <w:left w:val="single" w:sz="4" w:space="0" w:color="auto"/>
              <w:bottom w:val="single" w:sz="4" w:space="0" w:color="auto"/>
              <w:right w:val="single" w:sz="4" w:space="0" w:color="auto"/>
            </w:tcBorders>
          </w:tcPr>
          <w:p w:rsidR="005C4571" w:rsidRPr="007971A7" w:rsidRDefault="005C4571" w:rsidP="00A25EE8">
            <w:pPr>
              <w:autoSpaceDN w:val="0"/>
              <w:rPr>
                <w:rFonts w:ascii="宋体" w:hAnsi="宋体"/>
                <w:szCs w:val="21"/>
              </w:rPr>
            </w:pPr>
            <w:r w:rsidRPr="007971A7">
              <w:rPr>
                <w:rFonts w:ascii="宋体" w:hAnsi="宋体"/>
                <w:szCs w:val="21"/>
              </w:rPr>
              <w:t>01粒子物理理论</w:t>
            </w:r>
          </w:p>
        </w:tc>
        <w:tc>
          <w:tcPr>
            <w:tcW w:w="1326" w:type="dxa"/>
            <w:vMerge/>
            <w:tcBorders>
              <w:left w:val="single" w:sz="4" w:space="0" w:color="auto"/>
              <w:right w:val="single" w:sz="4" w:space="0" w:color="auto"/>
            </w:tcBorders>
          </w:tcPr>
          <w:p w:rsidR="005C4571" w:rsidRPr="007971A7" w:rsidRDefault="005C4571" w:rsidP="00A25EE8">
            <w:pPr>
              <w:jc w:val="center"/>
              <w:rPr>
                <w:rFonts w:ascii="宋体" w:hAnsi="宋体"/>
                <w:szCs w:val="21"/>
              </w:rPr>
            </w:pPr>
          </w:p>
        </w:tc>
        <w:tc>
          <w:tcPr>
            <w:tcW w:w="2160" w:type="dxa"/>
            <w:vMerge/>
            <w:tcBorders>
              <w:left w:val="single" w:sz="4" w:space="0" w:color="auto"/>
              <w:right w:val="single" w:sz="4" w:space="0" w:color="auto"/>
            </w:tcBorders>
          </w:tcPr>
          <w:p w:rsidR="005C4571" w:rsidRPr="007971A7" w:rsidRDefault="005C4571" w:rsidP="00A25EE8">
            <w:pPr>
              <w:kinsoku w:val="0"/>
              <w:overflowPunct w:val="0"/>
              <w:autoSpaceDE w:val="0"/>
              <w:autoSpaceDN w:val="0"/>
              <w:rPr>
                <w:rFonts w:ascii="宋体" w:hAnsi="宋体"/>
                <w:szCs w:val="21"/>
              </w:rPr>
            </w:pPr>
          </w:p>
        </w:tc>
        <w:tc>
          <w:tcPr>
            <w:tcW w:w="2860" w:type="dxa"/>
            <w:vMerge/>
            <w:tcBorders>
              <w:left w:val="single" w:sz="4" w:space="0" w:color="auto"/>
              <w:right w:val="single" w:sz="4" w:space="0" w:color="auto"/>
            </w:tcBorders>
          </w:tcPr>
          <w:p w:rsidR="005C4571" w:rsidRPr="007971A7" w:rsidRDefault="005C4571" w:rsidP="00A25EE8">
            <w:pPr>
              <w:rPr>
                <w:rFonts w:ascii="宋体" w:hAnsi="宋体"/>
                <w:szCs w:val="21"/>
              </w:rPr>
            </w:pPr>
          </w:p>
        </w:tc>
      </w:tr>
      <w:tr w:rsidR="005C4571" w:rsidRPr="007971A7" w:rsidTr="00354177">
        <w:trPr>
          <w:trHeight w:val="980"/>
        </w:trPr>
        <w:tc>
          <w:tcPr>
            <w:tcW w:w="3118" w:type="dxa"/>
            <w:tcBorders>
              <w:top w:val="single" w:sz="4" w:space="0" w:color="auto"/>
              <w:left w:val="single" w:sz="4" w:space="0" w:color="auto"/>
              <w:right w:val="single" w:sz="4" w:space="0" w:color="auto"/>
            </w:tcBorders>
          </w:tcPr>
          <w:p w:rsidR="005C4571" w:rsidRPr="007971A7" w:rsidRDefault="005C4571" w:rsidP="00A25EE8">
            <w:pPr>
              <w:autoSpaceDN w:val="0"/>
              <w:rPr>
                <w:rFonts w:ascii="宋体" w:hAnsi="宋体"/>
                <w:szCs w:val="21"/>
              </w:rPr>
            </w:pPr>
            <w:r w:rsidRPr="007971A7">
              <w:rPr>
                <w:rFonts w:ascii="宋体" w:hAnsi="宋体"/>
                <w:szCs w:val="21"/>
              </w:rPr>
              <w:t>02原子核</w:t>
            </w:r>
            <w:r w:rsidRPr="007971A7">
              <w:rPr>
                <w:rFonts w:ascii="宋体" w:hAnsi="宋体" w:hint="eastAsia"/>
                <w:szCs w:val="21"/>
              </w:rPr>
              <w:t>物理</w:t>
            </w:r>
            <w:r w:rsidRPr="007971A7">
              <w:rPr>
                <w:rFonts w:ascii="宋体" w:hAnsi="宋体"/>
                <w:szCs w:val="21"/>
              </w:rPr>
              <w:t>理论</w:t>
            </w:r>
          </w:p>
        </w:tc>
        <w:tc>
          <w:tcPr>
            <w:tcW w:w="1326" w:type="dxa"/>
            <w:vMerge/>
            <w:tcBorders>
              <w:left w:val="single" w:sz="4" w:space="0" w:color="auto"/>
              <w:right w:val="single" w:sz="4" w:space="0" w:color="auto"/>
            </w:tcBorders>
          </w:tcPr>
          <w:p w:rsidR="005C4571" w:rsidRPr="007971A7" w:rsidRDefault="005C4571" w:rsidP="00A25EE8">
            <w:pPr>
              <w:jc w:val="center"/>
              <w:rPr>
                <w:rFonts w:ascii="宋体" w:hAnsi="宋体"/>
                <w:szCs w:val="21"/>
              </w:rPr>
            </w:pPr>
          </w:p>
        </w:tc>
        <w:tc>
          <w:tcPr>
            <w:tcW w:w="2160" w:type="dxa"/>
            <w:vMerge/>
            <w:tcBorders>
              <w:left w:val="single" w:sz="4" w:space="0" w:color="auto"/>
              <w:right w:val="single" w:sz="4" w:space="0" w:color="auto"/>
            </w:tcBorders>
          </w:tcPr>
          <w:p w:rsidR="005C4571" w:rsidRPr="007971A7" w:rsidRDefault="005C4571" w:rsidP="00A25EE8">
            <w:pPr>
              <w:kinsoku w:val="0"/>
              <w:overflowPunct w:val="0"/>
              <w:autoSpaceDE w:val="0"/>
              <w:autoSpaceDN w:val="0"/>
              <w:rPr>
                <w:rFonts w:ascii="宋体" w:hAnsi="宋体"/>
                <w:szCs w:val="21"/>
              </w:rPr>
            </w:pPr>
          </w:p>
        </w:tc>
        <w:tc>
          <w:tcPr>
            <w:tcW w:w="2860" w:type="dxa"/>
            <w:vMerge/>
            <w:tcBorders>
              <w:left w:val="single" w:sz="4" w:space="0" w:color="auto"/>
              <w:right w:val="single" w:sz="4" w:space="0" w:color="auto"/>
            </w:tcBorders>
          </w:tcPr>
          <w:p w:rsidR="005C4571" w:rsidRPr="007971A7" w:rsidRDefault="005C4571" w:rsidP="00A25EE8">
            <w:pPr>
              <w:rPr>
                <w:rFonts w:ascii="宋体" w:hAnsi="宋体"/>
                <w:szCs w:val="21"/>
              </w:rPr>
            </w:pPr>
          </w:p>
        </w:tc>
      </w:tr>
      <w:tr w:rsidR="005C4571" w:rsidRPr="007971A7" w:rsidTr="00354177">
        <w:trPr>
          <w:trHeight w:val="979"/>
        </w:trPr>
        <w:tc>
          <w:tcPr>
            <w:tcW w:w="3118" w:type="dxa"/>
            <w:tcBorders>
              <w:top w:val="single" w:sz="4" w:space="0" w:color="auto"/>
              <w:left w:val="single" w:sz="4" w:space="0" w:color="auto"/>
              <w:right w:val="single" w:sz="4" w:space="0" w:color="auto"/>
            </w:tcBorders>
          </w:tcPr>
          <w:p w:rsidR="005C4571" w:rsidRPr="007971A7" w:rsidRDefault="005C4571" w:rsidP="00A25EE8">
            <w:pPr>
              <w:autoSpaceDN w:val="0"/>
              <w:rPr>
                <w:rFonts w:ascii="宋体" w:hAnsi="宋体" w:cs="宋体"/>
                <w:kern w:val="0"/>
                <w:szCs w:val="21"/>
              </w:rPr>
            </w:pPr>
            <w:r w:rsidRPr="007971A7">
              <w:rPr>
                <w:rFonts w:ascii="宋体" w:hAnsi="宋体"/>
                <w:szCs w:val="21"/>
              </w:rPr>
              <w:t>03</w:t>
            </w:r>
            <w:r w:rsidRPr="00E60787">
              <w:rPr>
                <w:rFonts w:ascii="宋体" w:hAnsi="宋体"/>
                <w:szCs w:val="21"/>
              </w:rPr>
              <w:t>核技术及</w:t>
            </w:r>
            <w:r w:rsidRPr="00E60787">
              <w:rPr>
                <w:rFonts w:ascii="宋体" w:hAnsi="宋体" w:hint="eastAsia"/>
                <w:szCs w:val="21"/>
              </w:rPr>
              <w:t>其</w:t>
            </w:r>
            <w:r w:rsidRPr="00E60787">
              <w:rPr>
                <w:rFonts w:ascii="宋体" w:hAnsi="宋体"/>
                <w:szCs w:val="21"/>
              </w:rPr>
              <w:t>应用</w:t>
            </w:r>
          </w:p>
        </w:tc>
        <w:tc>
          <w:tcPr>
            <w:tcW w:w="1326" w:type="dxa"/>
            <w:vMerge/>
            <w:tcBorders>
              <w:left w:val="single" w:sz="4" w:space="0" w:color="auto"/>
              <w:right w:val="single" w:sz="4" w:space="0" w:color="auto"/>
            </w:tcBorders>
          </w:tcPr>
          <w:p w:rsidR="005C4571" w:rsidRPr="007971A7" w:rsidRDefault="005C4571" w:rsidP="00A25EE8">
            <w:pPr>
              <w:jc w:val="center"/>
              <w:rPr>
                <w:rFonts w:ascii="宋体" w:hAnsi="宋体"/>
                <w:szCs w:val="21"/>
              </w:rPr>
            </w:pPr>
          </w:p>
        </w:tc>
        <w:tc>
          <w:tcPr>
            <w:tcW w:w="2160" w:type="dxa"/>
            <w:vMerge/>
            <w:tcBorders>
              <w:left w:val="single" w:sz="4" w:space="0" w:color="auto"/>
              <w:right w:val="single" w:sz="4" w:space="0" w:color="auto"/>
            </w:tcBorders>
          </w:tcPr>
          <w:p w:rsidR="005C4571" w:rsidRPr="007971A7" w:rsidRDefault="005C4571" w:rsidP="00A25EE8">
            <w:pPr>
              <w:kinsoku w:val="0"/>
              <w:overflowPunct w:val="0"/>
              <w:autoSpaceDE w:val="0"/>
              <w:autoSpaceDN w:val="0"/>
              <w:rPr>
                <w:rFonts w:ascii="宋体" w:hAnsi="宋体"/>
                <w:szCs w:val="21"/>
              </w:rPr>
            </w:pPr>
          </w:p>
        </w:tc>
        <w:tc>
          <w:tcPr>
            <w:tcW w:w="2860" w:type="dxa"/>
            <w:vMerge/>
            <w:tcBorders>
              <w:left w:val="single" w:sz="4" w:space="0" w:color="auto"/>
              <w:right w:val="single" w:sz="4" w:space="0" w:color="auto"/>
            </w:tcBorders>
          </w:tcPr>
          <w:p w:rsidR="005C4571" w:rsidRPr="007971A7" w:rsidRDefault="005C4571" w:rsidP="00A25EE8">
            <w:pPr>
              <w:rPr>
                <w:rFonts w:ascii="宋体" w:hAnsi="宋体"/>
                <w:szCs w:val="21"/>
              </w:rPr>
            </w:pPr>
          </w:p>
        </w:tc>
      </w:tr>
      <w:tr w:rsidR="005C4571" w:rsidRPr="007971A7" w:rsidTr="00354177">
        <w:trPr>
          <w:trHeight w:val="919"/>
        </w:trPr>
        <w:tc>
          <w:tcPr>
            <w:tcW w:w="3118" w:type="dxa"/>
            <w:tcBorders>
              <w:top w:val="single" w:sz="4" w:space="0" w:color="auto"/>
              <w:left w:val="single" w:sz="4" w:space="0" w:color="auto"/>
              <w:bottom w:val="single" w:sz="4" w:space="0" w:color="auto"/>
              <w:right w:val="single" w:sz="4" w:space="0" w:color="auto"/>
            </w:tcBorders>
          </w:tcPr>
          <w:p w:rsidR="005C4571" w:rsidRPr="007971A7" w:rsidRDefault="005C4571" w:rsidP="00A25EE8">
            <w:pPr>
              <w:autoSpaceDN w:val="0"/>
              <w:rPr>
                <w:rFonts w:ascii="宋体" w:hAnsi="宋体" w:cs="宋体"/>
                <w:b/>
                <w:kern w:val="0"/>
                <w:szCs w:val="21"/>
              </w:rPr>
            </w:pPr>
            <w:r w:rsidRPr="007971A7">
              <w:rPr>
                <w:rFonts w:ascii="宋体" w:hAnsi="宋体" w:cs="宋体" w:hint="eastAsia"/>
                <w:b/>
                <w:kern w:val="0"/>
                <w:szCs w:val="21"/>
              </w:rPr>
              <w:t>070205凝聚态物理</w:t>
            </w:r>
          </w:p>
        </w:tc>
        <w:tc>
          <w:tcPr>
            <w:tcW w:w="1326" w:type="dxa"/>
            <w:vMerge w:val="restart"/>
            <w:tcBorders>
              <w:left w:val="single" w:sz="4" w:space="0" w:color="auto"/>
              <w:right w:val="single" w:sz="4" w:space="0" w:color="auto"/>
            </w:tcBorders>
          </w:tcPr>
          <w:p w:rsidR="005C4571" w:rsidRPr="007971A7" w:rsidRDefault="005C4571" w:rsidP="00A25EE8">
            <w:pPr>
              <w:jc w:val="center"/>
              <w:rPr>
                <w:rFonts w:ascii="宋体" w:hAnsi="宋体" w:cs="宋体"/>
                <w:kern w:val="0"/>
                <w:szCs w:val="21"/>
              </w:rPr>
            </w:pPr>
            <w:r>
              <w:rPr>
                <w:rFonts w:ascii="宋体" w:hAnsi="宋体" w:cs="宋体" w:hint="eastAsia"/>
                <w:kern w:val="0"/>
                <w:szCs w:val="21"/>
              </w:rPr>
              <w:t>4</w:t>
            </w:r>
          </w:p>
          <w:p w:rsidR="005C4571" w:rsidRPr="007971A7" w:rsidRDefault="005C4571" w:rsidP="00A25EE8">
            <w:pPr>
              <w:jc w:val="center"/>
              <w:rPr>
                <w:rFonts w:ascii="宋体" w:hAnsi="宋体" w:cs="宋体"/>
                <w:kern w:val="0"/>
                <w:szCs w:val="21"/>
              </w:rPr>
            </w:pPr>
          </w:p>
        </w:tc>
        <w:tc>
          <w:tcPr>
            <w:tcW w:w="2160" w:type="dxa"/>
            <w:vMerge w:val="restart"/>
            <w:tcBorders>
              <w:left w:val="single" w:sz="4" w:space="0" w:color="auto"/>
              <w:right w:val="single" w:sz="4" w:space="0" w:color="auto"/>
            </w:tcBorders>
          </w:tcPr>
          <w:p w:rsidR="005C4571" w:rsidRPr="007971A7" w:rsidRDefault="005C4571" w:rsidP="00A25EE8">
            <w:pPr>
              <w:kinsoku w:val="0"/>
              <w:overflowPunct w:val="0"/>
              <w:autoSpaceDE w:val="0"/>
              <w:autoSpaceDN w:val="0"/>
              <w:rPr>
                <w:rFonts w:ascii="宋体" w:hAnsi="宋体" w:cs="宋体"/>
                <w:kern w:val="0"/>
                <w:szCs w:val="21"/>
              </w:rPr>
            </w:pPr>
            <w:r w:rsidRPr="007971A7">
              <w:rPr>
                <w:rFonts w:ascii="宋体" w:hAnsi="宋体" w:cs="宋体" w:hint="eastAsia"/>
                <w:kern w:val="0"/>
                <w:szCs w:val="21"/>
              </w:rPr>
              <w:t> </w:t>
            </w:r>
          </w:p>
          <w:p w:rsidR="005C4571" w:rsidRPr="007971A7" w:rsidRDefault="005C4571" w:rsidP="00A25EE8">
            <w:pPr>
              <w:kinsoku w:val="0"/>
              <w:overflowPunct w:val="0"/>
              <w:autoSpaceDE w:val="0"/>
              <w:autoSpaceDN w:val="0"/>
              <w:rPr>
                <w:rFonts w:ascii="宋体" w:hAnsi="宋体" w:cs="宋体"/>
                <w:kern w:val="0"/>
                <w:szCs w:val="21"/>
              </w:rPr>
            </w:pPr>
            <w:r w:rsidRPr="007971A7">
              <w:rPr>
                <w:rFonts w:ascii="宋体" w:hAnsi="宋体" w:cs="宋体" w:hint="eastAsia"/>
                <w:b/>
                <w:kern w:val="0"/>
                <w:szCs w:val="21"/>
              </w:rPr>
              <w:t>①</w:t>
            </w:r>
            <w:r w:rsidRPr="007971A7">
              <w:rPr>
                <w:rFonts w:ascii="宋体" w:hAnsi="宋体" w:cs="宋体" w:hint="eastAsia"/>
                <w:kern w:val="0"/>
                <w:szCs w:val="21"/>
              </w:rPr>
              <w:t>101思想政治理论</w:t>
            </w:r>
            <w:r w:rsidRPr="007971A7">
              <w:rPr>
                <w:rFonts w:ascii="宋体" w:hAnsi="宋体" w:cs="宋体" w:hint="eastAsia"/>
                <w:kern w:val="0"/>
                <w:szCs w:val="21"/>
              </w:rPr>
              <w:br/>
            </w:r>
            <w:r w:rsidRPr="007971A7">
              <w:rPr>
                <w:rFonts w:ascii="宋体" w:hAnsi="宋体" w:cs="宋体" w:hint="eastAsia"/>
                <w:b/>
                <w:kern w:val="0"/>
                <w:szCs w:val="21"/>
              </w:rPr>
              <w:t>②</w:t>
            </w:r>
            <w:r w:rsidRPr="007971A7">
              <w:rPr>
                <w:rFonts w:ascii="宋体" w:hAnsi="宋体" w:cs="宋体" w:hint="eastAsia"/>
                <w:kern w:val="0"/>
                <w:szCs w:val="21"/>
              </w:rPr>
              <w:t>201英语</w:t>
            </w:r>
            <w:r>
              <w:rPr>
                <w:rFonts w:ascii="宋体" w:hAnsi="宋体" w:cs="宋体" w:hint="eastAsia"/>
                <w:kern w:val="0"/>
                <w:szCs w:val="21"/>
              </w:rPr>
              <w:t>一</w:t>
            </w:r>
            <w:r w:rsidRPr="007971A7">
              <w:rPr>
                <w:rFonts w:ascii="宋体" w:hAnsi="宋体" w:cs="宋体" w:hint="eastAsia"/>
                <w:kern w:val="0"/>
                <w:szCs w:val="21"/>
              </w:rPr>
              <w:br/>
            </w:r>
            <w:r w:rsidRPr="007971A7">
              <w:rPr>
                <w:rFonts w:ascii="宋体" w:hAnsi="宋体" w:cs="宋体" w:hint="eastAsia"/>
                <w:b/>
                <w:kern w:val="0"/>
                <w:szCs w:val="21"/>
              </w:rPr>
              <w:t>③</w:t>
            </w:r>
            <w:r w:rsidRPr="007971A7">
              <w:rPr>
                <w:rFonts w:ascii="宋体" w:hAnsi="宋体" w:cs="宋体" w:hint="eastAsia"/>
                <w:kern w:val="0"/>
                <w:szCs w:val="21"/>
              </w:rPr>
              <w:t xml:space="preserve">618量子力学 </w:t>
            </w:r>
            <w:r w:rsidRPr="007971A7">
              <w:rPr>
                <w:rFonts w:ascii="宋体" w:hAnsi="宋体" w:cs="宋体" w:hint="eastAsia"/>
                <w:kern w:val="0"/>
                <w:szCs w:val="21"/>
              </w:rPr>
              <w:br/>
            </w:r>
            <w:r w:rsidRPr="007971A7">
              <w:rPr>
                <w:rFonts w:ascii="宋体" w:hAnsi="宋体" w:cs="宋体" w:hint="eastAsia"/>
                <w:b/>
                <w:kern w:val="0"/>
                <w:szCs w:val="21"/>
              </w:rPr>
              <w:t>④</w:t>
            </w:r>
            <w:r w:rsidRPr="007971A7">
              <w:rPr>
                <w:rFonts w:ascii="宋体" w:hAnsi="宋体" w:cs="宋体" w:hint="eastAsia"/>
                <w:kern w:val="0"/>
                <w:szCs w:val="21"/>
              </w:rPr>
              <w:t xml:space="preserve">836普通物理 </w:t>
            </w:r>
          </w:p>
        </w:tc>
        <w:tc>
          <w:tcPr>
            <w:tcW w:w="2860" w:type="dxa"/>
            <w:vMerge w:val="restart"/>
            <w:tcBorders>
              <w:left w:val="single" w:sz="4" w:space="0" w:color="auto"/>
              <w:right w:val="single" w:sz="4" w:space="0" w:color="auto"/>
            </w:tcBorders>
          </w:tcPr>
          <w:p w:rsidR="005C4571" w:rsidRDefault="005C4571" w:rsidP="00A25EE8">
            <w:pPr>
              <w:rPr>
                <w:rFonts w:ascii="宋体" w:hAnsi="宋体" w:cs="宋体"/>
                <w:kern w:val="0"/>
                <w:szCs w:val="21"/>
              </w:rPr>
            </w:pPr>
            <w:r w:rsidRPr="007971A7">
              <w:rPr>
                <w:rFonts w:ascii="宋体" w:hAnsi="宋体" w:cs="宋体" w:hint="eastAsia"/>
                <w:kern w:val="0"/>
                <w:szCs w:val="21"/>
              </w:rPr>
              <w:t> </w:t>
            </w:r>
          </w:p>
          <w:p w:rsidR="005C4571" w:rsidRDefault="005C4571" w:rsidP="00A25EE8">
            <w:pPr>
              <w:rPr>
                <w:rFonts w:ascii="宋体" w:hAnsi="宋体" w:cs="宋体"/>
                <w:kern w:val="0"/>
                <w:szCs w:val="21"/>
              </w:rPr>
            </w:pPr>
            <w:r w:rsidRPr="007971A7">
              <w:rPr>
                <w:rFonts w:ascii="宋体" w:hAnsi="宋体" w:cs="宋体" w:hint="eastAsia"/>
                <w:kern w:val="0"/>
                <w:szCs w:val="21"/>
              </w:rPr>
              <w:t xml:space="preserve">复试科目： </w:t>
            </w:r>
            <w:r w:rsidRPr="007971A7">
              <w:rPr>
                <w:rFonts w:ascii="宋体" w:hAnsi="宋体" w:cs="宋体" w:hint="eastAsia"/>
                <w:kern w:val="0"/>
                <w:szCs w:val="21"/>
              </w:rPr>
              <w:br/>
              <w:t xml:space="preserve">① 0703固体物理 </w:t>
            </w:r>
            <w:r w:rsidRPr="007971A7">
              <w:rPr>
                <w:rFonts w:ascii="宋体" w:hAnsi="宋体" w:cs="宋体" w:hint="eastAsia"/>
                <w:kern w:val="0"/>
                <w:szCs w:val="21"/>
              </w:rPr>
              <w:br/>
              <w:t xml:space="preserve">② 综合口试 </w:t>
            </w:r>
          </w:p>
          <w:p w:rsidR="005C4571" w:rsidRDefault="005C4571" w:rsidP="00A25EE8">
            <w:pPr>
              <w:rPr>
                <w:rFonts w:ascii="宋体" w:hAnsi="宋体" w:cs="宋体"/>
                <w:kern w:val="0"/>
                <w:szCs w:val="21"/>
              </w:rPr>
            </w:pPr>
          </w:p>
          <w:p w:rsidR="005C4571" w:rsidRPr="007971A7" w:rsidRDefault="005C4571" w:rsidP="00A25EE8">
            <w:pPr>
              <w:rPr>
                <w:rFonts w:ascii="宋体" w:hAnsi="宋体" w:cs="宋体"/>
                <w:kern w:val="0"/>
                <w:szCs w:val="21"/>
              </w:rPr>
            </w:pPr>
            <w:r>
              <w:rPr>
                <w:rFonts w:ascii="宋体" w:hAnsi="宋体" w:cs="宋体" w:hint="eastAsia"/>
                <w:szCs w:val="21"/>
              </w:rPr>
              <w:t>同等学力考生复试另加试两门科目</w:t>
            </w:r>
            <w:r w:rsidRPr="007971A7">
              <w:rPr>
                <w:rFonts w:ascii="宋体" w:hAnsi="宋体" w:cs="宋体" w:hint="eastAsia"/>
                <w:kern w:val="0"/>
                <w:szCs w:val="21"/>
              </w:rPr>
              <w:t xml:space="preserve">： </w:t>
            </w:r>
          </w:p>
          <w:p w:rsidR="005C4571" w:rsidRDefault="005C4571" w:rsidP="00A25EE8">
            <w:pPr>
              <w:rPr>
                <w:rFonts w:ascii="宋体" w:hAnsi="宋体" w:cs="宋体"/>
                <w:kern w:val="0"/>
                <w:szCs w:val="21"/>
              </w:rPr>
            </w:pPr>
            <w:r w:rsidRPr="007971A7">
              <w:rPr>
                <w:rFonts w:ascii="宋体" w:hAnsi="宋体" w:cs="宋体" w:hint="eastAsia"/>
                <w:kern w:val="0"/>
                <w:szCs w:val="21"/>
              </w:rPr>
              <w:t>①</w:t>
            </w:r>
            <w:r>
              <w:rPr>
                <w:rFonts w:ascii="宋体" w:hAnsi="宋体" w:cs="宋体" w:hint="eastAsia"/>
                <w:kern w:val="0"/>
                <w:szCs w:val="21"/>
              </w:rPr>
              <w:t xml:space="preserve"> </w:t>
            </w:r>
            <w:r w:rsidRPr="007971A7">
              <w:rPr>
                <w:rFonts w:ascii="宋体" w:hAnsi="宋体" w:cs="宋体" w:hint="eastAsia"/>
                <w:kern w:val="0"/>
                <w:szCs w:val="21"/>
              </w:rPr>
              <w:t>0701热力学与统计物理</w:t>
            </w:r>
          </w:p>
          <w:p w:rsidR="005C4571" w:rsidRPr="007971A7" w:rsidRDefault="005C4571" w:rsidP="00A25EE8">
            <w:pPr>
              <w:rPr>
                <w:rFonts w:ascii="宋体" w:hAnsi="宋体" w:cs="宋体"/>
                <w:kern w:val="0"/>
                <w:szCs w:val="21"/>
              </w:rPr>
            </w:pPr>
            <w:r w:rsidRPr="007971A7">
              <w:rPr>
                <w:rFonts w:ascii="宋体" w:hAnsi="宋体" w:cs="宋体" w:hint="eastAsia"/>
                <w:kern w:val="0"/>
                <w:szCs w:val="21"/>
              </w:rPr>
              <w:t>②</w:t>
            </w:r>
            <w:r>
              <w:rPr>
                <w:rFonts w:ascii="宋体" w:hAnsi="宋体" w:cs="宋体" w:hint="eastAsia"/>
                <w:kern w:val="0"/>
                <w:szCs w:val="21"/>
              </w:rPr>
              <w:t xml:space="preserve"> </w:t>
            </w:r>
            <w:r w:rsidRPr="007971A7">
              <w:rPr>
                <w:rFonts w:ascii="宋体" w:hAnsi="宋体" w:cs="宋体" w:hint="eastAsia"/>
                <w:kern w:val="0"/>
                <w:szCs w:val="21"/>
              </w:rPr>
              <w:t xml:space="preserve">0704材料物理 </w:t>
            </w:r>
          </w:p>
        </w:tc>
      </w:tr>
      <w:tr w:rsidR="005C4571" w:rsidRPr="007971A7" w:rsidTr="00354177">
        <w:trPr>
          <w:trHeight w:val="1034"/>
        </w:trPr>
        <w:tc>
          <w:tcPr>
            <w:tcW w:w="3118" w:type="dxa"/>
            <w:tcBorders>
              <w:top w:val="single" w:sz="4" w:space="0" w:color="auto"/>
              <w:left w:val="single" w:sz="4" w:space="0" w:color="auto"/>
              <w:bottom w:val="single" w:sz="4" w:space="0" w:color="auto"/>
              <w:right w:val="single" w:sz="4" w:space="0" w:color="auto"/>
            </w:tcBorders>
          </w:tcPr>
          <w:p w:rsidR="005C4571" w:rsidRPr="00E60787" w:rsidRDefault="005C4571" w:rsidP="00A25EE8">
            <w:pPr>
              <w:autoSpaceDN w:val="0"/>
              <w:rPr>
                <w:rFonts w:ascii="宋体" w:hAnsi="宋体"/>
                <w:szCs w:val="21"/>
              </w:rPr>
            </w:pPr>
            <w:r w:rsidRPr="00E60787">
              <w:rPr>
                <w:rFonts w:ascii="宋体" w:hAnsi="宋体" w:hint="eastAsia"/>
                <w:szCs w:val="21"/>
              </w:rPr>
              <w:t>01功能材料</w:t>
            </w:r>
          </w:p>
        </w:tc>
        <w:tc>
          <w:tcPr>
            <w:tcW w:w="1326" w:type="dxa"/>
            <w:vMerge/>
            <w:tcBorders>
              <w:left w:val="single" w:sz="4" w:space="0" w:color="auto"/>
              <w:right w:val="single" w:sz="4" w:space="0" w:color="auto"/>
            </w:tcBorders>
          </w:tcPr>
          <w:p w:rsidR="005C4571" w:rsidRPr="007971A7" w:rsidRDefault="005C4571" w:rsidP="00A25EE8">
            <w:pPr>
              <w:jc w:val="center"/>
              <w:rPr>
                <w:rFonts w:ascii="宋体" w:hAnsi="宋体"/>
                <w:b/>
                <w:bCs/>
                <w:szCs w:val="21"/>
              </w:rPr>
            </w:pPr>
          </w:p>
        </w:tc>
        <w:tc>
          <w:tcPr>
            <w:tcW w:w="2160" w:type="dxa"/>
            <w:vMerge/>
            <w:tcBorders>
              <w:left w:val="single" w:sz="4" w:space="0" w:color="auto"/>
              <w:right w:val="single" w:sz="4" w:space="0" w:color="auto"/>
            </w:tcBorders>
          </w:tcPr>
          <w:p w:rsidR="005C4571" w:rsidRPr="007971A7" w:rsidRDefault="005C4571" w:rsidP="00A25EE8">
            <w:pPr>
              <w:kinsoku w:val="0"/>
              <w:overflowPunct w:val="0"/>
              <w:autoSpaceDE w:val="0"/>
              <w:autoSpaceDN w:val="0"/>
              <w:rPr>
                <w:rFonts w:ascii="宋体" w:hAnsi="宋体"/>
                <w:szCs w:val="21"/>
              </w:rPr>
            </w:pPr>
          </w:p>
        </w:tc>
        <w:tc>
          <w:tcPr>
            <w:tcW w:w="2860" w:type="dxa"/>
            <w:vMerge/>
            <w:tcBorders>
              <w:left w:val="single" w:sz="4" w:space="0" w:color="auto"/>
              <w:right w:val="single" w:sz="4" w:space="0" w:color="auto"/>
            </w:tcBorders>
          </w:tcPr>
          <w:p w:rsidR="005C4571" w:rsidRPr="007971A7" w:rsidRDefault="005C4571" w:rsidP="00A25EE8">
            <w:pPr>
              <w:rPr>
                <w:rFonts w:ascii="宋体" w:hAnsi="宋体"/>
                <w:szCs w:val="21"/>
              </w:rPr>
            </w:pPr>
          </w:p>
        </w:tc>
      </w:tr>
      <w:tr w:rsidR="005C4571" w:rsidRPr="007971A7" w:rsidTr="00354177">
        <w:trPr>
          <w:trHeight w:val="977"/>
        </w:trPr>
        <w:tc>
          <w:tcPr>
            <w:tcW w:w="3118" w:type="dxa"/>
            <w:tcBorders>
              <w:top w:val="single" w:sz="4" w:space="0" w:color="auto"/>
              <w:left w:val="single" w:sz="4" w:space="0" w:color="auto"/>
              <w:right w:val="single" w:sz="4" w:space="0" w:color="auto"/>
            </w:tcBorders>
          </w:tcPr>
          <w:p w:rsidR="005C4571" w:rsidRPr="00E60787" w:rsidRDefault="005C4571" w:rsidP="00A25EE8">
            <w:pPr>
              <w:autoSpaceDN w:val="0"/>
              <w:rPr>
                <w:rFonts w:ascii="宋体" w:hAnsi="宋体"/>
                <w:szCs w:val="21"/>
              </w:rPr>
            </w:pPr>
            <w:r w:rsidRPr="00E60787">
              <w:rPr>
                <w:rFonts w:ascii="宋体" w:hAnsi="宋体" w:hint="eastAsia"/>
                <w:szCs w:val="21"/>
              </w:rPr>
              <w:t>02</w:t>
            </w:r>
            <w:r w:rsidRPr="00E60787">
              <w:rPr>
                <w:rFonts w:ascii="宋体" w:hAnsi="宋体"/>
                <w:szCs w:val="21"/>
              </w:rPr>
              <w:t>凝聚态物质的</w:t>
            </w:r>
            <w:r w:rsidRPr="00E60787">
              <w:rPr>
                <w:rFonts w:ascii="宋体" w:hAnsi="宋体" w:hint="eastAsia"/>
                <w:szCs w:val="21"/>
              </w:rPr>
              <w:t>结构与物</w:t>
            </w:r>
            <w:r w:rsidRPr="00E60787">
              <w:rPr>
                <w:rFonts w:ascii="宋体" w:hAnsi="宋体"/>
                <w:szCs w:val="21"/>
              </w:rPr>
              <w:t>性</w:t>
            </w:r>
          </w:p>
        </w:tc>
        <w:tc>
          <w:tcPr>
            <w:tcW w:w="1326" w:type="dxa"/>
            <w:vMerge/>
            <w:tcBorders>
              <w:left w:val="single" w:sz="4" w:space="0" w:color="auto"/>
              <w:right w:val="single" w:sz="4" w:space="0" w:color="auto"/>
            </w:tcBorders>
            <w:vAlign w:val="center"/>
          </w:tcPr>
          <w:p w:rsidR="005C4571" w:rsidRPr="007971A7" w:rsidRDefault="005C4571" w:rsidP="00A25EE8">
            <w:pPr>
              <w:jc w:val="center"/>
              <w:rPr>
                <w:rFonts w:ascii="宋体" w:hAnsi="宋体"/>
                <w:szCs w:val="21"/>
              </w:rPr>
            </w:pPr>
          </w:p>
        </w:tc>
        <w:tc>
          <w:tcPr>
            <w:tcW w:w="2160" w:type="dxa"/>
            <w:vMerge/>
            <w:tcBorders>
              <w:left w:val="single" w:sz="4" w:space="0" w:color="auto"/>
              <w:right w:val="single" w:sz="4" w:space="0" w:color="auto"/>
            </w:tcBorders>
            <w:vAlign w:val="center"/>
          </w:tcPr>
          <w:p w:rsidR="005C4571" w:rsidRPr="007971A7" w:rsidRDefault="005C4571" w:rsidP="00A25EE8">
            <w:pPr>
              <w:kinsoku w:val="0"/>
              <w:overflowPunct w:val="0"/>
              <w:autoSpaceDE w:val="0"/>
              <w:autoSpaceDN w:val="0"/>
              <w:rPr>
                <w:rFonts w:ascii="宋体" w:hAnsi="宋体"/>
                <w:szCs w:val="21"/>
              </w:rPr>
            </w:pPr>
          </w:p>
        </w:tc>
        <w:tc>
          <w:tcPr>
            <w:tcW w:w="2860" w:type="dxa"/>
            <w:vMerge/>
            <w:tcBorders>
              <w:left w:val="single" w:sz="4" w:space="0" w:color="auto"/>
              <w:right w:val="single" w:sz="4" w:space="0" w:color="auto"/>
            </w:tcBorders>
            <w:vAlign w:val="center"/>
          </w:tcPr>
          <w:p w:rsidR="005C4571" w:rsidRPr="007971A7" w:rsidRDefault="005C4571" w:rsidP="00A25EE8">
            <w:pPr>
              <w:rPr>
                <w:rFonts w:ascii="宋体" w:hAnsi="宋体"/>
                <w:szCs w:val="21"/>
              </w:rPr>
            </w:pPr>
          </w:p>
        </w:tc>
      </w:tr>
      <w:tr w:rsidR="005C4571" w:rsidRPr="007971A7" w:rsidTr="00354177">
        <w:trPr>
          <w:trHeight w:val="854"/>
        </w:trPr>
        <w:tc>
          <w:tcPr>
            <w:tcW w:w="3118" w:type="dxa"/>
            <w:tcBorders>
              <w:top w:val="single" w:sz="4" w:space="0" w:color="auto"/>
              <w:left w:val="single" w:sz="4" w:space="0" w:color="auto"/>
              <w:right w:val="single" w:sz="4" w:space="0" w:color="auto"/>
            </w:tcBorders>
          </w:tcPr>
          <w:p w:rsidR="005C4571" w:rsidRPr="007971A7" w:rsidRDefault="005C4571" w:rsidP="00A25EE8">
            <w:pPr>
              <w:autoSpaceDN w:val="0"/>
              <w:rPr>
                <w:rFonts w:ascii="宋体" w:hAnsi="宋体" w:cs="宋体"/>
                <w:kern w:val="0"/>
                <w:szCs w:val="21"/>
              </w:rPr>
            </w:pPr>
            <w:r w:rsidRPr="007971A7">
              <w:rPr>
                <w:rFonts w:ascii="宋体" w:hAnsi="宋体" w:cs="宋体" w:hint="eastAsia"/>
                <w:kern w:val="0"/>
                <w:szCs w:val="21"/>
              </w:rPr>
              <w:t>03金属物理</w:t>
            </w:r>
          </w:p>
        </w:tc>
        <w:tc>
          <w:tcPr>
            <w:tcW w:w="1326" w:type="dxa"/>
            <w:vMerge/>
            <w:tcBorders>
              <w:left w:val="single" w:sz="4" w:space="0" w:color="auto"/>
              <w:right w:val="single" w:sz="4" w:space="0" w:color="auto"/>
            </w:tcBorders>
            <w:vAlign w:val="center"/>
          </w:tcPr>
          <w:p w:rsidR="005C4571" w:rsidRPr="007971A7" w:rsidRDefault="005C4571" w:rsidP="00A25EE8">
            <w:pPr>
              <w:jc w:val="center"/>
              <w:rPr>
                <w:rFonts w:ascii="宋体" w:hAnsi="宋体"/>
                <w:szCs w:val="21"/>
              </w:rPr>
            </w:pPr>
          </w:p>
        </w:tc>
        <w:tc>
          <w:tcPr>
            <w:tcW w:w="2160" w:type="dxa"/>
            <w:vMerge/>
            <w:tcBorders>
              <w:left w:val="single" w:sz="4" w:space="0" w:color="auto"/>
              <w:right w:val="single" w:sz="4" w:space="0" w:color="auto"/>
            </w:tcBorders>
            <w:vAlign w:val="center"/>
          </w:tcPr>
          <w:p w:rsidR="005C4571" w:rsidRPr="007971A7" w:rsidRDefault="005C4571" w:rsidP="00A25EE8">
            <w:pPr>
              <w:kinsoku w:val="0"/>
              <w:overflowPunct w:val="0"/>
              <w:autoSpaceDE w:val="0"/>
              <w:autoSpaceDN w:val="0"/>
              <w:rPr>
                <w:rFonts w:ascii="宋体" w:hAnsi="宋体"/>
                <w:szCs w:val="21"/>
              </w:rPr>
            </w:pPr>
          </w:p>
        </w:tc>
        <w:tc>
          <w:tcPr>
            <w:tcW w:w="2860" w:type="dxa"/>
            <w:vMerge/>
            <w:tcBorders>
              <w:left w:val="single" w:sz="4" w:space="0" w:color="auto"/>
              <w:right w:val="single" w:sz="4" w:space="0" w:color="auto"/>
            </w:tcBorders>
            <w:vAlign w:val="center"/>
          </w:tcPr>
          <w:p w:rsidR="005C4571" w:rsidRPr="007971A7" w:rsidRDefault="005C4571" w:rsidP="00A25EE8">
            <w:pPr>
              <w:rPr>
                <w:rFonts w:ascii="宋体" w:hAnsi="宋体"/>
                <w:szCs w:val="21"/>
              </w:rPr>
            </w:pPr>
          </w:p>
        </w:tc>
      </w:tr>
      <w:tr w:rsidR="005C4571" w:rsidRPr="007971A7" w:rsidTr="00354177">
        <w:trPr>
          <w:trHeight w:val="140"/>
        </w:trPr>
        <w:tc>
          <w:tcPr>
            <w:tcW w:w="3118" w:type="dxa"/>
            <w:tcBorders>
              <w:top w:val="single" w:sz="4" w:space="0" w:color="auto"/>
              <w:left w:val="single" w:sz="4" w:space="0" w:color="auto"/>
              <w:bottom w:val="single" w:sz="4" w:space="0" w:color="auto"/>
              <w:right w:val="single" w:sz="4" w:space="0" w:color="auto"/>
            </w:tcBorders>
          </w:tcPr>
          <w:p w:rsidR="005C4571" w:rsidRPr="007971A7" w:rsidRDefault="005C4571" w:rsidP="00A25EE8">
            <w:pPr>
              <w:autoSpaceDN w:val="0"/>
              <w:rPr>
                <w:rFonts w:ascii="宋体" w:hAnsi="宋体" w:cs="宋体"/>
                <w:b/>
                <w:kern w:val="0"/>
                <w:szCs w:val="21"/>
              </w:rPr>
            </w:pPr>
            <w:r w:rsidRPr="007971A7">
              <w:rPr>
                <w:rFonts w:ascii="宋体" w:hAnsi="宋体" w:cs="宋体" w:hint="eastAsia"/>
                <w:b/>
                <w:kern w:val="0"/>
                <w:szCs w:val="21"/>
              </w:rPr>
              <w:t>070207光学</w:t>
            </w:r>
          </w:p>
        </w:tc>
        <w:tc>
          <w:tcPr>
            <w:tcW w:w="1326" w:type="dxa"/>
            <w:vMerge w:val="restart"/>
            <w:tcBorders>
              <w:left w:val="single" w:sz="4" w:space="0" w:color="auto"/>
              <w:right w:val="single" w:sz="4" w:space="0" w:color="auto"/>
            </w:tcBorders>
          </w:tcPr>
          <w:p w:rsidR="005C4571" w:rsidRPr="007971A7" w:rsidRDefault="005C4571" w:rsidP="00A25EE8">
            <w:pPr>
              <w:jc w:val="center"/>
              <w:rPr>
                <w:rFonts w:ascii="宋体" w:hAnsi="宋体" w:cs="宋体"/>
                <w:kern w:val="0"/>
                <w:szCs w:val="21"/>
              </w:rPr>
            </w:pPr>
            <w:r w:rsidRPr="007971A7">
              <w:rPr>
                <w:rFonts w:ascii="宋体" w:hAnsi="宋体" w:cs="宋体" w:hint="eastAsia"/>
                <w:kern w:val="0"/>
                <w:szCs w:val="21"/>
              </w:rPr>
              <w:t>3</w:t>
            </w:r>
          </w:p>
          <w:p w:rsidR="005C4571" w:rsidRPr="007971A7" w:rsidRDefault="005C4571" w:rsidP="00A25EE8">
            <w:pPr>
              <w:jc w:val="center"/>
              <w:rPr>
                <w:rFonts w:ascii="宋体" w:hAnsi="宋体" w:cs="宋体"/>
                <w:kern w:val="0"/>
                <w:szCs w:val="21"/>
              </w:rPr>
            </w:pPr>
          </w:p>
        </w:tc>
        <w:tc>
          <w:tcPr>
            <w:tcW w:w="2160" w:type="dxa"/>
            <w:vMerge w:val="restart"/>
            <w:tcBorders>
              <w:left w:val="single" w:sz="4" w:space="0" w:color="auto"/>
              <w:right w:val="single" w:sz="4" w:space="0" w:color="auto"/>
            </w:tcBorders>
          </w:tcPr>
          <w:p w:rsidR="005C4571" w:rsidRPr="007971A7" w:rsidRDefault="005C4571" w:rsidP="00A25EE8">
            <w:pPr>
              <w:kinsoku w:val="0"/>
              <w:overflowPunct w:val="0"/>
              <w:autoSpaceDE w:val="0"/>
              <w:autoSpaceDN w:val="0"/>
              <w:rPr>
                <w:rFonts w:ascii="宋体" w:hAnsi="宋体" w:cs="宋体"/>
                <w:kern w:val="0"/>
                <w:szCs w:val="21"/>
              </w:rPr>
            </w:pPr>
          </w:p>
          <w:p w:rsidR="005C4571" w:rsidRPr="007971A7" w:rsidRDefault="005C4571" w:rsidP="00A25EE8">
            <w:pPr>
              <w:kinsoku w:val="0"/>
              <w:overflowPunct w:val="0"/>
              <w:autoSpaceDE w:val="0"/>
              <w:autoSpaceDN w:val="0"/>
              <w:rPr>
                <w:rFonts w:ascii="宋体" w:hAnsi="宋体" w:cs="宋体"/>
                <w:kern w:val="0"/>
                <w:szCs w:val="21"/>
              </w:rPr>
            </w:pPr>
            <w:r w:rsidRPr="007971A7">
              <w:rPr>
                <w:rFonts w:ascii="宋体" w:hAnsi="宋体" w:cs="宋体" w:hint="eastAsia"/>
                <w:b/>
                <w:kern w:val="0"/>
                <w:szCs w:val="21"/>
              </w:rPr>
              <w:t>①</w:t>
            </w:r>
            <w:r w:rsidRPr="007971A7">
              <w:rPr>
                <w:rFonts w:ascii="宋体" w:hAnsi="宋体" w:cs="宋体" w:hint="eastAsia"/>
                <w:kern w:val="0"/>
                <w:szCs w:val="21"/>
              </w:rPr>
              <w:t>101思想政治理论</w:t>
            </w:r>
            <w:r w:rsidRPr="007971A7">
              <w:rPr>
                <w:rFonts w:ascii="宋体" w:hAnsi="宋体" w:cs="宋体" w:hint="eastAsia"/>
                <w:kern w:val="0"/>
                <w:szCs w:val="21"/>
              </w:rPr>
              <w:br/>
            </w:r>
            <w:r w:rsidRPr="007971A7">
              <w:rPr>
                <w:rFonts w:ascii="宋体" w:hAnsi="宋体" w:cs="宋体" w:hint="eastAsia"/>
                <w:b/>
                <w:kern w:val="0"/>
                <w:szCs w:val="21"/>
              </w:rPr>
              <w:t>②</w:t>
            </w:r>
            <w:r w:rsidRPr="007971A7">
              <w:rPr>
                <w:rFonts w:ascii="宋体" w:hAnsi="宋体" w:cs="宋体" w:hint="eastAsia"/>
                <w:kern w:val="0"/>
                <w:szCs w:val="21"/>
              </w:rPr>
              <w:t xml:space="preserve">201英语一 </w:t>
            </w:r>
            <w:r w:rsidRPr="007971A7">
              <w:rPr>
                <w:rFonts w:ascii="宋体" w:hAnsi="宋体" w:cs="宋体" w:hint="eastAsia"/>
                <w:kern w:val="0"/>
                <w:szCs w:val="21"/>
              </w:rPr>
              <w:br/>
            </w:r>
            <w:r w:rsidRPr="007971A7">
              <w:rPr>
                <w:rFonts w:ascii="宋体" w:hAnsi="宋体" w:cs="宋体" w:hint="eastAsia"/>
                <w:b/>
                <w:kern w:val="0"/>
                <w:szCs w:val="21"/>
              </w:rPr>
              <w:t>③</w:t>
            </w:r>
            <w:r w:rsidRPr="007971A7">
              <w:rPr>
                <w:rFonts w:ascii="宋体" w:hAnsi="宋体" w:cs="宋体" w:hint="eastAsia"/>
                <w:kern w:val="0"/>
                <w:szCs w:val="21"/>
              </w:rPr>
              <w:t xml:space="preserve">618量子力学 </w:t>
            </w:r>
            <w:r w:rsidRPr="007971A7">
              <w:rPr>
                <w:rFonts w:ascii="宋体" w:hAnsi="宋体" w:cs="宋体" w:hint="eastAsia"/>
                <w:kern w:val="0"/>
                <w:szCs w:val="21"/>
              </w:rPr>
              <w:br/>
            </w:r>
            <w:r w:rsidRPr="007971A7">
              <w:rPr>
                <w:rFonts w:ascii="宋体" w:hAnsi="宋体" w:cs="宋体" w:hint="eastAsia"/>
                <w:b/>
                <w:kern w:val="0"/>
                <w:szCs w:val="21"/>
              </w:rPr>
              <w:lastRenderedPageBreak/>
              <w:t>④</w:t>
            </w:r>
            <w:r w:rsidRPr="007971A7">
              <w:rPr>
                <w:rFonts w:ascii="宋体" w:hAnsi="宋体" w:cs="宋体" w:hint="eastAsia"/>
                <w:kern w:val="0"/>
                <w:szCs w:val="21"/>
              </w:rPr>
              <w:t xml:space="preserve">836普通物理 </w:t>
            </w:r>
          </w:p>
        </w:tc>
        <w:tc>
          <w:tcPr>
            <w:tcW w:w="2860" w:type="dxa"/>
            <w:vMerge w:val="restart"/>
            <w:tcBorders>
              <w:left w:val="single" w:sz="4" w:space="0" w:color="auto"/>
              <w:right w:val="single" w:sz="4" w:space="0" w:color="auto"/>
            </w:tcBorders>
          </w:tcPr>
          <w:p w:rsidR="005C4571" w:rsidRDefault="005C4571" w:rsidP="00A25EE8">
            <w:pPr>
              <w:rPr>
                <w:rFonts w:ascii="宋体" w:hAnsi="宋体" w:cs="宋体"/>
                <w:kern w:val="0"/>
                <w:szCs w:val="21"/>
              </w:rPr>
            </w:pPr>
            <w:r w:rsidRPr="007971A7">
              <w:rPr>
                <w:rFonts w:ascii="宋体" w:hAnsi="宋体" w:cs="宋体" w:hint="eastAsia"/>
                <w:kern w:val="0"/>
                <w:szCs w:val="21"/>
              </w:rPr>
              <w:lastRenderedPageBreak/>
              <w:t xml:space="preserve">复试科目： </w:t>
            </w:r>
            <w:r w:rsidRPr="007971A7">
              <w:rPr>
                <w:rFonts w:ascii="宋体" w:hAnsi="宋体" w:cs="宋体" w:hint="eastAsia"/>
                <w:kern w:val="0"/>
                <w:szCs w:val="21"/>
              </w:rPr>
              <w:br/>
              <w:t>① 0705光学</w:t>
            </w:r>
            <w:r w:rsidRPr="007971A7">
              <w:rPr>
                <w:rFonts w:ascii="宋体" w:hAnsi="宋体" w:cs="宋体" w:hint="eastAsia"/>
                <w:kern w:val="0"/>
                <w:szCs w:val="21"/>
              </w:rPr>
              <w:br/>
              <w:t xml:space="preserve">② 综合口试 </w:t>
            </w:r>
          </w:p>
          <w:p w:rsidR="005C4571" w:rsidRPr="007971A7" w:rsidRDefault="005C4571" w:rsidP="00A25EE8">
            <w:pPr>
              <w:rPr>
                <w:rFonts w:ascii="宋体" w:hAnsi="宋体" w:cs="宋体"/>
                <w:kern w:val="0"/>
                <w:szCs w:val="21"/>
              </w:rPr>
            </w:pPr>
            <w:r w:rsidRPr="007971A7">
              <w:rPr>
                <w:rFonts w:ascii="宋体" w:hAnsi="宋体" w:cs="宋体" w:hint="eastAsia"/>
                <w:kern w:val="0"/>
                <w:szCs w:val="21"/>
              </w:rPr>
              <w:br/>
            </w:r>
            <w:r>
              <w:rPr>
                <w:rFonts w:ascii="宋体" w:hAnsi="宋体" w:cs="宋体" w:hint="eastAsia"/>
                <w:szCs w:val="21"/>
              </w:rPr>
              <w:lastRenderedPageBreak/>
              <w:t>同等学力考生复试另加试两门科目</w:t>
            </w:r>
            <w:r w:rsidRPr="007971A7">
              <w:rPr>
                <w:rFonts w:ascii="宋体" w:hAnsi="宋体" w:cs="宋体" w:hint="eastAsia"/>
                <w:kern w:val="0"/>
                <w:szCs w:val="21"/>
              </w:rPr>
              <w:t>：</w:t>
            </w:r>
          </w:p>
          <w:p w:rsidR="005C4571" w:rsidRDefault="005C4571" w:rsidP="00A25EE8">
            <w:pPr>
              <w:rPr>
                <w:rFonts w:ascii="宋体" w:hAnsi="宋体" w:cs="宋体"/>
                <w:kern w:val="0"/>
                <w:szCs w:val="21"/>
              </w:rPr>
            </w:pPr>
            <w:r w:rsidRPr="007971A7">
              <w:rPr>
                <w:rFonts w:ascii="宋体" w:hAnsi="宋体" w:cs="宋体" w:hint="eastAsia"/>
                <w:kern w:val="0"/>
                <w:szCs w:val="21"/>
              </w:rPr>
              <w:t>①</w:t>
            </w:r>
            <w:r>
              <w:rPr>
                <w:rFonts w:ascii="宋体" w:hAnsi="宋体" w:cs="宋体" w:hint="eastAsia"/>
                <w:kern w:val="0"/>
                <w:szCs w:val="21"/>
              </w:rPr>
              <w:t xml:space="preserve"> </w:t>
            </w:r>
            <w:r w:rsidRPr="007971A7">
              <w:rPr>
                <w:rFonts w:ascii="宋体" w:hAnsi="宋体" w:cs="宋体" w:hint="eastAsia"/>
                <w:kern w:val="0"/>
                <w:szCs w:val="21"/>
              </w:rPr>
              <w:t>0702数理方法</w:t>
            </w:r>
          </w:p>
          <w:p w:rsidR="005C4571" w:rsidRPr="007971A7" w:rsidRDefault="005C4571" w:rsidP="00A25EE8">
            <w:pPr>
              <w:rPr>
                <w:rFonts w:ascii="宋体" w:hAnsi="宋体" w:cs="宋体"/>
                <w:kern w:val="0"/>
                <w:szCs w:val="21"/>
              </w:rPr>
            </w:pPr>
            <w:r w:rsidRPr="007971A7">
              <w:rPr>
                <w:rFonts w:ascii="宋体" w:hAnsi="宋体" w:cs="宋体" w:hint="eastAsia"/>
                <w:kern w:val="0"/>
                <w:szCs w:val="21"/>
              </w:rPr>
              <w:t>② 0706激光原理</w:t>
            </w:r>
          </w:p>
        </w:tc>
      </w:tr>
      <w:tr w:rsidR="005C4571" w:rsidRPr="007971A7" w:rsidTr="00354177">
        <w:trPr>
          <w:trHeight w:val="1150"/>
        </w:trPr>
        <w:tc>
          <w:tcPr>
            <w:tcW w:w="3118" w:type="dxa"/>
            <w:tcBorders>
              <w:top w:val="single" w:sz="4" w:space="0" w:color="auto"/>
              <w:left w:val="single" w:sz="4" w:space="0" w:color="auto"/>
              <w:bottom w:val="single" w:sz="4" w:space="0" w:color="auto"/>
              <w:right w:val="single" w:sz="4" w:space="0" w:color="auto"/>
            </w:tcBorders>
          </w:tcPr>
          <w:p w:rsidR="005C4571" w:rsidRPr="007971A7" w:rsidRDefault="005C4571" w:rsidP="00A25EE8">
            <w:pPr>
              <w:autoSpaceDN w:val="0"/>
              <w:rPr>
                <w:rFonts w:ascii="宋体" w:hAnsi="宋体"/>
                <w:szCs w:val="21"/>
              </w:rPr>
            </w:pPr>
            <w:r w:rsidRPr="007971A7">
              <w:rPr>
                <w:rFonts w:ascii="宋体" w:hAnsi="宋体" w:hint="eastAsia"/>
                <w:szCs w:val="21"/>
              </w:rPr>
              <w:t>01</w:t>
            </w:r>
            <w:r w:rsidRPr="00E60787">
              <w:rPr>
                <w:rFonts w:ascii="宋体" w:hAnsi="宋体"/>
                <w:szCs w:val="21"/>
              </w:rPr>
              <w:t>信息光学与光子学器件</w:t>
            </w:r>
          </w:p>
        </w:tc>
        <w:tc>
          <w:tcPr>
            <w:tcW w:w="1326" w:type="dxa"/>
            <w:vMerge/>
            <w:tcBorders>
              <w:left w:val="single" w:sz="4" w:space="0" w:color="auto"/>
              <w:right w:val="single" w:sz="4" w:space="0" w:color="auto"/>
            </w:tcBorders>
          </w:tcPr>
          <w:p w:rsidR="005C4571" w:rsidRPr="007971A7" w:rsidRDefault="005C4571" w:rsidP="00A25EE8">
            <w:pPr>
              <w:jc w:val="center"/>
              <w:rPr>
                <w:rFonts w:ascii="宋体" w:hAnsi="宋体"/>
                <w:b/>
                <w:bCs/>
                <w:szCs w:val="21"/>
              </w:rPr>
            </w:pPr>
          </w:p>
        </w:tc>
        <w:tc>
          <w:tcPr>
            <w:tcW w:w="2160" w:type="dxa"/>
            <w:vMerge/>
            <w:tcBorders>
              <w:left w:val="single" w:sz="4" w:space="0" w:color="auto"/>
              <w:right w:val="single" w:sz="4" w:space="0" w:color="auto"/>
            </w:tcBorders>
          </w:tcPr>
          <w:p w:rsidR="005C4571" w:rsidRPr="007971A7" w:rsidRDefault="005C4571" w:rsidP="00A25EE8">
            <w:pPr>
              <w:kinsoku w:val="0"/>
              <w:overflowPunct w:val="0"/>
              <w:autoSpaceDE w:val="0"/>
              <w:autoSpaceDN w:val="0"/>
              <w:rPr>
                <w:rFonts w:ascii="宋体" w:hAnsi="宋体"/>
                <w:szCs w:val="21"/>
              </w:rPr>
            </w:pPr>
          </w:p>
        </w:tc>
        <w:tc>
          <w:tcPr>
            <w:tcW w:w="2860" w:type="dxa"/>
            <w:vMerge/>
            <w:tcBorders>
              <w:left w:val="single" w:sz="4" w:space="0" w:color="auto"/>
              <w:right w:val="single" w:sz="4" w:space="0" w:color="auto"/>
            </w:tcBorders>
          </w:tcPr>
          <w:p w:rsidR="005C4571" w:rsidRPr="007971A7" w:rsidRDefault="005C4571" w:rsidP="00A25EE8">
            <w:pPr>
              <w:rPr>
                <w:rFonts w:ascii="宋体" w:hAnsi="宋体"/>
                <w:szCs w:val="21"/>
              </w:rPr>
            </w:pPr>
          </w:p>
        </w:tc>
      </w:tr>
      <w:tr w:rsidR="005C4571" w:rsidRPr="007971A7" w:rsidTr="00354177">
        <w:trPr>
          <w:trHeight w:val="1094"/>
        </w:trPr>
        <w:tc>
          <w:tcPr>
            <w:tcW w:w="3118" w:type="dxa"/>
            <w:tcBorders>
              <w:top w:val="single" w:sz="4" w:space="0" w:color="auto"/>
              <w:left w:val="single" w:sz="4" w:space="0" w:color="auto"/>
              <w:bottom w:val="single" w:sz="4" w:space="0" w:color="auto"/>
              <w:right w:val="single" w:sz="4" w:space="0" w:color="auto"/>
            </w:tcBorders>
          </w:tcPr>
          <w:p w:rsidR="005C4571" w:rsidRPr="007971A7" w:rsidRDefault="005C4571" w:rsidP="00A25EE8">
            <w:pPr>
              <w:autoSpaceDN w:val="0"/>
              <w:rPr>
                <w:rFonts w:ascii="宋体" w:hAnsi="宋体"/>
                <w:szCs w:val="21"/>
              </w:rPr>
            </w:pPr>
            <w:r w:rsidRPr="007971A7">
              <w:rPr>
                <w:rFonts w:ascii="宋体" w:hAnsi="宋体" w:hint="eastAsia"/>
                <w:szCs w:val="21"/>
              </w:rPr>
              <w:lastRenderedPageBreak/>
              <w:t>02</w:t>
            </w:r>
            <w:r w:rsidRPr="00E60787">
              <w:rPr>
                <w:rFonts w:ascii="宋体" w:hAnsi="宋体" w:hint="eastAsia"/>
                <w:szCs w:val="21"/>
              </w:rPr>
              <w:t>半导体物理与光谱技术</w:t>
            </w:r>
          </w:p>
        </w:tc>
        <w:tc>
          <w:tcPr>
            <w:tcW w:w="1326" w:type="dxa"/>
            <w:vMerge/>
            <w:tcBorders>
              <w:left w:val="single" w:sz="4" w:space="0" w:color="auto"/>
              <w:right w:val="single" w:sz="4" w:space="0" w:color="auto"/>
            </w:tcBorders>
          </w:tcPr>
          <w:p w:rsidR="005C4571" w:rsidRPr="007971A7" w:rsidRDefault="005C4571" w:rsidP="00A25EE8">
            <w:pPr>
              <w:jc w:val="center"/>
              <w:rPr>
                <w:rFonts w:ascii="宋体" w:hAnsi="宋体"/>
                <w:szCs w:val="21"/>
              </w:rPr>
            </w:pPr>
          </w:p>
        </w:tc>
        <w:tc>
          <w:tcPr>
            <w:tcW w:w="2160" w:type="dxa"/>
            <w:vMerge/>
            <w:tcBorders>
              <w:left w:val="single" w:sz="4" w:space="0" w:color="auto"/>
              <w:right w:val="single" w:sz="4" w:space="0" w:color="auto"/>
            </w:tcBorders>
            <w:vAlign w:val="center"/>
          </w:tcPr>
          <w:p w:rsidR="005C4571" w:rsidRPr="007971A7" w:rsidRDefault="005C4571" w:rsidP="00A25EE8">
            <w:pPr>
              <w:kinsoku w:val="0"/>
              <w:overflowPunct w:val="0"/>
              <w:autoSpaceDE w:val="0"/>
              <w:autoSpaceDN w:val="0"/>
              <w:rPr>
                <w:rFonts w:ascii="宋体" w:hAnsi="宋体"/>
                <w:szCs w:val="21"/>
              </w:rPr>
            </w:pPr>
          </w:p>
        </w:tc>
        <w:tc>
          <w:tcPr>
            <w:tcW w:w="2860" w:type="dxa"/>
            <w:vMerge/>
            <w:tcBorders>
              <w:left w:val="single" w:sz="4" w:space="0" w:color="auto"/>
              <w:right w:val="single" w:sz="4" w:space="0" w:color="auto"/>
            </w:tcBorders>
            <w:vAlign w:val="center"/>
          </w:tcPr>
          <w:p w:rsidR="005C4571" w:rsidRPr="007971A7" w:rsidRDefault="005C4571" w:rsidP="00A25EE8">
            <w:pPr>
              <w:rPr>
                <w:rFonts w:ascii="宋体" w:hAnsi="宋体"/>
                <w:szCs w:val="21"/>
              </w:rPr>
            </w:pPr>
          </w:p>
        </w:tc>
      </w:tr>
      <w:tr w:rsidR="005C4571" w:rsidRPr="007971A7" w:rsidTr="00354177">
        <w:trPr>
          <w:trHeight w:val="325"/>
        </w:trPr>
        <w:tc>
          <w:tcPr>
            <w:tcW w:w="3118" w:type="dxa"/>
            <w:tcBorders>
              <w:top w:val="single" w:sz="4" w:space="0" w:color="auto"/>
              <w:left w:val="single" w:sz="4" w:space="0" w:color="auto"/>
              <w:bottom w:val="single" w:sz="4" w:space="0" w:color="auto"/>
              <w:right w:val="single" w:sz="4" w:space="0" w:color="auto"/>
            </w:tcBorders>
          </w:tcPr>
          <w:p w:rsidR="005C4571" w:rsidRPr="007971A7" w:rsidRDefault="005C4571" w:rsidP="00A25EE8">
            <w:pPr>
              <w:autoSpaceDN w:val="0"/>
              <w:rPr>
                <w:rFonts w:ascii="宋体" w:hAnsi="宋体"/>
                <w:szCs w:val="21"/>
              </w:rPr>
            </w:pPr>
            <w:r w:rsidRPr="007971A7">
              <w:rPr>
                <w:rFonts w:ascii="宋体" w:hAnsi="宋体" w:cs="宋体" w:hint="eastAsia"/>
                <w:b/>
                <w:kern w:val="0"/>
                <w:szCs w:val="21"/>
              </w:rPr>
              <w:lastRenderedPageBreak/>
              <w:t>070208无线电物理</w:t>
            </w:r>
          </w:p>
        </w:tc>
        <w:tc>
          <w:tcPr>
            <w:tcW w:w="1326" w:type="dxa"/>
            <w:vMerge w:val="restart"/>
            <w:tcBorders>
              <w:left w:val="single" w:sz="4" w:space="0" w:color="auto"/>
              <w:right w:val="single" w:sz="4" w:space="0" w:color="auto"/>
            </w:tcBorders>
          </w:tcPr>
          <w:p w:rsidR="005C4571" w:rsidRPr="007971A7" w:rsidRDefault="005C4571" w:rsidP="00A25EE8">
            <w:pPr>
              <w:jc w:val="center"/>
              <w:rPr>
                <w:rFonts w:ascii="宋体" w:hAnsi="宋体"/>
                <w:szCs w:val="21"/>
              </w:rPr>
            </w:pPr>
            <w:r>
              <w:rPr>
                <w:rFonts w:ascii="宋体" w:hAnsi="宋体" w:hint="eastAsia"/>
                <w:szCs w:val="21"/>
              </w:rPr>
              <w:t>1</w:t>
            </w:r>
          </w:p>
          <w:p w:rsidR="005C4571" w:rsidRPr="007971A7" w:rsidRDefault="005C4571" w:rsidP="00A25EE8">
            <w:pPr>
              <w:jc w:val="center"/>
              <w:rPr>
                <w:rFonts w:ascii="宋体" w:hAnsi="宋体"/>
                <w:szCs w:val="21"/>
              </w:rPr>
            </w:pPr>
          </w:p>
        </w:tc>
        <w:tc>
          <w:tcPr>
            <w:tcW w:w="2160" w:type="dxa"/>
            <w:vMerge w:val="restart"/>
            <w:tcBorders>
              <w:left w:val="single" w:sz="4" w:space="0" w:color="auto"/>
              <w:right w:val="single" w:sz="4" w:space="0" w:color="auto"/>
            </w:tcBorders>
            <w:vAlign w:val="center"/>
          </w:tcPr>
          <w:p w:rsidR="005C4571" w:rsidRPr="007971A7" w:rsidRDefault="005C4571" w:rsidP="00A25EE8">
            <w:pPr>
              <w:kinsoku w:val="0"/>
              <w:overflowPunct w:val="0"/>
              <w:autoSpaceDE w:val="0"/>
              <w:autoSpaceDN w:val="0"/>
              <w:rPr>
                <w:rFonts w:ascii="宋体" w:hAnsi="宋体"/>
                <w:szCs w:val="21"/>
              </w:rPr>
            </w:pPr>
            <w:r w:rsidRPr="007971A7">
              <w:rPr>
                <w:rFonts w:ascii="宋体" w:hAnsi="宋体" w:cs="宋体" w:hint="eastAsia"/>
                <w:b/>
                <w:kern w:val="0"/>
                <w:szCs w:val="21"/>
              </w:rPr>
              <w:t>①</w:t>
            </w:r>
            <w:r w:rsidRPr="007971A7">
              <w:rPr>
                <w:rFonts w:ascii="宋体" w:hAnsi="宋体" w:cs="宋体" w:hint="eastAsia"/>
                <w:kern w:val="0"/>
                <w:szCs w:val="21"/>
              </w:rPr>
              <w:t>101思想政治理论</w:t>
            </w:r>
            <w:r w:rsidRPr="007971A7">
              <w:rPr>
                <w:rFonts w:ascii="宋体" w:hAnsi="宋体" w:cs="宋体" w:hint="eastAsia"/>
                <w:kern w:val="0"/>
                <w:szCs w:val="21"/>
              </w:rPr>
              <w:br/>
            </w:r>
            <w:r w:rsidRPr="007971A7">
              <w:rPr>
                <w:rFonts w:ascii="宋体" w:hAnsi="宋体" w:cs="宋体" w:hint="eastAsia"/>
                <w:b/>
                <w:kern w:val="0"/>
                <w:szCs w:val="21"/>
              </w:rPr>
              <w:t>②</w:t>
            </w:r>
            <w:r w:rsidRPr="007971A7">
              <w:rPr>
                <w:rFonts w:ascii="宋体" w:hAnsi="宋体" w:cs="宋体" w:hint="eastAsia"/>
                <w:kern w:val="0"/>
                <w:szCs w:val="21"/>
              </w:rPr>
              <w:t>201英语</w:t>
            </w:r>
            <w:r>
              <w:rPr>
                <w:rFonts w:ascii="宋体" w:hAnsi="宋体" w:cs="宋体" w:hint="eastAsia"/>
                <w:kern w:val="0"/>
                <w:szCs w:val="21"/>
              </w:rPr>
              <w:t>一</w:t>
            </w:r>
            <w:r w:rsidRPr="007971A7">
              <w:rPr>
                <w:rFonts w:ascii="宋体" w:hAnsi="宋体" w:cs="宋体" w:hint="eastAsia"/>
                <w:kern w:val="0"/>
                <w:szCs w:val="21"/>
              </w:rPr>
              <w:br/>
            </w:r>
            <w:r w:rsidRPr="007971A7">
              <w:rPr>
                <w:rFonts w:ascii="宋体" w:hAnsi="宋体" w:cs="宋体" w:hint="eastAsia"/>
                <w:b/>
                <w:kern w:val="0"/>
                <w:szCs w:val="21"/>
              </w:rPr>
              <w:t>③</w:t>
            </w:r>
            <w:r w:rsidRPr="007971A7">
              <w:rPr>
                <w:rFonts w:ascii="宋体" w:hAnsi="宋体" w:cs="宋体" w:hint="eastAsia"/>
                <w:kern w:val="0"/>
                <w:szCs w:val="21"/>
              </w:rPr>
              <w:t xml:space="preserve">618量子力学 </w:t>
            </w:r>
            <w:r w:rsidRPr="007971A7">
              <w:rPr>
                <w:rFonts w:ascii="宋体" w:hAnsi="宋体" w:cs="宋体" w:hint="eastAsia"/>
                <w:kern w:val="0"/>
                <w:szCs w:val="21"/>
              </w:rPr>
              <w:br/>
            </w:r>
            <w:r w:rsidRPr="007971A7">
              <w:rPr>
                <w:rFonts w:ascii="宋体" w:hAnsi="宋体" w:cs="宋体" w:hint="eastAsia"/>
                <w:b/>
                <w:kern w:val="0"/>
                <w:szCs w:val="21"/>
              </w:rPr>
              <w:t>④</w:t>
            </w:r>
            <w:r w:rsidRPr="007971A7">
              <w:rPr>
                <w:rFonts w:ascii="宋体" w:hAnsi="宋体" w:cs="宋体" w:hint="eastAsia"/>
                <w:kern w:val="0"/>
                <w:szCs w:val="21"/>
              </w:rPr>
              <w:t>836普通物理</w:t>
            </w:r>
          </w:p>
        </w:tc>
        <w:tc>
          <w:tcPr>
            <w:tcW w:w="2860" w:type="dxa"/>
            <w:vMerge w:val="restart"/>
            <w:tcBorders>
              <w:left w:val="single" w:sz="4" w:space="0" w:color="auto"/>
              <w:right w:val="single" w:sz="4" w:space="0" w:color="auto"/>
            </w:tcBorders>
            <w:vAlign w:val="center"/>
          </w:tcPr>
          <w:p w:rsidR="005C4571" w:rsidRDefault="005C4571" w:rsidP="00A25EE8">
            <w:pPr>
              <w:rPr>
                <w:rFonts w:ascii="宋体" w:hAnsi="宋体" w:cs="宋体"/>
                <w:kern w:val="0"/>
                <w:szCs w:val="21"/>
              </w:rPr>
            </w:pPr>
            <w:r w:rsidRPr="007971A7">
              <w:rPr>
                <w:rFonts w:ascii="宋体" w:hAnsi="宋体" w:cs="宋体" w:hint="eastAsia"/>
                <w:kern w:val="0"/>
                <w:szCs w:val="21"/>
              </w:rPr>
              <w:t xml:space="preserve">复试科目： </w:t>
            </w:r>
            <w:r w:rsidRPr="007971A7">
              <w:rPr>
                <w:rFonts w:ascii="宋体" w:hAnsi="宋体" w:cs="宋体" w:hint="eastAsia"/>
                <w:kern w:val="0"/>
                <w:szCs w:val="21"/>
              </w:rPr>
              <w:br/>
              <w:t>① 0714电动力学</w:t>
            </w:r>
            <w:r w:rsidRPr="007971A7">
              <w:rPr>
                <w:rFonts w:ascii="宋体" w:hAnsi="宋体" w:cs="宋体" w:hint="eastAsia"/>
                <w:kern w:val="0"/>
                <w:szCs w:val="21"/>
              </w:rPr>
              <w:br/>
              <w:t xml:space="preserve">② 综合口试 </w:t>
            </w:r>
          </w:p>
          <w:p w:rsidR="005C4571" w:rsidRPr="007971A7" w:rsidRDefault="005C4571" w:rsidP="00A25EE8">
            <w:pPr>
              <w:rPr>
                <w:rFonts w:ascii="宋体" w:hAnsi="宋体" w:cs="宋体"/>
                <w:kern w:val="0"/>
                <w:szCs w:val="21"/>
              </w:rPr>
            </w:pPr>
            <w:r w:rsidRPr="007971A7">
              <w:rPr>
                <w:rFonts w:ascii="宋体" w:hAnsi="宋体" w:cs="宋体" w:hint="eastAsia"/>
                <w:kern w:val="0"/>
                <w:szCs w:val="21"/>
              </w:rPr>
              <w:br/>
            </w:r>
            <w:r>
              <w:rPr>
                <w:rFonts w:ascii="宋体" w:hAnsi="宋体" w:cs="宋体" w:hint="eastAsia"/>
                <w:szCs w:val="21"/>
              </w:rPr>
              <w:t>同等学力考生复试另加试两门科目</w:t>
            </w:r>
            <w:r w:rsidRPr="007971A7">
              <w:rPr>
                <w:rFonts w:ascii="宋体" w:hAnsi="宋体" w:cs="宋体" w:hint="eastAsia"/>
                <w:kern w:val="0"/>
                <w:szCs w:val="21"/>
              </w:rPr>
              <w:t xml:space="preserve">： </w:t>
            </w:r>
          </w:p>
          <w:p w:rsidR="005C4571" w:rsidRPr="007971A7" w:rsidRDefault="005C4571" w:rsidP="00A25EE8">
            <w:pPr>
              <w:rPr>
                <w:rFonts w:ascii="宋体" w:hAnsi="宋体" w:cs="宋体"/>
                <w:kern w:val="0"/>
                <w:szCs w:val="21"/>
              </w:rPr>
            </w:pPr>
            <w:r w:rsidRPr="007971A7">
              <w:rPr>
                <w:rFonts w:ascii="宋体" w:hAnsi="宋体" w:cs="宋体" w:hint="eastAsia"/>
                <w:kern w:val="0"/>
                <w:szCs w:val="21"/>
              </w:rPr>
              <w:t>①</w:t>
            </w:r>
            <w:r>
              <w:rPr>
                <w:rFonts w:ascii="宋体" w:hAnsi="宋体" w:cs="宋体" w:hint="eastAsia"/>
                <w:kern w:val="0"/>
                <w:szCs w:val="21"/>
              </w:rPr>
              <w:t xml:space="preserve"> </w:t>
            </w:r>
            <w:r w:rsidRPr="007971A7">
              <w:rPr>
                <w:rFonts w:ascii="宋体" w:hAnsi="宋体" w:cs="宋体" w:hint="eastAsia"/>
                <w:kern w:val="0"/>
                <w:szCs w:val="21"/>
              </w:rPr>
              <w:t>0715电路原理、</w:t>
            </w:r>
          </w:p>
          <w:p w:rsidR="005C4571" w:rsidRPr="007971A7" w:rsidRDefault="005C4571" w:rsidP="00A25EE8">
            <w:pPr>
              <w:rPr>
                <w:rFonts w:ascii="宋体" w:hAnsi="宋体"/>
                <w:szCs w:val="21"/>
              </w:rPr>
            </w:pPr>
            <w:r w:rsidRPr="007971A7">
              <w:rPr>
                <w:rFonts w:ascii="宋体" w:hAnsi="宋体" w:cs="宋体" w:hint="eastAsia"/>
                <w:kern w:val="0"/>
                <w:szCs w:val="21"/>
              </w:rPr>
              <w:t>② 0716数字信号处理</w:t>
            </w:r>
          </w:p>
        </w:tc>
      </w:tr>
      <w:tr w:rsidR="005C4571" w:rsidRPr="007971A7" w:rsidTr="00354177">
        <w:trPr>
          <w:trHeight w:val="1117"/>
        </w:trPr>
        <w:tc>
          <w:tcPr>
            <w:tcW w:w="3118" w:type="dxa"/>
            <w:tcBorders>
              <w:top w:val="single" w:sz="4" w:space="0" w:color="auto"/>
              <w:left w:val="single" w:sz="4" w:space="0" w:color="auto"/>
              <w:right w:val="single" w:sz="4" w:space="0" w:color="auto"/>
            </w:tcBorders>
          </w:tcPr>
          <w:p w:rsidR="005C4571" w:rsidRPr="007971A7" w:rsidRDefault="005C4571" w:rsidP="00A25EE8">
            <w:pPr>
              <w:autoSpaceDN w:val="0"/>
              <w:rPr>
                <w:rFonts w:ascii="宋体" w:hAnsi="宋体"/>
                <w:szCs w:val="21"/>
              </w:rPr>
            </w:pPr>
            <w:r w:rsidRPr="007971A7">
              <w:rPr>
                <w:rFonts w:ascii="宋体" w:hAnsi="宋体" w:hint="eastAsia"/>
                <w:szCs w:val="21"/>
              </w:rPr>
              <w:t>0</w:t>
            </w:r>
            <w:r>
              <w:rPr>
                <w:rFonts w:ascii="宋体" w:hAnsi="宋体" w:hint="eastAsia"/>
                <w:szCs w:val="21"/>
              </w:rPr>
              <w:t>1</w:t>
            </w:r>
            <w:r w:rsidRPr="00102BDF">
              <w:rPr>
                <w:rFonts w:ascii="宋体" w:hAnsi="宋体" w:hint="eastAsia"/>
                <w:szCs w:val="21"/>
              </w:rPr>
              <w:t>光电子器件与信号检测</w:t>
            </w:r>
          </w:p>
        </w:tc>
        <w:tc>
          <w:tcPr>
            <w:tcW w:w="1326" w:type="dxa"/>
            <w:vMerge/>
            <w:tcBorders>
              <w:left w:val="single" w:sz="4" w:space="0" w:color="auto"/>
              <w:right w:val="single" w:sz="4" w:space="0" w:color="auto"/>
            </w:tcBorders>
          </w:tcPr>
          <w:p w:rsidR="005C4571" w:rsidRPr="007971A7" w:rsidRDefault="005C4571" w:rsidP="00A25EE8">
            <w:pPr>
              <w:jc w:val="center"/>
              <w:rPr>
                <w:rFonts w:ascii="宋体" w:hAnsi="宋体"/>
                <w:szCs w:val="21"/>
              </w:rPr>
            </w:pPr>
          </w:p>
        </w:tc>
        <w:tc>
          <w:tcPr>
            <w:tcW w:w="2160" w:type="dxa"/>
            <w:vMerge/>
            <w:tcBorders>
              <w:left w:val="single" w:sz="4" w:space="0" w:color="auto"/>
              <w:right w:val="single" w:sz="4" w:space="0" w:color="auto"/>
            </w:tcBorders>
            <w:vAlign w:val="center"/>
          </w:tcPr>
          <w:p w:rsidR="005C4571" w:rsidRPr="007971A7" w:rsidRDefault="005C4571" w:rsidP="00A25EE8">
            <w:pPr>
              <w:kinsoku w:val="0"/>
              <w:overflowPunct w:val="0"/>
              <w:autoSpaceDE w:val="0"/>
              <w:autoSpaceDN w:val="0"/>
              <w:rPr>
                <w:rFonts w:ascii="宋体" w:hAnsi="宋体"/>
                <w:szCs w:val="21"/>
              </w:rPr>
            </w:pPr>
          </w:p>
        </w:tc>
        <w:tc>
          <w:tcPr>
            <w:tcW w:w="2860" w:type="dxa"/>
            <w:vMerge/>
            <w:tcBorders>
              <w:left w:val="single" w:sz="4" w:space="0" w:color="auto"/>
              <w:right w:val="single" w:sz="4" w:space="0" w:color="auto"/>
            </w:tcBorders>
            <w:vAlign w:val="center"/>
          </w:tcPr>
          <w:p w:rsidR="005C4571" w:rsidRPr="007971A7" w:rsidRDefault="005C4571" w:rsidP="00A25EE8">
            <w:pPr>
              <w:rPr>
                <w:rFonts w:ascii="宋体" w:hAnsi="宋体"/>
                <w:szCs w:val="21"/>
              </w:rPr>
            </w:pPr>
          </w:p>
        </w:tc>
      </w:tr>
      <w:tr w:rsidR="005C4571" w:rsidRPr="007971A7" w:rsidTr="00354177">
        <w:trPr>
          <w:trHeight w:val="1005"/>
        </w:trPr>
        <w:tc>
          <w:tcPr>
            <w:tcW w:w="3118" w:type="dxa"/>
            <w:tcBorders>
              <w:top w:val="single" w:sz="4" w:space="0" w:color="auto"/>
              <w:left w:val="single" w:sz="4" w:space="0" w:color="auto"/>
              <w:right w:val="single" w:sz="4" w:space="0" w:color="auto"/>
            </w:tcBorders>
          </w:tcPr>
          <w:p w:rsidR="005C4571" w:rsidRPr="007971A7" w:rsidRDefault="005C4571" w:rsidP="00A25EE8">
            <w:pPr>
              <w:autoSpaceDN w:val="0"/>
              <w:rPr>
                <w:rFonts w:ascii="宋体" w:hAnsi="宋体"/>
                <w:szCs w:val="21"/>
              </w:rPr>
            </w:pPr>
            <w:r w:rsidRPr="007971A7">
              <w:rPr>
                <w:rFonts w:ascii="宋体" w:hAnsi="宋体" w:hint="eastAsia"/>
                <w:szCs w:val="21"/>
              </w:rPr>
              <w:t>0</w:t>
            </w:r>
            <w:r>
              <w:rPr>
                <w:rFonts w:ascii="宋体" w:hAnsi="宋体" w:hint="eastAsia"/>
                <w:szCs w:val="21"/>
              </w:rPr>
              <w:t>2</w:t>
            </w:r>
            <w:r w:rsidRPr="00102BDF">
              <w:rPr>
                <w:rFonts w:ascii="宋体" w:hAnsi="宋体" w:hint="eastAsia"/>
                <w:szCs w:val="21"/>
              </w:rPr>
              <w:t>射电天体物理学</w:t>
            </w:r>
          </w:p>
        </w:tc>
        <w:tc>
          <w:tcPr>
            <w:tcW w:w="1326" w:type="dxa"/>
            <w:vMerge/>
            <w:tcBorders>
              <w:left w:val="single" w:sz="4" w:space="0" w:color="auto"/>
              <w:right w:val="single" w:sz="4" w:space="0" w:color="auto"/>
            </w:tcBorders>
          </w:tcPr>
          <w:p w:rsidR="005C4571" w:rsidRPr="007971A7" w:rsidRDefault="005C4571" w:rsidP="00A25EE8">
            <w:pPr>
              <w:jc w:val="center"/>
              <w:rPr>
                <w:rFonts w:ascii="宋体" w:hAnsi="宋体"/>
                <w:szCs w:val="21"/>
              </w:rPr>
            </w:pPr>
          </w:p>
        </w:tc>
        <w:tc>
          <w:tcPr>
            <w:tcW w:w="2160" w:type="dxa"/>
            <w:vMerge/>
            <w:tcBorders>
              <w:left w:val="single" w:sz="4" w:space="0" w:color="auto"/>
              <w:right w:val="single" w:sz="4" w:space="0" w:color="auto"/>
            </w:tcBorders>
            <w:vAlign w:val="center"/>
          </w:tcPr>
          <w:p w:rsidR="005C4571" w:rsidRPr="007971A7" w:rsidRDefault="005C4571" w:rsidP="00A25EE8">
            <w:pPr>
              <w:kinsoku w:val="0"/>
              <w:overflowPunct w:val="0"/>
              <w:autoSpaceDE w:val="0"/>
              <w:autoSpaceDN w:val="0"/>
              <w:rPr>
                <w:rFonts w:ascii="宋体" w:hAnsi="宋体"/>
                <w:szCs w:val="21"/>
              </w:rPr>
            </w:pPr>
          </w:p>
        </w:tc>
        <w:tc>
          <w:tcPr>
            <w:tcW w:w="2860" w:type="dxa"/>
            <w:vMerge/>
            <w:tcBorders>
              <w:left w:val="single" w:sz="4" w:space="0" w:color="auto"/>
              <w:right w:val="single" w:sz="4" w:space="0" w:color="auto"/>
            </w:tcBorders>
            <w:vAlign w:val="center"/>
          </w:tcPr>
          <w:p w:rsidR="005C4571" w:rsidRPr="007971A7" w:rsidRDefault="005C4571" w:rsidP="00A25EE8">
            <w:pPr>
              <w:rPr>
                <w:rFonts w:ascii="宋体" w:hAnsi="宋体"/>
                <w:szCs w:val="21"/>
              </w:rPr>
            </w:pPr>
          </w:p>
        </w:tc>
      </w:tr>
      <w:tr w:rsidR="005C4571" w:rsidRPr="007971A7" w:rsidTr="00354177">
        <w:trPr>
          <w:trHeight w:val="386"/>
        </w:trPr>
        <w:tc>
          <w:tcPr>
            <w:tcW w:w="3118" w:type="dxa"/>
            <w:tcBorders>
              <w:top w:val="single" w:sz="4" w:space="0" w:color="auto"/>
              <w:left w:val="single" w:sz="4" w:space="0" w:color="auto"/>
              <w:right w:val="single" w:sz="4" w:space="0" w:color="auto"/>
            </w:tcBorders>
          </w:tcPr>
          <w:p w:rsidR="005C4571" w:rsidRPr="007971A7" w:rsidRDefault="005C4571" w:rsidP="00A25EE8">
            <w:pPr>
              <w:autoSpaceDN w:val="0"/>
              <w:rPr>
                <w:rFonts w:ascii="宋体" w:hAnsi="宋体"/>
                <w:szCs w:val="21"/>
              </w:rPr>
            </w:pPr>
            <w:r w:rsidRPr="007971A7">
              <w:rPr>
                <w:rFonts w:ascii="宋体" w:hAnsi="宋体" w:cs="宋体" w:hint="eastAsia"/>
                <w:b/>
                <w:kern w:val="0"/>
                <w:szCs w:val="21"/>
              </w:rPr>
              <w:t>0805材料科学与工程</w:t>
            </w:r>
          </w:p>
        </w:tc>
        <w:tc>
          <w:tcPr>
            <w:tcW w:w="1326" w:type="dxa"/>
            <w:tcBorders>
              <w:left w:val="single" w:sz="4" w:space="0" w:color="auto"/>
              <w:right w:val="single" w:sz="4" w:space="0" w:color="auto"/>
            </w:tcBorders>
          </w:tcPr>
          <w:p w:rsidR="005C4571" w:rsidRPr="007971A7" w:rsidRDefault="005C4571" w:rsidP="00A25EE8">
            <w:pPr>
              <w:jc w:val="center"/>
              <w:rPr>
                <w:rFonts w:ascii="宋体" w:hAnsi="宋体"/>
                <w:szCs w:val="21"/>
              </w:rPr>
            </w:pPr>
          </w:p>
        </w:tc>
        <w:tc>
          <w:tcPr>
            <w:tcW w:w="2160" w:type="dxa"/>
            <w:tcBorders>
              <w:left w:val="single" w:sz="4" w:space="0" w:color="auto"/>
              <w:right w:val="single" w:sz="4" w:space="0" w:color="auto"/>
            </w:tcBorders>
            <w:vAlign w:val="center"/>
          </w:tcPr>
          <w:p w:rsidR="005C4571" w:rsidRPr="007971A7" w:rsidRDefault="005C4571" w:rsidP="00A25EE8">
            <w:pPr>
              <w:kinsoku w:val="0"/>
              <w:overflowPunct w:val="0"/>
              <w:autoSpaceDE w:val="0"/>
              <w:autoSpaceDN w:val="0"/>
              <w:rPr>
                <w:rFonts w:ascii="宋体" w:hAnsi="宋体"/>
                <w:szCs w:val="21"/>
              </w:rPr>
            </w:pPr>
          </w:p>
        </w:tc>
        <w:tc>
          <w:tcPr>
            <w:tcW w:w="2860" w:type="dxa"/>
            <w:tcBorders>
              <w:left w:val="single" w:sz="4" w:space="0" w:color="auto"/>
              <w:right w:val="single" w:sz="4" w:space="0" w:color="auto"/>
            </w:tcBorders>
            <w:vAlign w:val="center"/>
          </w:tcPr>
          <w:p w:rsidR="005C4571" w:rsidRPr="007971A7" w:rsidRDefault="005C4571" w:rsidP="00A25EE8">
            <w:pPr>
              <w:rPr>
                <w:rFonts w:ascii="宋体" w:hAnsi="宋体"/>
                <w:szCs w:val="21"/>
              </w:rPr>
            </w:pPr>
          </w:p>
        </w:tc>
      </w:tr>
      <w:tr w:rsidR="005C4571" w:rsidRPr="007971A7" w:rsidTr="00354177">
        <w:trPr>
          <w:trHeight w:val="264"/>
        </w:trPr>
        <w:tc>
          <w:tcPr>
            <w:tcW w:w="3118" w:type="dxa"/>
            <w:tcBorders>
              <w:top w:val="single" w:sz="4" w:space="0" w:color="auto"/>
              <w:left w:val="single" w:sz="4" w:space="0" w:color="auto"/>
              <w:bottom w:val="single" w:sz="4" w:space="0" w:color="auto"/>
              <w:right w:val="single" w:sz="4" w:space="0" w:color="auto"/>
            </w:tcBorders>
          </w:tcPr>
          <w:p w:rsidR="005C4571" w:rsidRPr="007971A7" w:rsidRDefault="005C4571" w:rsidP="00A25EE8">
            <w:pPr>
              <w:autoSpaceDN w:val="0"/>
              <w:rPr>
                <w:rFonts w:ascii="宋体" w:hAnsi="宋体" w:cs="宋体"/>
                <w:b/>
                <w:kern w:val="0"/>
                <w:szCs w:val="21"/>
              </w:rPr>
            </w:pPr>
            <w:r w:rsidRPr="007971A7">
              <w:rPr>
                <w:rFonts w:ascii="宋体" w:hAnsi="宋体" w:cs="宋体" w:hint="eastAsia"/>
                <w:b/>
                <w:kern w:val="0"/>
                <w:szCs w:val="21"/>
              </w:rPr>
              <w:t>080501材料物理与化学</w:t>
            </w:r>
          </w:p>
        </w:tc>
        <w:tc>
          <w:tcPr>
            <w:tcW w:w="1326" w:type="dxa"/>
            <w:vMerge w:val="restart"/>
            <w:tcBorders>
              <w:left w:val="single" w:sz="4" w:space="0" w:color="auto"/>
              <w:right w:val="single" w:sz="4" w:space="0" w:color="auto"/>
            </w:tcBorders>
          </w:tcPr>
          <w:p w:rsidR="005C4571" w:rsidRPr="007971A7" w:rsidRDefault="005C4571" w:rsidP="00A25EE8">
            <w:pPr>
              <w:jc w:val="center"/>
              <w:rPr>
                <w:rFonts w:ascii="宋体" w:hAnsi="宋体" w:cs="宋体"/>
                <w:kern w:val="0"/>
                <w:szCs w:val="21"/>
              </w:rPr>
            </w:pPr>
            <w:r>
              <w:rPr>
                <w:rFonts w:ascii="宋体" w:hAnsi="宋体" w:cs="宋体" w:hint="eastAsia"/>
                <w:kern w:val="0"/>
                <w:szCs w:val="21"/>
              </w:rPr>
              <w:t>4</w:t>
            </w:r>
          </w:p>
          <w:p w:rsidR="005C4571" w:rsidRPr="007971A7" w:rsidRDefault="005C4571" w:rsidP="00A25EE8">
            <w:pPr>
              <w:jc w:val="center"/>
              <w:rPr>
                <w:rFonts w:ascii="宋体" w:hAnsi="宋体" w:cs="宋体"/>
                <w:kern w:val="0"/>
                <w:szCs w:val="21"/>
              </w:rPr>
            </w:pPr>
          </w:p>
        </w:tc>
        <w:tc>
          <w:tcPr>
            <w:tcW w:w="2160" w:type="dxa"/>
            <w:vMerge w:val="restart"/>
            <w:tcBorders>
              <w:left w:val="single" w:sz="4" w:space="0" w:color="auto"/>
              <w:right w:val="single" w:sz="4" w:space="0" w:color="auto"/>
            </w:tcBorders>
          </w:tcPr>
          <w:p w:rsidR="005C4571" w:rsidRPr="007971A7" w:rsidRDefault="005C4571" w:rsidP="00A25EE8">
            <w:pPr>
              <w:kinsoku w:val="0"/>
              <w:overflowPunct w:val="0"/>
              <w:autoSpaceDE w:val="0"/>
              <w:autoSpaceDN w:val="0"/>
              <w:rPr>
                <w:rFonts w:ascii="宋体" w:hAnsi="宋体" w:cs="宋体"/>
                <w:kern w:val="0"/>
                <w:szCs w:val="21"/>
              </w:rPr>
            </w:pPr>
          </w:p>
          <w:p w:rsidR="005C4571" w:rsidRPr="007971A7" w:rsidRDefault="005C4571" w:rsidP="00A25EE8">
            <w:pPr>
              <w:kinsoku w:val="0"/>
              <w:overflowPunct w:val="0"/>
              <w:autoSpaceDE w:val="0"/>
              <w:autoSpaceDN w:val="0"/>
              <w:rPr>
                <w:rFonts w:ascii="宋体" w:hAnsi="宋体" w:cs="宋体"/>
                <w:kern w:val="0"/>
                <w:szCs w:val="21"/>
              </w:rPr>
            </w:pPr>
            <w:r w:rsidRPr="007971A7">
              <w:rPr>
                <w:rFonts w:ascii="宋体" w:hAnsi="宋体" w:cs="宋体" w:hint="eastAsia"/>
                <w:b/>
                <w:kern w:val="0"/>
                <w:szCs w:val="21"/>
              </w:rPr>
              <w:t>①</w:t>
            </w:r>
            <w:r w:rsidRPr="007971A7">
              <w:rPr>
                <w:rFonts w:ascii="宋体" w:hAnsi="宋体" w:cs="宋体" w:hint="eastAsia"/>
                <w:kern w:val="0"/>
                <w:szCs w:val="21"/>
              </w:rPr>
              <w:t>101思想政治理论</w:t>
            </w:r>
            <w:r w:rsidRPr="007971A7">
              <w:rPr>
                <w:rFonts w:ascii="宋体" w:hAnsi="宋体" w:cs="宋体" w:hint="eastAsia"/>
                <w:kern w:val="0"/>
                <w:szCs w:val="21"/>
              </w:rPr>
              <w:br/>
            </w:r>
            <w:r w:rsidRPr="007971A7">
              <w:rPr>
                <w:rFonts w:ascii="宋体" w:hAnsi="宋体" w:cs="宋体" w:hint="eastAsia"/>
                <w:b/>
                <w:kern w:val="0"/>
                <w:szCs w:val="21"/>
              </w:rPr>
              <w:t>②</w:t>
            </w:r>
            <w:r w:rsidRPr="007971A7">
              <w:rPr>
                <w:rFonts w:ascii="宋体" w:hAnsi="宋体" w:cs="宋体" w:hint="eastAsia"/>
                <w:kern w:val="0"/>
                <w:szCs w:val="21"/>
              </w:rPr>
              <w:t>201英语</w:t>
            </w:r>
            <w:r>
              <w:rPr>
                <w:rFonts w:ascii="宋体" w:hAnsi="宋体" w:cs="宋体" w:hint="eastAsia"/>
                <w:kern w:val="0"/>
                <w:szCs w:val="21"/>
              </w:rPr>
              <w:t>一</w:t>
            </w:r>
            <w:r w:rsidRPr="007971A7">
              <w:rPr>
                <w:rFonts w:ascii="宋体" w:hAnsi="宋体" w:cs="宋体" w:hint="eastAsia"/>
                <w:kern w:val="0"/>
                <w:szCs w:val="21"/>
              </w:rPr>
              <w:br/>
            </w:r>
            <w:r w:rsidRPr="007971A7">
              <w:rPr>
                <w:rFonts w:ascii="宋体" w:hAnsi="宋体" w:cs="宋体" w:hint="eastAsia"/>
                <w:b/>
                <w:kern w:val="0"/>
                <w:szCs w:val="21"/>
              </w:rPr>
              <w:t>③</w:t>
            </w:r>
            <w:r w:rsidRPr="007971A7">
              <w:rPr>
                <w:rFonts w:ascii="宋体" w:hAnsi="宋体" w:cs="宋体" w:hint="eastAsia"/>
                <w:kern w:val="0"/>
                <w:szCs w:val="21"/>
              </w:rPr>
              <w:t xml:space="preserve">302数学二 </w:t>
            </w:r>
            <w:r w:rsidRPr="007971A7">
              <w:rPr>
                <w:rFonts w:ascii="宋体" w:hAnsi="宋体" w:cs="宋体" w:hint="eastAsia"/>
                <w:kern w:val="0"/>
                <w:szCs w:val="21"/>
              </w:rPr>
              <w:br/>
            </w:r>
            <w:r w:rsidRPr="007971A7">
              <w:rPr>
                <w:rFonts w:ascii="宋体" w:hAnsi="宋体" w:cs="宋体" w:hint="eastAsia"/>
                <w:b/>
                <w:kern w:val="0"/>
                <w:szCs w:val="21"/>
              </w:rPr>
              <w:t>④</w:t>
            </w:r>
            <w:r w:rsidRPr="007971A7">
              <w:rPr>
                <w:rFonts w:ascii="宋体" w:hAnsi="宋体" w:cs="宋体" w:hint="eastAsia"/>
                <w:kern w:val="0"/>
                <w:szCs w:val="21"/>
              </w:rPr>
              <w:t>836普通物理</w:t>
            </w:r>
          </w:p>
          <w:p w:rsidR="005C4571" w:rsidRPr="007971A7" w:rsidRDefault="005C4571" w:rsidP="00A25EE8">
            <w:pPr>
              <w:kinsoku w:val="0"/>
              <w:overflowPunct w:val="0"/>
              <w:autoSpaceDE w:val="0"/>
              <w:autoSpaceDN w:val="0"/>
              <w:rPr>
                <w:rFonts w:ascii="宋体" w:hAnsi="宋体" w:cs="宋体"/>
                <w:kern w:val="0"/>
                <w:szCs w:val="21"/>
              </w:rPr>
            </w:pPr>
          </w:p>
        </w:tc>
        <w:tc>
          <w:tcPr>
            <w:tcW w:w="2860" w:type="dxa"/>
            <w:vMerge w:val="restart"/>
            <w:tcBorders>
              <w:left w:val="single" w:sz="4" w:space="0" w:color="auto"/>
              <w:right w:val="single" w:sz="4" w:space="0" w:color="auto"/>
            </w:tcBorders>
            <w:vAlign w:val="center"/>
          </w:tcPr>
          <w:p w:rsidR="005C4571" w:rsidRPr="007971A7" w:rsidRDefault="005C4571" w:rsidP="00A25EE8">
            <w:pPr>
              <w:rPr>
                <w:rFonts w:ascii="宋体" w:hAnsi="宋体" w:cs="宋体"/>
                <w:kern w:val="0"/>
                <w:szCs w:val="21"/>
              </w:rPr>
            </w:pPr>
            <w:r w:rsidRPr="007971A7">
              <w:rPr>
                <w:rFonts w:ascii="宋体" w:hAnsi="宋体" w:cs="宋体" w:hint="eastAsia"/>
                <w:kern w:val="0"/>
                <w:szCs w:val="21"/>
              </w:rPr>
              <w:t xml:space="preserve">复试科目： </w:t>
            </w:r>
            <w:r w:rsidRPr="007971A7">
              <w:rPr>
                <w:rFonts w:ascii="宋体" w:hAnsi="宋体" w:cs="宋体" w:hint="eastAsia"/>
                <w:kern w:val="0"/>
                <w:szCs w:val="21"/>
              </w:rPr>
              <w:br/>
              <w:t xml:space="preserve">① 0708 </w:t>
            </w:r>
            <w:hyperlink r:id="rId11" w:history="1">
              <w:r w:rsidRPr="007971A7">
                <w:rPr>
                  <w:rFonts w:ascii="宋体" w:hAnsi="宋体" w:cs="宋体" w:hint="eastAsia"/>
                  <w:kern w:val="0"/>
                  <w:szCs w:val="21"/>
                </w:rPr>
                <w:t xml:space="preserve">材料科学基础 </w:t>
              </w:r>
            </w:hyperlink>
          </w:p>
          <w:p w:rsidR="005C4571" w:rsidRDefault="005C4571" w:rsidP="00A25EE8">
            <w:pPr>
              <w:rPr>
                <w:rFonts w:ascii="宋体" w:hAnsi="宋体" w:cs="宋体"/>
                <w:kern w:val="0"/>
                <w:szCs w:val="21"/>
              </w:rPr>
            </w:pPr>
            <w:r w:rsidRPr="007971A7">
              <w:rPr>
                <w:rFonts w:ascii="宋体" w:hAnsi="宋体" w:cs="宋体" w:hint="eastAsia"/>
                <w:kern w:val="0"/>
                <w:szCs w:val="21"/>
              </w:rPr>
              <w:t>② 综合口试</w:t>
            </w:r>
          </w:p>
          <w:p w:rsidR="005C4571" w:rsidRPr="007971A7" w:rsidRDefault="005C4571" w:rsidP="00A25EE8">
            <w:pPr>
              <w:rPr>
                <w:rFonts w:ascii="宋体" w:hAnsi="宋体" w:cs="宋体"/>
                <w:kern w:val="0"/>
                <w:szCs w:val="21"/>
              </w:rPr>
            </w:pPr>
            <w:r w:rsidRPr="007971A7">
              <w:rPr>
                <w:rFonts w:ascii="宋体" w:hAnsi="宋体" w:cs="宋体" w:hint="eastAsia"/>
                <w:kern w:val="0"/>
                <w:szCs w:val="21"/>
              </w:rPr>
              <w:br/>
            </w:r>
            <w:r>
              <w:rPr>
                <w:rFonts w:ascii="宋体" w:hAnsi="宋体" w:cs="宋体" w:hint="eastAsia"/>
                <w:szCs w:val="21"/>
              </w:rPr>
              <w:t>同等学力考生复试另加试两门科目</w:t>
            </w:r>
            <w:r w:rsidRPr="007971A7">
              <w:rPr>
                <w:rFonts w:ascii="宋体" w:hAnsi="宋体" w:cs="宋体" w:hint="eastAsia"/>
                <w:kern w:val="0"/>
                <w:szCs w:val="21"/>
              </w:rPr>
              <w:t>：</w:t>
            </w:r>
          </w:p>
          <w:p w:rsidR="005C4571" w:rsidRPr="007971A7" w:rsidRDefault="005C4571" w:rsidP="00A25EE8">
            <w:pPr>
              <w:rPr>
                <w:rFonts w:ascii="宋体" w:hAnsi="宋体" w:cs="宋体"/>
                <w:kern w:val="0"/>
                <w:szCs w:val="21"/>
              </w:rPr>
            </w:pPr>
            <w:r w:rsidRPr="007971A7">
              <w:rPr>
                <w:rFonts w:ascii="宋体" w:hAnsi="宋体" w:cs="宋体" w:hint="eastAsia"/>
                <w:kern w:val="0"/>
                <w:szCs w:val="21"/>
              </w:rPr>
              <w:t>①</w:t>
            </w:r>
            <w:r>
              <w:rPr>
                <w:rFonts w:ascii="宋体" w:hAnsi="宋体" w:cs="宋体" w:hint="eastAsia"/>
                <w:kern w:val="0"/>
                <w:szCs w:val="21"/>
              </w:rPr>
              <w:t xml:space="preserve"> </w:t>
            </w:r>
            <w:r w:rsidRPr="007971A7">
              <w:rPr>
                <w:rFonts w:ascii="宋体" w:hAnsi="宋体" w:cs="宋体" w:hint="eastAsia"/>
                <w:kern w:val="0"/>
                <w:szCs w:val="21"/>
              </w:rPr>
              <w:t>0707 金属材料学</w:t>
            </w:r>
          </w:p>
          <w:p w:rsidR="005C4571" w:rsidRPr="007971A7" w:rsidRDefault="005C4571" w:rsidP="00A25EE8">
            <w:pPr>
              <w:rPr>
                <w:rFonts w:ascii="宋体" w:hAnsi="宋体" w:cs="宋体"/>
                <w:kern w:val="0"/>
                <w:szCs w:val="21"/>
              </w:rPr>
            </w:pPr>
            <w:r w:rsidRPr="007971A7">
              <w:rPr>
                <w:rFonts w:ascii="宋体" w:hAnsi="宋体" w:cs="宋体" w:hint="eastAsia"/>
                <w:kern w:val="0"/>
                <w:szCs w:val="21"/>
              </w:rPr>
              <w:t>② 0709</w:t>
            </w:r>
            <w:r w:rsidRPr="007971A7">
              <w:rPr>
                <w:rFonts w:ascii="宋体" w:hAnsi="宋体"/>
                <w:szCs w:val="21"/>
              </w:rPr>
              <w:t>金属学及热处理</w:t>
            </w:r>
          </w:p>
        </w:tc>
      </w:tr>
      <w:tr w:rsidR="005C4571" w:rsidRPr="007971A7" w:rsidTr="00354177">
        <w:trPr>
          <w:trHeight w:val="748"/>
        </w:trPr>
        <w:tc>
          <w:tcPr>
            <w:tcW w:w="3118" w:type="dxa"/>
            <w:tcBorders>
              <w:top w:val="single" w:sz="4" w:space="0" w:color="auto"/>
              <w:left w:val="single" w:sz="4" w:space="0" w:color="auto"/>
              <w:bottom w:val="single" w:sz="4" w:space="0" w:color="auto"/>
              <w:right w:val="single" w:sz="4" w:space="0" w:color="auto"/>
            </w:tcBorders>
          </w:tcPr>
          <w:p w:rsidR="005C4571" w:rsidRPr="00F707BE" w:rsidRDefault="005C4571" w:rsidP="00A25EE8">
            <w:pPr>
              <w:autoSpaceDN w:val="0"/>
              <w:rPr>
                <w:rFonts w:ascii="宋体" w:hAnsi="宋体"/>
                <w:szCs w:val="21"/>
              </w:rPr>
            </w:pPr>
            <w:r w:rsidRPr="00F707BE">
              <w:rPr>
                <w:rFonts w:ascii="宋体" w:hAnsi="宋体" w:hint="eastAsia"/>
                <w:szCs w:val="21"/>
              </w:rPr>
              <w:t>01</w:t>
            </w:r>
            <w:r w:rsidRPr="00F707BE">
              <w:rPr>
                <w:rFonts w:ascii="宋体" w:hAnsi="宋体"/>
                <w:szCs w:val="21"/>
              </w:rPr>
              <w:t>材料微结构与性能</w:t>
            </w:r>
          </w:p>
        </w:tc>
        <w:tc>
          <w:tcPr>
            <w:tcW w:w="1326" w:type="dxa"/>
            <w:vMerge/>
            <w:tcBorders>
              <w:left w:val="single" w:sz="4" w:space="0" w:color="auto"/>
              <w:right w:val="single" w:sz="4" w:space="0" w:color="auto"/>
            </w:tcBorders>
          </w:tcPr>
          <w:p w:rsidR="005C4571" w:rsidRPr="007971A7" w:rsidRDefault="005C4571" w:rsidP="00A25EE8">
            <w:pPr>
              <w:jc w:val="center"/>
              <w:rPr>
                <w:rFonts w:ascii="宋体" w:hAnsi="宋体"/>
                <w:szCs w:val="21"/>
              </w:rPr>
            </w:pPr>
          </w:p>
        </w:tc>
        <w:tc>
          <w:tcPr>
            <w:tcW w:w="2160" w:type="dxa"/>
            <w:vMerge/>
            <w:tcBorders>
              <w:left w:val="single" w:sz="4" w:space="0" w:color="auto"/>
              <w:right w:val="single" w:sz="4" w:space="0" w:color="auto"/>
            </w:tcBorders>
          </w:tcPr>
          <w:p w:rsidR="005C4571" w:rsidRPr="007971A7" w:rsidRDefault="005C4571" w:rsidP="00A25EE8">
            <w:pPr>
              <w:kinsoku w:val="0"/>
              <w:overflowPunct w:val="0"/>
              <w:autoSpaceDE w:val="0"/>
              <w:autoSpaceDN w:val="0"/>
              <w:rPr>
                <w:rFonts w:ascii="宋体" w:hAnsi="宋体"/>
                <w:szCs w:val="21"/>
              </w:rPr>
            </w:pPr>
          </w:p>
        </w:tc>
        <w:tc>
          <w:tcPr>
            <w:tcW w:w="2860" w:type="dxa"/>
            <w:vMerge/>
            <w:tcBorders>
              <w:left w:val="single" w:sz="4" w:space="0" w:color="auto"/>
              <w:right w:val="single" w:sz="4" w:space="0" w:color="auto"/>
            </w:tcBorders>
            <w:vAlign w:val="center"/>
          </w:tcPr>
          <w:p w:rsidR="005C4571" w:rsidRPr="007971A7" w:rsidRDefault="005C4571" w:rsidP="00A25EE8">
            <w:pPr>
              <w:rPr>
                <w:rFonts w:ascii="宋体" w:hAnsi="宋体"/>
                <w:szCs w:val="21"/>
              </w:rPr>
            </w:pPr>
          </w:p>
        </w:tc>
      </w:tr>
      <w:tr w:rsidR="005C4571" w:rsidRPr="007971A7" w:rsidTr="00354177">
        <w:trPr>
          <w:trHeight w:val="848"/>
        </w:trPr>
        <w:tc>
          <w:tcPr>
            <w:tcW w:w="3118" w:type="dxa"/>
            <w:tcBorders>
              <w:top w:val="single" w:sz="4" w:space="0" w:color="auto"/>
              <w:left w:val="single" w:sz="4" w:space="0" w:color="auto"/>
              <w:bottom w:val="single" w:sz="4" w:space="0" w:color="auto"/>
              <w:right w:val="single" w:sz="4" w:space="0" w:color="auto"/>
            </w:tcBorders>
          </w:tcPr>
          <w:p w:rsidR="005C4571" w:rsidRPr="00F707BE" w:rsidRDefault="005C4571" w:rsidP="00A25EE8">
            <w:pPr>
              <w:autoSpaceDN w:val="0"/>
              <w:rPr>
                <w:rFonts w:ascii="宋体" w:hAnsi="宋体"/>
                <w:szCs w:val="21"/>
              </w:rPr>
            </w:pPr>
            <w:r w:rsidRPr="00F707BE">
              <w:rPr>
                <w:rFonts w:ascii="宋体" w:hAnsi="宋体" w:hint="eastAsia"/>
                <w:szCs w:val="21"/>
              </w:rPr>
              <w:t>02</w:t>
            </w:r>
            <w:r w:rsidRPr="00F707BE">
              <w:rPr>
                <w:rFonts w:ascii="宋体" w:hAnsi="宋体"/>
                <w:szCs w:val="21"/>
              </w:rPr>
              <w:t>金属功能材料</w:t>
            </w:r>
          </w:p>
        </w:tc>
        <w:tc>
          <w:tcPr>
            <w:tcW w:w="1326" w:type="dxa"/>
            <w:vMerge/>
            <w:tcBorders>
              <w:left w:val="single" w:sz="4" w:space="0" w:color="auto"/>
              <w:right w:val="single" w:sz="4" w:space="0" w:color="auto"/>
            </w:tcBorders>
            <w:vAlign w:val="center"/>
          </w:tcPr>
          <w:p w:rsidR="005C4571" w:rsidRPr="007971A7" w:rsidRDefault="005C4571" w:rsidP="00A25EE8">
            <w:pPr>
              <w:jc w:val="center"/>
              <w:rPr>
                <w:rFonts w:ascii="宋体" w:hAnsi="宋体"/>
                <w:szCs w:val="21"/>
              </w:rPr>
            </w:pPr>
          </w:p>
        </w:tc>
        <w:tc>
          <w:tcPr>
            <w:tcW w:w="2160" w:type="dxa"/>
            <w:vMerge/>
            <w:tcBorders>
              <w:left w:val="single" w:sz="4" w:space="0" w:color="auto"/>
              <w:right w:val="single" w:sz="4" w:space="0" w:color="auto"/>
            </w:tcBorders>
            <w:vAlign w:val="center"/>
          </w:tcPr>
          <w:p w:rsidR="005C4571" w:rsidRPr="007971A7" w:rsidRDefault="005C4571" w:rsidP="00A25EE8">
            <w:pPr>
              <w:kinsoku w:val="0"/>
              <w:overflowPunct w:val="0"/>
              <w:autoSpaceDE w:val="0"/>
              <w:autoSpaceDN w:val="0"/>
              <w:rPr>
                <w:rFonts w:ascii="宋体" w:hAnsi="宋体"/>
                <w:szCs w:val="21"/>
              </w:rPr>
            </w:pPr>
          </w:p>
        </w:tc>
        <w:tc>
          <w:tcPr>
            <w:tcW w:w="2860" w:type="dxa"/>
            <w:vMerge/>
            <w:tcBorders>
              <w:left w:val="single" w:sz="4" w:space="0" w:color="auto"/>
              <w:right w:val="single" w:sz="4" w:space="0" w:color="auto"/>
            </w:tcBorders>
            <w:vAlign w:val="center"/>
          </w:tcPr>
          <w:p w:rsidR="005C4571" w:rsidRPr="007971A7" w:rsidRDefault="005C4571" w:rsidP="00A25EE8">
            <w:pPr>
              <w:rPr>
                <w:rFonts w:ascii="宋体" w:hAnsi="宋体"/>
                <w:szCs w:val="21"/>
              </w:rPr>
            </w:pPr>
          </w:p>
        </w:tc>
      </w:tr>
      <w:tr w:rsidR="005C4571" w:rsidRPr="007971A7" w:rsidTr="00354177">
        <w:trPr>
          <w:trHeight w:val="780"/>
        </w:trPr>
        <w:tc>
          <w:tcPr>
            <w:tcW w:w="3118" w:type="dxa"/>
            <w:tcBorders>
              <w:top w:val="single" w:sz="4" w:space="0" w:color="auto"/>
              <w:left w:val="single" w:sz="4" w:space="0" w:color="auto"/>
              <w:bottom w:val="single" w:sz="4" w:space="0" w:color="auto"/>
              <w:right w:val="single" w:sz="4" w:space="0" w:color="auto"/>
            </w:tcBorders>
          </w:tcPr>
          <w:p w:rsidR="005C4571" w:rsidRPr="00F707BE" w:rsidRDefault="005C4571" w:rsidP="00A25EE8">
            <w:pPr>
              <w:autoSpaceDN w:val="0"/>
              <w:rPr>
                <w:rFonts w:ascii="宋体" w:hAnsi="宋体"/>
                <w:szCs w:val="21"/>
              </w:rPr>
            </w:pPr>
            <w:r w:rsidRPr="00F707BE">
              <w:rPr>
                <w:rFonts w:ascii="宋体" w:hAnsi="宋体" w:hint="eastAsia"/>
                <w:szCs w:val="21"/>
              </w:rPr>
              <w:t>03</w:t>
            </w:r>
            <w:r w:rsidRPr="00F707BE">
              <w:rPr>
                <w:rFonts w:ascii="宋体" w:hAnsi="宋体"/>
                <w:szCs w:val="21"/>
              </w:rPr>
              <w:t>纳米材料制备及性能</w:t>
            </w:r>
          </w:p>
        </w:tc>
        <w:tc>
          <w:tcPr>
            <w:tcW w:w="1326" w:type="dxa"/>
            <w:vMerge/>
            <w:tcBorders>
              <w:left w:val="single" w:sz="4" w:space="0" w:color="auto"/>
              <w:right w:val="single" w:sz="4" w:space="0" w:color="auto"/>
            </w:tcBorders>
            <w:vAlign w:val="center"/>
          </w:tcPr>
          <w:p w:rsidR="005C4571" w:rsidRPr="007971A7" w:rsidRDefault="005C4571" w:rsidP="00A25EE8">
            <w:pPr>
              <w:jc w:val="center"/>
              <w:rPr>
                <w:rFonts w:ascii="宋体" w:hAnsi="宋体"/>
                <w:szCs w:val="21"/>
              </w:rPr>
            </w:pPr>
          </w:p>
        </w:tc>
        <w:tc>
          <w:tcPr>
            <w:tcW w:w="2160" w:type="dxa"/>
            <w:vMerge/>
            <w:tcBorders>
              <w:left w:val="single" w:sz="4" w:space="0" w:color="auto"/>
              <w:right w:val="single" w:sz="4" w:space="0" w:color="auto"/>
            </w:tcBorders>
            <w:vAlign w:val="center"/>
          </w:tcPr>
          <w:p w:rsidR="005C4571" w:rsidRPr="007971A7" w:rsidRDefault="005C4571" w:rsidP="00A25EE8">
            <w:pPr>
              <w:kinsoku w:val="0"/>
              <w:overflowPunct w:val="0"/>
              <w:autoSpaceDE w:val="0"/>
              <w:autoSpaceDN w:val="0"/>
              <w:rPr>
                <w:rFonts w:ascii="宋体" w:hAnsi="宋体"/>
                <w:szCs w:val="21"/>
              </w:rPr>
            </w:pPr>
          </w:p>
        </w:tc>
        <w:tc>
          <w:tcPr>
            <w:tcW w:w="2860" w:type="dxa"/>
            <w:vMerge/>
            <w:tcBorders>
              <w:left w:val="single" w:sz="4" w:space="0" w:color="auto"/>
              <w:right w:val="single" w:sz="4" w:space="0" w:color="auto"/>
            </w:tcBorders>
            <w:vAlign w:val="center"/>
          </w:tcPr>
          <w:p w:rsidR="005C4571" w:rsidRPr="007971A7" w:rsidRDefault="005C4571" w:rsidP="00A25EE8">
            <w:pPr>
              <w:rPr>
                <w:rFonts w:ascii="宋体" w:hAnsi="宋体"/>
                <w:szCs w:val="21"/>
              </w:rPr>
            </w:pPr>
          </w:p>
        </w:tc>
      </w:tr>
      <w:tr w:rsidR="005C4571" w:rsidRPr="007971A7" w:rsidTr="00354177">
        <w:trPr>
          <w:trHeight w:val="768"/>
        </w:trPr>
        <w:tc>
          <w:tcPr>
            <w:tcW w:w="3118" w:type="dxa"/>
            <w:tcBorders>
              <w:top w:val="single" w:sz="4" w:space="0" w:color="auto"/>
              <w:left w:val="single" w:sz="4" w:space="0" w:color="auto"/>
              <w:bottom w:val="single" w:sz="4" w:space="0" w:color="auto"/>
              <w:right w:val="single" w:sz="4" w:space="0" w:color="auto"/>
            </w:tcBorders>
          </w:tcPr>
          <w:p w:rsidR="005C4571" w:rsidRPr="00F707BE" w:rsidRDefault="005C4571" w:rsidP="00A25EE8">
            <w:pPr>
              <w:autoSpaceDN w:val="0"/>
              <w:rPr>
                <w:rFonts w:ascii="宋体" w:hAnsi="宋体"/>
                <w:szCs w:val="21"/>
              </w:rPr>
            </w:pPr>
            <w:r w:rsidRPr="00F707BE">
              <w:rPr>
                <w:rFonts w:ascii="宋体" w:hAnsi="宋体" w:hint="eastAsia"/>
                <w:szCs w:val="21"/>
              </w:rPr>
              <w:t>04无机非金属材料</w:t>
            </w:r>
          </w:p>
        </w:tc>
        <w:tc>
          <w:tcPr>
            <w:tcW w:w="1326" w:type="dxa"/>
            <w:vMerge/>
            <w:tcBorders>
              <w:left w:val="single" w:sz="4" w:space="0" w:color="auto"/>
              <w:right w:val="single" w:sz="4" w:space="0" w:color="auto"/>
            </w:tcBorders>
            <w:vAlign w:val="center"/>
          </w:tcPr>
          <w:p w:rsidR="005C4571" w:rsidRPr="007971A7" w:rsidRDefault="005C4571" w:rsidP="00A25EE8">
            <w:pPr>
              <w:jc w:val="center"/>
              <w:rPr>
                <w:rFonts w:ascii="宋体" w:hAnsi="宋体"/>
                <w:szCs w:val="21"/>
              </w:rPr>
            </w:pPr>
          </w:p>
        </w:tc>
        <w:tc>
          <w:tcPr>
            <w:tcW w:w="2160" w:type="dxa"/>
            <w:vMerge/>
            <w:tcBorders>
              <w:left w:val="single" w:sz="4" w:space="0" w:color="auto"/>
              <w:right w:val="single" w:sz="4" w:space="0" w:color="auto"/>
            </w:tcBorders>
          </w:tcPr>
          <w:p w:rsidR="005C4571" w:rsidRPr="007971A7" w:rsidRDefault="005C4571" w:rsidP="00A25EE8">
            <w:pPr>
              <w:kinsoku w:val="0"/>
              <w:overflowPunct w:val="0"/>
              <w:autoSpaceDE w:val="0"/>
              <w:autoSpaceDN w:val="0"/>
              <w:rPr>
                <w:rFonts w:ascii="宋体" w:hAnsi="宋体"/>
                <w:szCs w:val="21"/>
              </w:rPr>
            </w:pPr>
          </w:p>
        </w:tc>
        <w:tc>
          <w:tcPr>
            <w:tcW w:w="2860" w:type="dxa"/>
            <w:vMerge/>
            <w:tcBorders>
              <w:left w:val="single" w:sz="4" w:space="0" w:color="auto"/>
              <w:right w:val="single" w:sz="4" w:space="0" w:color="auto"/>
            </w:tcBorders>
          </w:tcPr>
          <w:p w:rsidR="005C4571" w:rsidRPr="007971A7" w:rsidRDefault="005C4571" w:rsidP="00A25EE8">
            <w:pPr>
              <w:rPr>
                <w:rFonts w:ascii="宋体" w:hAnsi="宋体"/>
                <w:szCs w:val="21"/>
              </w:rPr>
            </w:pPr>
          </w:p>
        </w:tc>
      </w:tr>
      <w:tr w:rsidR="005C4571" w:rsidRPr="007971A7" w:rsidTr="00354177">
        <w:trPr>
          <w:trHeight w:val="201"/>
        </w:trPr>
        <w:tc>
          <w:tcPr>
            <w:tcW w:w="3118" w:type="dxa"/>
            <w:tcBorders>
              <w:top w:val="single" w:sz="4" w:space="0" w:color="auto"/>
              <w:left w:val="single" w:sz="4" w:space="0" w:color="auto"/>
              <w:bottom w:val="single" w:sz="4" w:space="0" w:color="auto"/>
              <w:right w:val="single" w:sz="4" w:space="0" w:color="auto"/>
            </w:tcBorders>
          </w:tcPr>
          <w:p w:rsidR="005C4571" w:rsidRPr="007971A7" w:rsidRDefault="005C4571" w:rsidP="00A25EE8">
            <w:pPr>
              <w:autoSpaceDN w:val="0"/>
              <w:rPr>
                <w:rFonts w:ascii="宋体" w:hAnsi="宋体" w:cs="宋体"/>
                <w:b/>
                <w:kern w:val="0"/>
                <w:szCs w:val="21"/>
              </w:rPr>
            </w:pPr>
            <w:r w:rsidRPr="007971A7">
              <w:rPr>
                <w:rFonts w:ascii="宋体" w:hAnsi="宋体" w:cs="宋体" w:hint="eastAsia"/>
                <w:b/>
                <w:kern w:val="0"/>
                <w:szCs w:val="21"/>
              </w:rPr>
              <w:t>080502材料学</w:t>
            </w:r>
          </w:p>
        </w:tc>
        <w:tc>
          <w:tcPr>
            <w:tcW w:w="1326" w:type="dxa"/>
            <w:vMerge w:val="restart"/>
            <w:tcBorders>
              <w:left w:val="single" w:sz="4" w:space="0" w:color="auto"/>
              <w:right w:val="single" w:sz="4" w:space="0" w:color="auto"/>
            </w:tcBorders>
          </w:tcPr>
          <w:p w:rsidR="005C4571" w:rsidRPr="007971A7" w:rsidRDefault="005C4571" w:rsidP="00A25EE8">
            <w:pPr>
              <w:jc w:val="center"/>
              <w:rPr>
                <w:rFonts w:ascii="宋体" w:hAnsi="宋体" w:cs="宋体"/>
                <w:kern w:val="0"/>
                <w:szCs w:val="21"/>
              </w:rPr>
            </w:pPr>
            <w:r>
              <w:rPr>
                <w:rFonts w:ascii="宋体" w:hAnsi="宋体" w:cs="宋体" w:hint="eastAsia"/>
                <w:kern w:val="0"/>
                <w:szCs w:val="21"/>
              </w:rPr>
              <w:t>5</w:t>
            </w:r>
          </w:p>
          <w:p w:rsidR="005C4571" w:rsidRPr="007971A7" w:rsidRDefault="005C4571" w:rsidP="00A25EE8">
            <w:pPr>
              <w:jc w:val="center"/>
              <w:rPr>
                <w:rFonts w:ascii="宋体" w:hAnsi="宋体" w:cs="宋体"/>
                <w:kern w:val="0"/>
                <w:szCs w:val="21"/>
              </w:rPr>
            </w:pPr>
            <w:r w:rsidRPr="007971A7">
              <w:rPr>
                <w:rFonts w:ascii="宋体" w:hAnsi="宋体" w:cs="宋体" w:hint="eastAsia"/>
                <w:kern w:val="0"/>
                <w:szCs w:val="21"/>
              </w:rPr>
              <w:t xml:space="preserve"> </w:t>
            </w:r>
          </w:p>
        </w:tc>
        <w:tc>
          <w:tcPr>
            <w:tcW w:w="2160" w:type="dxa"/>
            <w:vMerge w:val="restart"/>
            <w:tcBorders>
              <w:left w:val="single" w:sz="4" w:space="0" w:color="auto"/>
              <w:right w:val="single" w:sz="4" w:space="0" w:color="auto"/>
            </w:tcBorders>
          </w:tcPr>
          <w:p w:rsidR="005C4571" w:rsidRPr="007971A7" w:rsidRDefault="005C4571" w:rsidP="00A25EE8">
            <w:pPr>
              <w:kinsoku w:val="0"/>
              <w:overflowPunct w:val="0"/>
              <w:autoSpaceDE w:val="0"/>
              <w:autoSpaceDN w:val="0"/>
              <w:rPr>
                <w:rFonts w:ascii="宋体" w:hAnsi="宋体" w:cs="宋体"/>
                <w:kern w:val="0"/>
                <w:szCs w:val="21"/>
              </w:rPr>
            </w:pPr>
            <w:r w:rsidRPr="007971A7">
              <w:rPr>
                <w:rFonts w:ascii="宋体" w:hAnsi="宋体" w:cs="宋体" w:hint="eastAsia"/>
                <w:kern w:val="0"/>
                <w:szCs w:val="21"/>
              </w:rPr>
              <w:t> </w:t>
            </w:r>
          </w:p>
          <w:p w:rsidR="005C4571" w:rsidRPr="007971A7" w:rsidRDefault="005C4571" w:rsidP="00A25EE8">
            <w:pPr>
              <w:kinsoku w:val="0"/>
              <w:overflowPunct w:val="0"/>
              <w:autoSpaceDE w:val="0"/>
              <w:autoSpaceDN w:val="0"/>
              <w:rPr>
                <w:rFonts w:ascii="宋体" w:hAnsi="宋体" w:cs="宋体"/>
                <w:kern w:val="0"/>
                <w:szCs w:val="21"/>
              </w:rPr>
            </w:pPr>
            <w:r w:rsidRPr="007971A7">
              <w:rPr>
                <w:rFonts w:ascii="宋体" w:hAnsi="宋体" w:cs="宋体" w:hint="eastAsia"/>
                <w:b/>
                <w:kern w:val="0"/>
                <w:szCs w:val="21"/>
              </w:rPr>
              <w:t>①</w:t>
            </w:r>
            <w:r w:rsidRPr="007971A7">
              <w:rPr>
                <w:rFonts w:ascii="宋体" w:hAnsi="宋体" w:cs="宋体" w:hint="eastAsia"/>
                <w:kern w:val="0"/>
                <w:szCs w:val="21"/>
              </w:rPr>
              <w:t>101思想政治理论</w:t>
            </w:r>
            <w:r w:rsidRPr="007971A7">
              <w:rPr>
                <w:rFonts w:ascii="宋体" w:hAnsi="宋体" w:cs="宋体" w:hint="eastAsia"/>
                <w:kern w:val="0"/>
                <w:szCs w:val="21"/>
              </w:rPr>
              <w:br/>
            </w:r>
            <w:r w:rsidRPr="007971A7">
              <w:rPr>
                <w:rFonts w:ascii="宋体" w:hAnsi="宋体" w:cs="宋体" w:hint="eastAsia"/>
                <w:b/>
                <w:kern w:val="0"/>
                <w:szCs w:val="21"/>
              </w:rPr>
              <w:t>②</w:t>
            </w:r>
            <w:r w:rsidRPr="007971A7">
              <w:rPr>
                <w:rFonts w:ascii="宋体" w:hAnsi="宋体" w:cs="宋体" w:hint="eastAsia"/>
                <w:kern w:val="0"/>
                <w:szCs w:val="21"/>
              </w:rPr>
              <w:t>201英语</w:t>
            </w:r>
            <w:r>
              <w:rPr>
                <w:rFonts w:ascii="宋体" w:hAnsi="宋体" w:cs="宋体" w:hint="eastAsia"/>
                <w:kern w:val="0"/>
                <w:szCs w:val="21"/>
              </w:rPr>
              <w:t>一</w:t>
            </w:r>
            <w:r w:rsidRPr="007971A7">
              <w:rPr>
                <w:rFonts w:ascii="宋体" w:hAnsi="宋体" w:cs="宋体" w:hint="eastAsia"/>
                <w:kern w:val="0"/>
                <w:szCs w:val="21"/>
              </w:rPr>
              <w:br/>
            </w:r>
            <w:r w:rsidRPr="007971A7">
              <w:rPr>
                <w:rFonts w:ascii="宋体" w:hAnsi="宋体" w:cs="宋体" w:hint="eastAsia"/>
                <w:b/>
                <w:kern w:val="0"/>
                <w:szCs w:val="21"/>
              </w:rPr>
              <w:t>③</w:t>
            </w:r>
            <w:r w:rsidRPr="007971A7">
              <w:rPr>
                <w:rFonts w:ascii="宋体" w:hAnsi="宋体" w:cs="宋体" w:hint="eastAsia"/>
                <w:kern w:val="0"/>
                <w:szCs w:val="21"/>
              </w:rPr>
              <w:t xml:space="preserve">302数学二 </w:t>
            </w:r>
            <w:r w:rsidRPr="007971A7">
              <w:rPr>
                <w:rFonts w:ascii="宋体" w:hAnsi="宋体" w:cs="宋体" w:hint="eastAsia"/>
                <w:kern w:val="0"/>
                <w:szCs w:val="21"/>
              </w:rPr>
              <w:br/>
            </w:r>
            <w:r w:rsidRPr="007971A7">
              <w:rPr>
                <w:rFonts w:ascii="宋体" w:hAnsi="宋体" w:cs="宋体" w:hint="eastAsia"/>
                <w:b/>
                <w:kern w:val="0"/>
                <w:szCs w:val="21"/>
              </w:rPr>
              <w:t>④</w:t>
            </w:r>
            <w:r w:rsidRPr="007971A7">
              <w:rPr>
                <w:rFonts w:ascii="宋体" w:hAnsi="宋体" w:cs="宋体" w:hint="eastAsia"/>
                <w:kern w:val="0"/>
                <w:szCs w:val="21"/>
              </w:rPr>
              <w:t>836普通物理</w:t>
            </w:r>
          </w:p>
          <w:p w:rsidR="005C4571" w:rsidRPr="007971A7" w:rsidRDefault="005C4571" w:rsidP="00A25EE8">
            <w:pPr>
              <w:kinsoku w:val="0"/>
              <w:overflowPunct w:val="0"/>
              <w:autoSpaceDE w:val="0"/>
              <w:autoSpaceDN w:val="0"/>
              <w:rPr>
                <w:rFonts w:ascii="宋体" w:hAnsi="宋体" w:cs="宋体"/>
                <w:kern w:val="0"/>
                <w:szCs w:val="21"/>
              </w:rPr>
            </w:pPr>
          </w:p>
        </w:tc>
        <w:tc>
          <w:tcPr>
            <w:tcW w:w="2860" w:type="dxa"/>
            <w:vMerge w:val="restart"/>
            <w:tcBorders>
              <w:left w:val="single" w:sz="4" w:space="0" w:color="auto"/>
              <w:right w:val="single" w:sz="4" w:space="0" w:color="auto"/>
            </w:tcBorders>
          </w:tcPr>
          <w:p w:rsidR="005C4571" w:rsidRPr="007971A7" w:rsidRDefault="005C4571" w:rsidP="00A25EE8">
            <w:pPr>
              <w:rPr>
                <w:rFonts w:ascii="宋体" w:hAnsi="宋体" w:cs="宋体"/>
                <w:kern w:val="0"/>
                <w:szCs w:val="21"/>
              </w:rPr>
            </w:pPr>
            <w:r w:rsidRPr="007971A7">
              <w:rPr>
                <w:rFonts w:ascii="宋体" w:hAnsi="宋体" w:cs="宋体" w:hint="eastAsia"/>
                <w:kern w:val="0"/>
                <w:szCs w:val="21"/>
              </w:rPr>
              <w:t xml:space="preserve">复试科目： </w:t>
            </w:r>
            <w:r w:rsidRPr="007971A7">
              <w:rPr>
                <w:rFonts w:ascii="宋体" w:hAnsi="宋体" w:cs="宋体" w:hint="eastAsia"/>
                <w:kern w:val="0"/>
                <w:szCs w:val="21"/>
              </w:rPr>
              <w:br/>
              <w:t xml:space="preserve">① 0708 </w:t>
            </w:r>
            <w:hyperlink r:id="rId12" w:history="1">
              <w:r w:rsidRPr="007971A7">
                <w:rPr>
                  <w:rFonts w:ascii="宋体" w:hAnsi="宋体" w:cs="宋体" w:hint="eastAsia"/>
                  <w:kern w:val="0"/>
                  <w:szCs w:val="21"/>
                </w:rPr>
                <w:t xml:space="preserve">材料科学基础 </w:t>
              </w:r>
            </w:hyperlink>
          </w:p>
          <w:p w:rsidR="005C4571" w:rsidRDefault="005C4571" w:rsidP="00A25EE8">
            <w:pPr>
              <w:rPr>
                <w:rFonts w:ascii="宋体" w:hAnsi="宋体" w:cs="宋体"/>
                <w:kern w:val="0"/>
                <w:szCs w:val="21"/>
              </w:rPr>
            </w:pPr>
            <w:r w:rsidRPr="007971A7">
              <w:rPr>
                <w:rFonts w:ascii="宋体" w:hAnsi="宋体" w:cs="宋体" w:hint="eastAsia"/>
                <w:kern w:val="0"/>
                <w:szCs w:val="21"/>
              </w:rPr>
              <w:t>②</w:t>
            </w:r>
            <w:r>
              <w:rPr>
                <w:rFonts w:ascii="宋体" w:hAnsi="宋体" w:cs="宋体" w:hint="eastAsia"/>
                <w:kern w:val="0"/>
                <w:szCs w:val="21"/>
              </w:rPr>
              <w:t xml:space="preserve"> </w:t>
            </w:r>
            <w:r w:rsidRPr="007971A7">
              <w:rPr>
                <w:rFonts w:ascii="宋体" w:hAnsi="宋体" w:cs="宋体" w:hint="eastAsia"/>
                <w:kern w:val="0"/>
                <w:szCs w:val="21"/>
              </w:rPr>
              <w:t>综合口试</w:t>
            </w:r>
          </w:p>
          <w:p w:rsidR="005C4571" w:rsidRPr="007971A7" w:rsidRDefault="005C4571" w:rsidP="00A25EE8">
            <w:pPr>
              <w:rPr>
                <w:rFonts w:ascii="宋体" w:hAnsi="宋体" w:cs="宋体"/>
                <w:kern w:val="0"/>
                <w:szCs w:val="21"/>
              </w:rPr>
            </w:pPr>
            <w:r w:rsidRPr="007971A7">
              <w:rPr>
                <w:rFonts w:ascii="宋体" w:hAnsi="宋体" w:cs="宋体" w:hint="eastAsia"/>
                <w:kern w:val="0"/>
                <w:szCs w:val="21"/>
              </w:rPr>
              <w:br/>
            </w:r>
            <w:r>
              <w:rPr>
                <w:rFonts w:ascii="宋体" w:hAnsi="宋体" w:cs="宋体" w:hint="eastAsia"/>
                <w:szCs w:val="21"/>
              </w:rPr>
              <w:t>同等学力考生复试另加试两门科目</w:t>
            </w:r>
            <w:r w:rsidRPr="007971A7">
              <w:rPr>
                <w:rFonts w:ascii="宋体" w:hAnsi="宋体" w:cs="宋体" w:hint="eastAsia"/>
                <w:kern w:val="0"/>
                <w:szCs w:val="21"/>
              </w:rPr>
              <w:t>：</w:t>
            </w:r>
          </w:p>
          <w:p w:rsidR="005C4571" w:rsidRPr="007971A7" w:rsidRDefault="005C4571" w:rsidP="00A25EE8">
            <w:pPr>
              <w:rPr>
                <w:rFonts w:ascii="宋体" w:hAnsi="宋体" w:cs="宋体"/>
                <w:kern w:val="0"/>
                <w:szCs w:val="21"/>
              </w:rPr>
            </w:pPr>
            <w:r w:rsidRPr="007971A7">
              <w:rPr>
                <w:rFonts w:ascii="宋体" w:hAnsi="宋体" w:cs="宋体" w:hint="eastAsia"/>
                <w:kern w:val="0"/>
                <w:szCs w:val="21"/>
              </w:rPr>
              <w:t>①</w:t>
            </w:r>
            <w:r>
              <w:rPr>
                <w:rFonts w:ascii="宋体" w:hAnsi="宋体" w:cs="宋体" w:hint="eastAsia"/>
                <w:kern w:val="0"/>
                <w:szCs w:val="21"/>
              </w:rPr>
              <w:t xml:space="preserve"> </w:t>
            </w:r>
            <w:r w:rsidRPr="007971A7">
              <w:rPr>
                <w:rFonts w:ascii="宋体" w:hAnsi="宋体" w:cs="宋体" w:hint="eastAsia"/>
                <w:kern w:val="0"/>
                <w:szCs w:val="21"/>
              </w:rPr>
              <w:t>0707 金属材料学</w:t>
            </w:r>
          </w:p>
          <w:p w:rsidR="005C4571" w:rsidRPr="007971A7" w:rsidRDefault="005C4571" w:rsidP="00A25EE8">
            <w:pPr>
              <w:rPr>
                <w:rFonts w:ascii="宋体" w:hAnsi="宋体" w:cs="宋体"/>
                <w:kern w:val="0"/>
                <w:szCs w:val="21"/>
              </w:rPr>
            </w:pPr>
            <w:r w:rsidRPr="007971A7">
              <w:rPr>
                <w:rFonts w:ascii="宋体" w:hAnsi="宋体" w:cs="宋体" w:hint="eastAsia"/>
                <w:kern w:val="0"/>
                <w:szCs w:val="21"/>
              </w:rPr>
              <w:t>② 0709</w:t>
            </w:r>
            <w:r w:rsidRPr="007971A7">
              <w:rPr>
                <w:rFonts w:ascii="宋体" w:hAnsi="宋体"/>
                <w:szCs w:val="21"/>
              </w:rPr>
              <w:t>金属学及热处理</w:t>
            </w:r>
            <w:r w:rsidRPr="007971A7">
              <w:rPr>
                <w:rFonts w:ascii="宋体" w:hAnsi="宋体" w:cs="宋体" w:hint="eastAsia"/>
                <w:kern w:val="0"/>
                <w:szCs w:val="21"/>
              </w:rPr>
              <w:br/>
            </w:r>
          </w:p>
        </w:tc>
      </w:tr>
      <w:tr w:rsidR="005C4571" w:rsidRPr="007971A7" w:rsidTr="00354177">
        <w:trPr>
          <w:trHeight w:val="940"/>
        </w:trPr>
        <w:tc>
          <w:tcPr>
            <w:tcW w:w="3118" w:type="dxa"/>
            <w:tcBorders>
              <w:top w:val="single" w:sz="4" w:space="0" w:color="auto"/>
              <w:left w:val="single" w:sz="4" w:space="0" w:color="auto"/>
              <w:bottom w:val="single" w:sz="4" w:space="0" w:color="auto"/>
              <w:right w:val="single" w:sz="4" w:space="0" w:color="auto"/>
            </w:tcBorders>
          </w:tcPr>
          <w:p w:rsidR="005C4571" w:rsidRPr="00354A99" w:rsidRDefault="005C4571" w:rsidP="00A25EE8">
            <w:pPr>
              <w:autoSpaceDN w:val="0"/>
              <w:rPr>
                <w:rFonts w:ascii="宋体" w:hAnsi="宋体"/>
                <w:szCs w:val="21"/>
              </w:rPr>
            </w:pPr>
            <w:r w:rsidRPr="00354A99">
              <w:rPr>
                <w:rFonts w:ascii="宋体" w:hAnsi="宋体"/>
                <w:szCs w:val="21"/>
              </w:rPr>
              <w:t>01材料微结构与性能</w:t>
            </w:r>
          </w:p>
        </w:tc>
        <w:tc>
          <w:tcPr>
            <w:tcW w:w="1326" w:type="dxa"/>
            <w:vMerge/>
            <w:tcBorders>
              <w:left w:val="single" w:sz="4" w:space="0" w:color="auto"/>
              <w:right w:val="single" w:sz="4" w:space="0" w:color="auto"/>
            </w:tcBorders>
            <w:vAlign w:val="center"/>
          </w:tcPr>
          <w:p w:rsidR="005C4571" w:rsidRPr="007971A7" w:rsidRDefault="005C4571" w:rsidP="00A25EE8">
            <w:pPr>
              <w:jc w:val="center"/>
              <w:rPr>
                <w:rFonts w:ascii="宋体" w:hAnsi="宋体"/>
                <w:szCs w:val="21"/>
              </w:rPr>
            </w:pPr>
          </w:p>
        </w:tc>
        <w:tc>
          <w:tcPr>
            <w:tcW w:w="2160" w:type="dxa"/>
            <w:vMerge/>
            <w:tcBorders>
              <w:left w:val="single" w:sz="4" w:space="0" w:color="auto"/>
              <w:right w:val="single" w:sz="4" w:space="0" w:color="auto"/>
            </w:tcBorders>
          </w:tcPr>
          <w:p w:rsidR="005C4571" w:rsidRPr="007971A7" w:rsidRDefault="005C4571" w:rsidP="00A25EE8">
            <w:pPr>
              <w:kinsoku w:val="0"/>
              <w:overflowPunct w:val="0"/>
              <w:autoSpaceDE w:val="0"/>
              <w:autoSpaceDN w:val="0"/>
              <w:rPr>
                <w:rFonts w:ascii="宋体" w:hAnsi="宋体"/>
                <w:szCs w:val="21"/>
              </w:rPr>
            </w:pPr>
          </w:p>
        </w:tc>
        <w:tc>
          <w:tcPr>
            <w:tcW w:w="2860" w:type="dxa"/>
            <w:vMerge/>
            <w:tcBorders>
              <w:left w:val="single" w:sz="4" w:space="0" w:color="auto"/>
              <w:right w:val="single" w:sz="4" w:space="0" w:color="auto"/>
            </w:tcBorders>
          </w:tcPr>
          <w:p w:rsidR="005C4571" w:rsidRPr="007971A7" w:rsidRDefault="005C4571" w:rsidP="00A25EE8">
            <w:pPr>
              <w:rPr>
                <w:rFonts w:ascii="宋体" w:hAnsi="宋体"/>
                <w:szCs w:val="21"/>
              </w:rPr>
            </w:pPr>
          </w:p>
        </w:tc>
      </w:tr>
      <w:tr w:rsidR="005C4571" w:rsidRPr="007971A7" w:rsidTr="00354177">
        <w:trPr>
          <w:trHeight w:val="982"/>
        </w:trPr>
        <w:tc>
          <w:tcPr>
            <w:tcW w:w="3118" w:type="dxa"/>
            <w:tcBorders>
              <w:top w:val="single" w:sz="4" w:space="0" w:color="auto"/>
              <w:left w:val="single" w:sz="4" w:space="0" w:color="auto"/>
              <w:bottom w:val="single" w:sz="4" w:space="0" w:color="auto"/>
              <w:right w:val="single" w:sz="4" w:space="0" w:color="auto"/>
            </w:tcBorders>
          </w:tcPr>
          <w:p w:rsidR="005C4571" w:rsidRPr="00354A99" w:rsidRDefault="005C4571" w:rsidP="00A25EE8">
            <w:pPr>
              <w:autoSpaceDN w:val="0"/>
              <w:rPr>
                <w:rFonts w:ascii="宋体" w:hAnsi="宋体"/>
                <w:szCs w:val="21"/>
              </w:rPr>
            </w:pPr>
            <w:r w:rsidRPr="00354A99">
              <w:rPr>
                <w:rFonts w:ascii="宋体" w:hAnsi="宋体"/>
                <w:szCs w:val="21"/>
              </w:rPr>
              <w:t>02</w:t>
            </w:r>
            <w:r w:rsidRPr="00354A99">
              <w:rPr>
                <w:rFonts w:ascii="宋体" w:hAnsi="宋体" w:hint="eastAsia"/>
                <w:szCs w:val="21"/>
              </w:rPr>
              <w:t>金属</w:t>
            </w:r>
            <w:r w:rsidRPr="00354A99">
              <w:rPr>
                <w:rFonts w:ascii="宋体" w:hAnsi="宋体"/>
                <w:szCs w:val="21"/>
              </w:rPr>
              <w:t>功能材料</w:t>
            </w:r>
          </w:p>
        </w:tc>
        <w:tc>
          <w:tcPr>
            <w:tcW w:w="1326" w:type="dxa"/>
            <w:vMerge/>
            <w:tcBorders>
              <w:left w:val="single" w:sz="4" w:space="0" w:color="auto"/>
              <w:right w:val="single" w:sz="4" w:space="0" w:color="auto"/>
            </w:tcBorders>
            <w:vAlign w:val="center"/>
          </w:tcPr>
          <w:p w:rsidR="005C4571" w:rsidRPr="007971A7" w:rsidRDefault="005C4571" w:rsidP="00A25EE8">
            <w:pPr>
              <w:jc w:val="center"/>
              <w:rPr>
                <w:rFonts w:ascii="宋体" w:hAnsi="宋体"/>
                <w:szCs w:val="21"/>
              </w:rPr>
            </w:pPr>
          </w:p>
        </w:tc>
        <w:tc>
          <w:tcPr>
            <w:tcW w:w="2160" w:type="dxa"/>
            <w:vMerge/>
            <w:tcBorders>
              <w:left w:val="single" w:sz="4" w:space="0" w:color="auto"/>
              <w:right w:val="single" w:sz="4" w:space="0" w:color="auto"/>
            </w:tcBorders>
            <w:vAlign w:val="center"/>
          </w:tcPr>
          <w:p w:rsidR="005C4571" w:rsidRPr="007971A7" w:rsidRDefault="005C4571" w:rsidP="00A25EE8">
            <w:pPr>
              <w:kinsoku w:val="0"/>
              <w:overflowPunct w:val="0"/>
              <w:autoSpaceDE w:val="0"/>
              <w:autoSpaceDN w:val="0"/>
              <w:rPr>
                <w:rFonts w:ascii="宋体" w:hAnsi="宋体"/>
                <w:szCs w:val="21"/>
              </w:rPr>
            </w:pPr>
          </w:p>
        </w:tc>
        <w:tc>
          <w:tcPr>
            <w:tcW w:w="2860" w:type="dxa"/>
            <w:vMerge/>
            <w:tcBorders>
              <w:left w:val="single" w:sz="4" w:space="0" w:color="auto"/>
              <w:right w:val="single" w:sz="4" w:space="0" w:color="auto"/>
            </w:tcBorders>
            <w:vAlign w:val="center"/>
          </w:tcPr>
          <w:p w:rsidR="005C4571" w:rsidRPr="007971A7" w:rsidRDefault="005C4571" w:rsidP="00A25EE8">
            <w:pPr>
              <w:rPr>
                <w:rFonts w:ascii="宋体" w:hAnsi="宋体"/>
                <w:szCs w:val="21"/>
              </w:rPr>
            </w:pPr>
          </w:p>
        </w:tc>
      </w:tr>
      <w:tr w:rsidR="005C4571" w:rsidRPr="007971A7" w:rsidTr="00354177">
        <w:trPr>
          <w:trHeight w:val="977"/>
        </w:trPr>
        <w:tc>
          <w:tcPr>
            <w:tcW w:w="3118" w:type="dxa"/>
            <w:tcBorders>
              <w:top w:val="single" w:sz="4" w:space="0" w:color="auto"/>
              <w:left w:val="single" w:sz="4" w:space="0" w:color="auto"/>
              <w:bottom w:val="single" w:sz="4" w:space="0" w:color="auto"/>
              <w:right w:val="single" w:sz="4" w:space="0" w:color="auto"/>
            </w:tcBorders>
          </w:tcPr>
          <w:p w:rsidR="005C4571" w:rsidRPr="00354A99" w:rsidRDefault="005C4571" w:rsidP="00A25EE8">
            <w:pPr>
              <w:autoSpaceDN w:val="0"/>
              <w:rPr>
                <w:rFonts w:ascii="宋体" w:hAnsi="宋体"/>
                <w:szCs w:val="21"/>
              </w:rPr>
            </w:pPr>
            <w:r w:rsidRPr="00354A99">
              <w:rPr>
                <w:rFonts w:ascii="宋体" w:hAnsi="宋体"/>
                <w:szCs w:val="21"/>
              </w:rPr>
              <w:t>03纳米材料制备及性能</w:t>
            </w:r>
          </w:p>
        </w:tc>
        <w:tc>
          <w:tcPr>
            <w:tcW w:w="1326" w:type="dxa"/>
            <w:vMerge/>
            <w:tcBorders>
              <w:left w:val="single" w:sz="4" w:space="0" w:color="auto"/>
              <w:right w:val="single" w:sz="4" w:space="0" w:color="auto"/>
            </w:tcBorders>
            <w:vAlign w:val="center"/>
          </w:tcPr>
          <w:p w:rsidR="005C4571" w:rsidRPr="007971A7" w:rsidRDefault="005C4571" w:rsidP="00A25EE8">
            <w:pPr>
              <w:jc w:val="center"/>
              <w:rPr>
                <w:rFonts w:ascii="宋体" w:hAnsi="宋体"/>
                <w:szCs w:val="21"/>
              </w:rPr>
            </w:pPr>
          </w:p>
        </w:tc>
        <w:tc>
          <w:tcPr>
            <w:tcW w:w="2160" w:type="dxa"/>
            <w:vMerge/>
            <w:tcBorders>
              <w:left w:val="single" w:sz="4" w:space="0" w:color="auto"/>
              <w:right w:val="single" w:sz="4" w:space="0" w:color="auto"/>
            </w:tcBorders>
            <w:vAlign w:val="center"/>
          </w:tcPr>
          <w:p w:rsidR="005C4571" w:rsidRPr="007971A7" w:rsidRDefault="005C4571" w:rsidP="00A25EE8">
            <w:pPr>
              <w:kinsoku w:val="0"/>
              <w:overflowPunct w:val="0"/>
              <w:autoSpaceDE w:val="0"/>
              <w:autoSpaceDN w:val="0"/>
              <w:rPr>
                <w:rFonts w:ascii="宋体" w:hAnsi="宋体"/>
                <w:szCs w:val="21"/>
              </w:rPr>
            </w:pPr>
          </w:p>
        </w:tc>
        <w:tc>
          <w:tcPr>
            <w:tcW w:w="2860" w:type="dxa"/>
            <w:vMerge/>
            <w:tcBorders>
              <w:left w:val="single" w:sz="4" w:space="0" w:color="auto"/>
              <w:right w:val="single" w:sz="4" w:space="0" w:color="auto"/>
            </w:tcBorders>
            <w:vAlign w:val="center"/>
          </w:tcPr>
          <w:p w:rsidR="005C4571" w:rsidRPr="007971A7" w:rsidRDefault="005C4571" w:rsidP="00A25EE8">
            <w:pPr>
              <w:rPr>
                <w:rFonts w:ascii="宋体" w:hAnsi="宋体"/>
                <w:szCs w:val="21"/>
              </w:rPr>
            </w:pPr>
          </w:p>
        </w:tc>
      </w:tr>
      <w:tr w:rsidR="005C4571" w:rsidRPr="007971A7" w:rsidTr="00354177">
        <w:trPr>
          <w:trHeight w:val="836"/>
        </w:trPr>
        <w:tc>
          <w:tcPr>
            <w:tcW w:w="3118" w:type="dxa"/>
            <w:tcBorders>
              <w:top w:val="single" w:sz="4" w:space="0" w:color="auto"/>
              <w:left w:val="single" w:sz="4" w:space="0" w:color="auto"/>
              <w:bottom w:val="single" w:sz="4" w:space="0" w:color="auto"/>
              <w:right w:val="single" w:sz="4" w:space="0" w:color="auto"/>
            </w:tcBorders>
          </w:tcPr>
          <w:p w:rsidR="005C4571" w:rsidRPr="00354A99" w:rsidRDefault="005C4571" w:rsidP="00A25EE8">
            <w:pPr>
              <w:autoSpaceDN w:val="0"/>
              <w:rPr>
                <w:rFonts w:ascii="宋体" w:hAnsi="宋体"/>
                <w:szCs w:val="21"/>
              </w:rPr>
            </w:pPr>
            <w:r w:rsidRPr="00F707BE">
              <w:rPr>
                <w:rFonts w:ascii="宋体" w:hAnsi="宋体" w:hint="eastAsia"/>
                <w:szCs w:val="21"/>
              </w:rPr>
              <w:t>04无机非金属材料</w:t>
            </w:r>
          </w:p>
        </w:tc>
        <w:tc>
          <w:tcPr>
            <w:tcW w:w="1326" w:type="dxa"/>
            <w:vMerge/>
            <w:tcBorders>
              <w:left w:val="single" w:sz="4" w:space="0" w:color="auto"/>
              <w:right w:val="single" w:sz="4" w:space="0" w:color="auto"/>
            </w:tcBorders>
            <w:vAlign w:val="center"/>
          </w:tcPr>
          <w:p w:rsidR="005C4571" w:rsidRPr="007971A7" w:rsidRDefault="005C4571" w:rsidP="00A25EE8">
            <w:pPr>
              <w:jc w:val="center"/>
              <w:rPr>
                <w:rFonts w:ascii="宋体" w:hAnsi="宋体"/>
                <w:szCs w:val="21"/>
              </w:rPr>
            </w:pPr>
          </w:p>
        </w:tc>
        <w:tc>
          <w:tcPr>
            <w:tcW w:w="2160" w:type="dxa"/>
            <w:vMerge/>
            <w:tcBorders>
              <w:left w:val="single" w:sz="4" w:space="0" w:color="auto"/>
              <w:right w:val="single" w:sz="4" w:space="0" w:color="auto"/>
            </w:tcBorders>
            <w:vAlign w:val="center"/>
          </w:tcPr>
          <w:p w:rsidR="005C4571" w:rsidRPr="007971A7" w:rsidRDefault="005C4571" w:rsidP="00A25EE8">
            <w:pPr>
              <w:kinsoku w:val="0"/>
              <w:overflowPunct w:val="0"/>
              <w:autoSpaceDE w:val="0"/>
              <w:autoSpaceDN w:val="0"/>
              <w:rPr>
                <w:rFonts w:ascii="宋体" w:hAnsi="宋体"/>
                <w:szCs w:val="21"/>
              </w:rPr>
            </w:pPr>
          </w:p>
        </w:tc>
        <w:tc>
          <w:tcPr>
            <w:tcW w:w="2860" w:type="dxa"/>
            <w:vMerge/>
            <w:tcBorders>
              <w:left w:val="single" w:sz="4" w:space="0" w:color="auto"/>
              <w:right w:val="single" w:sz="4" w:space="0" w:color="auto"/>
            </w:tcBorders>
            <w:vAlign w:val="center"/>
          </w:tcPr>
          <w:p w:rsidR="005C4571" w:rsidRPr="007971A7" w:rsidRDefault="005C4571" w:rsidP="00A25EE8">
            <w:pPr>
              <w:rPr>
                <w:rFonts w:ascii="宋体" w:hAnsi="宋体"/>
                <w:szCs w:val="21"/>
              </w:rPr>
            </w:pPr>
          </w:p>
        </w:tc>
      </w:tr>
      <w:tr w:rsidR="005C4571" w:rsidRPr="007971A7" w:rsidTr="00354177">
        <w:trPr>
          <w:trHeight w:val="201"/>
        </w:trPr>
        <w:tc>
          <w:tcPr>
            <w:tcW w:w="3118" w:type="dxa"/>
            <w:tcBorders>
              <w:top w:val="single" w:sz="4" w:space="0" w:color="auto"/>
              <w:left w:val="single" w:sz="4" w:space="0" w:color="auto"/>
              <w:bottom w:val="single" w:sz="4" w:space="0" w:color="auto"/>
              <w:right w:val="single" w:sz="4" w:space="0" w:color="auto"/>
            </w:tcBorders>
          </w:tcPr>
          <w:p w:rsidR="005C4571" w:rsidRPr="007971A7" w:rsidRDefault="005C4571" w:rsidP="00A25EE8">
            <w:pPr>
              <w:autoSpaceDN w:val="0"/>
              <w:rPr>
                <w:rFonts w:ascii="宋体" w:hAnsi="宋体"/>
                <w:szCs w:val="21"/>
              </w:rPr>
            </w:pPr>
            <w:r w:rsidRPr="007971A7">
              <w:rPr>
                <w:rFonts w:ascii="宋体" w:hAnsi="宋体" w:cs="宋体" w:hint="eastAsia"/>
                <w:b/>
                <w:kern w:val="0"/>
                <w:szCs w:val="21"/>
              </w:rPr>
              <w:t>0805J1光电子材料与器件</w:t>
            </w:r>
          </w:p>
        </w:tc>
        <w:tc>
          <w:tcPr>
            <w:tcW w:w="1326" w:type="dxa"/>
            <w:vMerge w:val="restart"/>
            <w:tcBorders>
              <w:left w:val="single" w:sz="4" w:space="0" w:color="auto"/>
              <w:right w:val="single" w:sz="4" w:space="0" w:color="auto"/>
            </w:tcBorders>
            <w:vAlign w:val="center"/>
          </w:tcPr>
          <w:p w:rsidR="005C4571" w:rsidRPr="007971A7" w:rsidRDefault="005C4571" w:rsidP="00A25EE8">
            <w:pPr>
              <w:jc w:val="center"/>
              <w:rPr>
                <w:rFonts w:ascii="宋体" w:hAnsi="宋体" w:cs="宋体"/>
                <w:kern w:val="0"/>
                <w:szCs w:val="21"/>
              </w:rPr>
            </w:pPr>
            <w:r>
              <w:rPr>
                <w:rFonts w:ascii="宋体" w:hAnsi="宋体" w:cs="宋体" w:hint="eastAsia"/>
                <w:kern w:val="0"/>
                <w:szCs w:val="21"/>
              </w:rPr>
              <w:t>3</w:t>
            </w:r>
          </w:p>
          <w:p w:rsidR="005C4571" w:rsidRPr="007971A7" w:rsidRDefault="005C4571" w:rsidP="00A25EE8">
            <w:pPr>
              <w:jc w:val="center"/>
              <w:rPr>
                <w:rFonts w:ascii="宋体" w:hAnsi="宋体"/>
                <w:szCs w:val="21"/>
              </w:rPr>
            </w:pPr>
          </w:p>
        </w:tc>
        <w:tc>
          <w:tcPr>
            <w:tcW w:w="2160" w:type="dxa"/>
            <w:vMerge w:val="restart"/>
            <w:tcBorders>
              <w:left w:val="single" w:sz="4" w:space="0" w:color="auto"/>
              <w:right w:val="single" w:sz="4" w:space="0" w:color="auto"/>
            </w:tcBorders>
            <w:vAlign w:val="center"/>
          </w:tcPr>
          <w:p w:rsidR="005C4571" w:rsidRPr="007971A7" w:rsidRDefault="005C4571" w:rsidP="00A25EE8">
            <w:pPr>
              <w:kinsoku w:val="0"/>
              <w:overflowPunct w:val="0"/>
              <w:autoSpaceDE w:val="0"/>
              <w:autoSpaceDN w:val="0"/>
              <w:rPr>
                <w:rFonts w:ascii="宋体" w:hAnsi="宋体"/>
                <w:szCs w:val="21"/>
              </w:rPr>
            </w:pPr>
            <w:r w:rsidRPr="007971A7">
              <w:rPr>
                <w:rFonts w:ascii="宋体" w:hAnsi="宋体" w:cs="宋体" w:hint="eastAsia"/>
                <w:b/>
                <w:kern w:val="0"/>
                <w:szCs w:val="21"/>
              </w:rPr>
              <w:t>①</w:t>
            </w:r>
            <w:r w:rsidRPr="007971A7">
              <w:rPr>
                <w:rFonts w:ascii="宋体" w:hAnsi="宋体" w:cs="宋体" w:hint="eastAsia"/>
                <w:kern w:val="0"/>
                <w:szCs w:val="21"/>
              </w:rPr>
              <w:t>101思想政治理论</w:t>
            </w:r>
            <w:r w:rsidRPr="007971A7">
              <w:rPr>
                <w:rFonts w:ascii="宋体" w:hAnsi="宋体" w:cs="宋体" w:hint="eastAsia"/>
                <w:kern w:val="0"/>
                <w:szCs w:val="21"/>
              </w:rPr>
              <w:br/>
            </w:r>
            <w:r w:rsidRPr="007971A7">
              <w:rPr>
                <w:rFonts w:ascii="宋体" w:hAnsi="宋体" w:cs="宋体" w:hint="eastAsia"/>
                <w:b/>
                <w:kern w:val="0"/>
                <w:szCs w:val="21"/>
              </w:rPr>
              <w:t>②</w:t>
            </w:r>
            <w:r w:rsidRPr="007971A7">
              <w:rPr>
                <w:rFonts w:ascii="宋体" w:hAnsi="宋体" w:cs="宋体" w:hint="eastAsia"/>
                <w:kern w:val="0"/>
                <w:szCs w:val="21"/>
              </w:rPr>
              <w:t xml:space="preserve">201英语一 </w:t>
            </w:r>
            <w:r w:rsidRPr="007971A7">
              <w:rPr>
                <w:rFonts w:ascii="宋体" w:hAnsi="宋体" w:cs="宋体" w:hint="eastAsia"/>
                <w:kern w:val="0"/>
                <w:szCs w:val="21"/>
              </w:rPr>
              <w:br/>
            </w:r>
            <w:r w:rsidRPr="007971A7">
              <w:rPr>
                <w:rFonts w:ascii="宋体" w:hAnsi="宋体" w:cs="宋体" w:hint="eastAsia"/>
                <w:b/>
                <w:kern w:val="0"/>
                <w:szCs w:val="21"/>
              </w:rPr>
              <w:t>③</w:t>
            </w:r>
            <w:r w:rsidRPr="007971A7">
              <w:rPr>
                <w:rFonts w:ascii="宋体" w:hAnsi="宋体" w:cs="宋体" w:hint="eastAsia"/>
                <w:kern w:val="0"/>
                <w:szCs w:val="21"/>
              </w:rPr>
              <w:t xml:space="preserve">302数学二 </w:t>
            </w:r>
            <w:r w:rsidRPr="007971A7">
              <w:rPr>
                <w:rFonts w:ascii="宋体" w:hAnsi="宋体" w:cs="宋体" w:hint="eastAsia"/>
                <w:kern w:val="0"/>
                <w:szCs w:val="21"/>
              </w:rPr>
              <w:br/>
            </w:r>
            <w:r w:rsidRPr="007971A7">
              <w:rPr>
                <w:rFonts w:ascii="宋体" w:hAnsi="宋体" w:cs="宋体" w:hint="eastAsia"/>
                <w:b/>
                <w:kern w:val="0"/>
                <w:szCs w:val="21"/>
              </w:rPr>
              <w:t>④</w:t>
            </w:r>
            <w:r w:rsidRPr="007971A7">
              <w:rPr>
                <w:rFonts w:ascii="宋体" w:hAnsi="宋体" w:cs="宋体" w:hint="eastAsia"/>
                <w:kern w:val="0"/>
                <w:szCs w:val="21"/>
              </w:rPr>
              <w:t>836普通物理</w:t>
            </w:r>
          </w:p>
        </w:tc>
        <w:tc>
          <w:tcPr>
            <w:tcW w:w="2860" w:type="dxa"/>
            <w:vMerge w:val="restart"/>
            <w:tcBorders>
              <w:left w:val="single" w:sz="4" w:space="0" w:color="auto"/>
              <w:right w:val="single" w:sz="4" w:space="0" w:color="auto"/>
            </w:tcBorders>
            <w:vAlign w:val="center"/>
          </w:tcPr>
          <w:p w:rsidR="005C4571" w:rsidRPr="007971A7" w:rsidRDefault="005C4571" w:rsidP="00A25EE8">
            <w:pPr>
              <w:rPr>
                <w:rFonts w:ascii="宋体" w:hAnsi="宋体" w:cs="宋体"/>
                <w:kern w:val="0"/>
                <w:szCs w:val="21"/>
              </w:rPr>
            </w:pPr>
            <w:r w:rsidRPr="007971A7">
              <w:rPr>
                <w:rFonts w:ascii="宋体" w:hAnsi="宋体" w:cs="宋体" w:hint="eastAsia"/>
                <w:kern w:val="0"/>
                <w:szCs w:val="21"/>
              </w:rPr>
              <w:t xml:space="preserve">复试科目： </w:t>
            </w:r>
            <w:r w:rsidRPr="007971A7">
              <w:rPr>
                <w:rFonts w:ascii="宋体" w:hAnsi="宋体" w:cs="宋体" w:hint="eastAsia"/>
                <w:kern w:val="0"/>
                <w:szCs w:val="21"/>
              </w:rPr>
              <w:br/>
              <w:t xml:space="preserve">① 0708 </w:t>
            </w:r>
            <w:hyperlink r:id="rId13" w:history="1">
              <w:r w:rsidRPr="007971A7">
                <w:rPr>
                  <w:rFonts w:ascii="宋体" w:hAnsi="宋体" w:cs="宋体" w:hint="eastAsia"/>
                  <w:kern w:val="0"/>
                  <w:szCs w:val="21"/>
                </w:rPr>
                <w:t xml:space="preserve">材料科学基础 </w:t>
              </w:r>
            </w:hyperlink>
          </w:p>
          <w:p w:rsidR="005C4571" w:rsidRDefault="005C4571" w:rsidP="00A25EE8">
            <w:pPr>
              <w:rPr>
                <w:rFonts w:ascii="宋体" w:hAnsi="宋体" w:cs="宋体"/>
                <w:kern w:val="0"/>
                <w:szCs w:val="21"/>
              </w:rPr>
            </w:pPr>
            <w:r w:rsidRPr="007971A7">
              <w:rPr>
                <w:rFonts w:ascii="宋体" w:hAnsi="宋体" w:cs="宋体" w:hint="eastAsia"/>
                <w:kern w:val="0"/>
                <w:szCs w:val="21"/>
              </w:rPr>
              <w:t>②</w:t>
            </w:r>
            <w:r>
              <w:rPr>
                <w:rFonts w:ascii="宋体" w:hAnsi="宋体" w:cs="宋体" w:hint="eastAsia"/>
                <w:kern w:val="0"/>
                <w:szCs w:val="21"/>
              </w:rPr>
              <w:t xml:space="preserve"> </w:t>
            </w:r>
            <w:r w:rsidRPr="007971A7">
              <w:rPr>
                <w:rFonts w:ascii="宋体" w:hAnsi="宋体" w:cs="宋体" w:hint="eastAsia"/>
                <w:kern w:val="0"/>
                <w:szCs w:val="21"/>
              </w:rPr>
              <w:t>综合口试</w:t>
            </w:r>
          </w:p>
          <w:p w:rsidR="005C4571" w:rsidRPr="007971A7" w:rsidRDefault="005C4571" w:rsidP="00A25EE8">
            <w:pPr>
              <w:rPr>
                <w:rFonts w:ascii="宋体" w:hAnsi="宋体" w:cs="宋体"/>
                <w:kern w:val="0"/>
                <w:szCs w:val="21"/>
              </w:rPr>
            </w:pPr>
            <w:r w:rsidRPr="007971A7">
              <w:rPr>
                <w:rFonts w:ascii="宋体" w:hAnsi="宋体" w:cs="宋体" w:hint="eastAsia"/>
                <w:kern w:val="0"/>
                <w:szCs w:val="21"/>
              </w:rPr>
              <w:br/>
            </w:r>
            <w:r>
              <w:rPr>
                <w:rFonts w:ascii="宋体" w:hAnsi="宋体" w:cs="宋体" w:hint="eastAsia"/>
                <w:szCs w:val="21"/>
              </w:rPr>
              <w:t>同等学力考生复试另加试两</w:t>
            </w:r>
            <w:r>
              <w:rPr>
                <w:rFonts w:ascii="宋体" w:hAnsi="宋体" w:cs="宋体" w:hint="eastAsia"/>
                <w:szCs w:val="21"/>
              </w:rPr>
              <w:lastRenderedPageBreak/>
              <w:t>门科目</w:t>
            </w:r>
            <w:r w:rsidRPr="007971A7">
              <w:rPr>
                <w:rFonts w:ascii="宋体" w:hAnsi="宋体" w:cs="宋体" w:hint="eastAsia"/>
                <w:kern w:val="0"/>
                <w:szCs w:val="21"/>
              </w:rPr>
              <w:t>：</w:t>
            </w:r>
          </w:p>
          <w:p w:rsidR="005C4571" w:rsidRPr="007971A7" w:rsidRDefault="005C4571" w:rsidP="00A25EE8">
            <w:pPr>
              <w:rPr>
                <w:rFonts w:ascii="宋体" w:hAnsi="宋体" w:cs="宋体"/>
                <w:kern w:val="0"/>
                <w:szCs w:val="21"/>
              </w:rPr>
            </w:pPr>
            <w:r w:rsidRPr="007971A7">
              <w:rPr>
                <w:rFonts w:ascii="宋体" w:hAnsi="宋体" w:cs="宋体" w:hint="eastAsia"/>
                <w:kern w:val="0"/>
                <w:szCs w:val="21"/>
              </w:rPr>
              <w:t>①</w:t>
            </w:r>
            <w:r>
              <w:rPr>
                <w:rFonts w:ascii="宋体" w:hAnsi="宋体" w:cs="宋体" w:hint="eastAsia"/>
                <w:kern w:val="0"/>
                <w:szCs w:val="21"/>
              </w:rPr>
              <w:t xml:space="preserve"> </w:t>
            </w:r>
            <w:r w:rsidRPr="007971A7">
              <w:rPr>
                <w:rFonts w:ascii="宋体" w:hAnsi="宋体" w:cs="宋体" w:hint="eastAsia"/>
                <w:kern w:val="0"/>
                <w:szCs w:val="21"/>
              </w:rPr>
              <w:t>0707 金属材料学</w:t>
            </w:r>
          </w:p>
          <w:p w:rsidR="005C4571" w:rsidRPr="007971A7" w:rsidRDefault="005C4571" w:rsidP="00A25EE8">
            <w:pPr>
              <w:rPr>
                <w:rFonts w:ascii="宋体" w:hAnsi="宋体"/>
                <w:szCs w:val="21"/>
              </w:rPr>
            </w:pPr>
            <w:r w:rsidRPr="007971A7">
              <w:rPr>
                <w:rFonts w:ascii="宋体" w:hAnsi="宋体" w:cs="宋体" w:hint="eastAsia"/>
                <w:kern w:val="0"/>
                <w:szCs w:val="21"/>
              </w:rPr>
              <w:t>② 0709</w:t>
            </w:r>
            <w:r w:rsidRPr="007971A7">
              <w:rPr>
                <w:rFonts w:ascii="宋体" w:hAnsi="宋体"/>
                <w:szCs w:val="21"/>
              </w:rPr>
              <w:t>金属学及热处理</w:t>
            </w:r>
          </w:p>
        </w:tc>
      </w:tr>
      <w:tr w:rsidR="005C4571" w:rsidRPr="007971A7" w:rsidTr="00354177">
        <w:trPr>
          <w:trHeight w:val="1295"/>
        </w:trPr>
        <w:tc>
          <w:tcPr>
            <w:tcW w:w="3118" w:type="dxa"/>
            <w:tcBorders>
              <w:top w:val="single" w:sz="4" w:space="0" w:color="auto"/>
              <w:left w:val="single" w:sz="4" w:space="0" w:color="auto"/>
              <w:bottom w:val="single" w:sz="4" w:space="0" w:color="auto"/>
              <w:right w:val="single" w:sz="4" w:space="0" w:color="auto"/>
            </w:tcBorders>
          </w:tcPr>
          <w:p w:rsidR="005C4571" w:rsidRPr="007971A7" w:rsidRDefault="005C4571" w:rsidP="00A25EE8">
            <w:pPr>
              <w:autoSpaceDN w:val="0"/>
              <w:rPr>
                <w:rFonts w:ascii="宋体" w:hAnsi="宋体" w:cs="宋体"/>
                <w:kern w:val="0"/>
                <w:szCs w:val="21"/>
              </w:rPr>
            </w:pPr>
            <w:r w:rsidRPr="007971A7">
              <w:rPr>
                <w:rFonts w:ascii="宋体" w:hAnsi="宋体" w:cs="宋体" w:hint="eastAsia"/>
                <w:kern w:val="0"/>
                <w:szCs w:val="21"/>
              </w:rPr>
              <w:t>01能源转换与储存材料与器件</w:t>
            </w:r>
          </w:p>
        </w:tc>
        <w:tc>
          <w:tcPr>
            <w:tcW w:w="1326" w:type="dxa"/>
            <w:vMerge/>
            <w:tcBorders>
              <w:left w:val="single" w:sz="4" w:space="0" w:color="auto"/>
              <w:right w:val="single" w:sz="4" w:space="0" w:color="auto"/>
            </w:tcBorders>
            <w:vAlign w:val="center"/>
          </w:tcPr>
          <w:p w:rsidR="005C4571" w:rsidRPr="007971A7" w:rsidRDefault="005C4571" w:rsidP="00A25EE8">
            <w:pPr>
              <w:jc w:val="center"/>
              <w:rPr>
                <w:rFonts w:ascii="宋体" w:hAnsi="宋体"/>
                <w:szCs w:val="21"/>
              </w:rPr>
            </w:pPr>
          </w:p>
        </w:tc>
        <w:tc>
          <w:tcPr>
            <w:tcW w:w="2160" w:type="dxa"/>
            <w:vMerge/>
            <w:tcBorders>
              <w:left w:val="single" w:sz="4" w:space="0" w:color="auto"/>
              <w:right w:val="single" w:sz="4" w:space="0" w:color="auto"/>
            </w:tcBorders>
            <w:vAlign w:val="center"/>
          </w:tcPr>
          <w:p w:rsidR="005C4571" w:rsidRPr="007971A7" w:rsidRDefault="005C4571" w:rsidP="00A25EE8">
            <w:pPr>
              <w:kinsoku w:val="0"/>
              <w:overflowPunct w:val="0"/>
              <w:autoSpaceDE w:val="0"/>
              <w:autoSpaceDN w:val="0"/>
              <w:rPr>
                <w:rFonts w:ascii="宋体" w:hAnsi="宋体"/>
                <w:szCs w:val="21"/>
              </w:rPr>
            </w:pPr>
          </w:p>
        </w:tc>
        <w:tc>
          <w:tcPr>
            <w:tcW w:w="2860" w:type="dxa"/>
            <w:vMerge/>
            <w:tcBorders>
              <w:left w:val="single" w:sz="4" w:space="0" w:color="auto"/>
              <w:right w:val="single" w:sz="4" w:space="0" w:color="auto"/>
            </w:tcBorders>
            <w:vAlign w:val="center"/>
          </w:tcPr>
          <w:p w:rsidR="005C4571" w:rsidRPr="007971A7" w:rsidRDefault="005C4571" w:rsidP="00A25EE8">
            <w:pPr>
              <w:rPr>
                <w:rFonts w:ascii="宋体" w:hAnsi="宋体"/>
                <w:szCs w:val="21"/>
              </w:rPr>
            </w:pPr>
          </w:p>
        </w:tc>
      </w:tr>
      <w:tr w:rsidR="005C4571" w:rsidRPr="007971A7" w:rsidTr="00354177">
        <w:trPr>
          <w:trHeight w:val="1127"/>
        </w:trPr>
        <w:tc>
          <w:tcPr>
            <w:tcW w:w="3118" w:type="dxa"/>
            <w:tcBorders>
              <w:top w:val="single" w:sz="4" w:space="0" w:color="auto"/>
              <w:left w:val="single" w:sz="4" w:space="0" w:color="auto"/>
              <w:right w:val="single" w:sz="4" w:space="0" w:color="auto"/>
            </w:tcBorders>
          </w:tcPr>
          <w:p w:rsidR="005C4571" w:rsidRPr="007971A7" w:rsidRDefault="005C4571" w:rsidP="00A25EE8">
            <w:pPr>
              <w:autoSpaceDN w:val="0"/>
              <w:rPr>
                <w:rFonts w:ascii="宋体" w:hAnsi="宋体" w:cs="宋体"/>
                <w:kern w:val="0"/>
                <w:szCs w:val="21"/>
              </w:rPr>
            </w:pPr>
            <w:r w:rsidRPr="007971A7">
              <w:rPr>
                <w:rFonts w:ascii="宋体" w:hAnsi="宋体" w:cs="宋体" w:hint="eastAsia"/>
                <w:kern w:val="0"/>
                <w:szCs w:val="21"/>
              </w:rPr>
              <w:lastRenderedPageBreak/>
              <w:t>02</w:t>
            </w:r>
            <w:r w:rsidRPr="007971A7">
              <w:rPr>
                <w:rFonts w:ascii="宋体" w:hAnsi="宋体" w:cs="宋体"/>
                <w:kern w:val="0"/>
                <w:szCs w:val="21"/>
              </w:rPr>
              <w:t>光电材料微观结构与性能</w:t>
            </w:r>
          </w:p>
        </w:tc>
        <w:tc>
          <w:tcPr>
            <w:tcW w:w="1326" w:type="dxa"/>
            <w:vMerge/>
            <w:tcBorders>
              <w:left w:val="single" w:sz="4" w:space="0" w:color="auto"/>
              <w:right w:val="single" w:sz="4" w:space="0" w:color="auto"/>
            </w:tcBorders>
            <w:vAlign w:val="center"/>
          </w:tcPr>
          <w:p w:rsidR="005C4571" w:rsidRPr="007971A7" w:rsidRDefault="005C4571" w:rsidP="00A25EE8">
            <w:pPr>
              <w:jc w:val="center"/>
              <w:rPr>
                <w:rFonts w:ascii="宋体" w:hAnsi="宋体"/>
                <w:szCs w:val="21"/>
              </w:rPr>
            </w:pPr>
          </w:p>
        </w:tc>
        <w:tc>
          <w:tcPr>
            <w:tcW w:w="2160" w:type="dxa"/>
            <w:vMerge/>
            <w:tcBorders>
              <w:left w:val="single" w:sz="4" w:space="0" w:color="auto"/>
              <w:right w:val="single" w:sz="4" w:space="0" w:color="auto"/>
            </w:tcBorders>
            <w:vAlign w:val="center"/>
          </w:tcPr>
          <w:p w:rsidR="005C4571" w:rsidRPr="007971A7" w:rsidRDefault="005C4571" w:rsidP="00A25EE8">
            <w:pPr>
              <w:kinsoku w:val="0"/>
              <w:overflowPunct w:val="0"/>
              <w:autoSpaceDE w:val="0"/>
              <w:autoSpaceDN w:val="0"/>
              <w:rPr>
                <w:rFonts w:ascii="宋体" w:hAnsi="宋体"/>
                <w:szCs w:val="21"/>
              </w:rPr>
            </w:pPr>
          </w:p>
        </w:tc>
        <w:tc>
          <w:tcPr>
            <w:tcW w:w="2860" w:type="dxa"/>
            <w:vMerge/>
            <w:tcBorders>
              <w:left w:val="single" w:sz="4" w:space="0" w:color="auto"/>
              <w:right w:val="single" w:sz="4" w:space="0" w:color="auto"/>
            </w:tcBorders>
            <w:vAlign w:val="center"/>
          </w:tcPr>
          <w:p w:rsidR="005C4571" w:rsidRPr="007971A7" w:rsidRDefault="005C4571" w:rsidP="00A25EE8">
            <w:pPr>
              <w:rPr>
                <w:rFonts w:ascii="宋体" w:hAnsi="宋体"/>
                <w:szCs w:val="21"/>
              </w:rPr>
            </w:pPr>
          </w:p>
        </w:tc>
      </w:tr>
      <w:tr w:rsidR="005C4571" w:rsidRPr="007971A7" w:rsidTr="00354177">
        <w:trPr>
          <w:trHeight w:val="201"/>
        </w:trPr>
        <w:tc>
          <w:tcPr>
            <w:tcW w:w="3118" w:type="dxa"/>
            <w:tcBorders>
              <w:top w:val="single" w:sz="4" w:space="0" w:color="auto"/>
              <w:left w:val="single" w:sz="4" w:space="0" w:color="auto"/>
              <w:bottom w:val="single" w:sz="4" w:space="0" w:color="auto"/>
              <w:right w:val="single" w:sz="4" w:space="0" w:color="auto"/>
            </w:tcBorders>
          </w:tcPr>
          <w:p w:rsidR="005C4571" w:rsidRPr="007971A7" w:rsidRDefault="005C4571" w:rsidP="00A25EE8">
            <w:pPr>
              <w:autoSpaceDN w:val="0"/>
              <w:rPr>
                <w:rFonts w:ascii="宋体" w:hAnsi="宋体"/>
                <w:szCs w:val="21"/>
              </w:rPr>
            </w:pPr>
            <w:r w:rsidRPr="007971A7">
              <w:rPr>
                <w:rFonts w:ascii="宋体" w:hAnsi="宋体" w:cs="宋体" w:hint="eastAsia"/>
                <w:b/>
                <w:kern w:val="0"/>
                <w:szCs w:val="21"/>
              </w:rPr>
              <w:lastRenderedPageBreak/>
              <w:t>0807动力工程及工程热物理</w:t>
            </w:r>
          </w:p>
        </w:tc>
        <w:tc>
          <w:tcPr>
            <w:tcW w:w="1326" w:type="dxa"/>
            <w:tcBorders>
              <w:left w:val="single" w:sz="4" w:space="0" w:color="auto"/>
              <w:right w:val="single" w:sz="4" w:space="0" w:color="auto"/>
            </w:tcBorders>
            <w:vAlign w:val="center"/>
          </w:tcPr>
          <w:p w:rsidR="005C4571" w:rsidRPr="007971A7" w:rsidRDefault="005C4571" w:rsidP="00A25EE8">
            <w:pPr>
              <w:jc w:val="center"/>
              <w:rPr>
                <w:rFonts w:ascii="宋体" w:hAnsi="宋体"/>
                <w:szCs w:val="21"/>
              </w:rPr>
            </w:pPr>
          </w:p>
        </w:tc>
        <w:tc>
          <w:tcPr>
            <w:tcW w:w="2160" w:type="dxa"/>
            <w:tcBorders>
              <w:left w:val="single" w:sz="4" w:space="0" w:color="auto"/>
              <w:right w:val="single" w:sz="4" w:space="0" w:color="auto"/>
            </w:tcBorders>
            <w:vAlign w:val="center"/>
          </w:tcPr>
          <w:p w:rsidR="005C4571" w:rsidRPr="007971A7" w:rsidRDefault="005C4571" w:rsidP="00A25EE8">
            <w:pPr>
              <w:kinsoku w:val="0"/>
              <w:overflowPunct w:val="0"/>
              <w:autoSpaceDE w:val="0"/>
              <w:autoSpaceDN w:val="0"/>
              <w:rPr>
                <w:rFonts w:ascii="宋体" w:hAnsi="宋体"/>
                <w:szCs w:val="21"/>
              </w:rPr>
            </w:pPr>
          </w:p>
        </w:tc>
        <w:tc>
          <w:tcPr>
            <w:tcW w:w="2860" w:type="dxa"/>
            <w:tcBorders>
              <w:left w:val="single" w:sz="4" w:space="0" w:color="auto"/>
              <w:right w:val="single" w:sz="4" w:space="0" w:color="auto"/>
            </w:tcBorders>
            <w:vAlign w:val="center"/>
          </w:tcPr>
          <w:p w:rsidR="005C4571" w:rsidRPr="007971A7" w:rsidRDefault="005C4571" w:rsidP="00A25EE8">
            <w:pPr>
              <w:rPr>
                <w:rFonts w:ascii="宋体" w:hAnsi="宋体"/>
                <w:szCs w:val="21"/>
              </w:rPr>
            </w:pPr>
          </w:p>
        </w:tc>
      </w:tr>
      <w:tr w:rsidR="005C4571" w:rsidRPr="007971A7" w:rsidTr="00354177">
        <w:trPr>
          <w:trHeight w:val="402"/>
        </w:trPr>
        <w:tc>
          <w:tcPr>
            <w:tcW w:w="3118" w:type="dxa"/>
            <w:tcBorders>
              <w:top w:val="single" w:sz="4" w:space="0" w:color="auto"/>
              <w:left w:val="single" w:sz="4" w:space="0" w:color="auto"/>
              <w:bottom w:val="single" w:sz="4" w:space="0" w:color="auto"/>
              <w:right w:val="single" w:sz="4" w:space="0" w:color="auto"/>
            </w:tcBorders>
          </w:tcPr>
          <w:p w:rsidR="005C4571" w:rsidRPr="007971A7" w:rsidRDefault="005C4571" w:rsidP="00A25EE8">
            <w:pPr>
              <w:autoSpaceDN w:val="0"/>
              <w:rPr>
                <w:rFonts w:ascii="宋体" w:hAnsi="宋体" w:cs="宋体"/>
                <w:b/>
                <w:kern w:val="0"/>
                <w:szCs w:val="21"/>
              </w:rPr>
            </w:pPr>
            <w:r w:rsidRPr="007971A7">
              <w:rPr>
                <w:rFonts w:ascii="宋体" w:hAnsi="宋体" w:cs="宋体" w:hint="eastAsia"/>
                <w:b/>
                <w:kern w:val="0"/>
                <w:szCs w:val="21"/>
              </w:rPr>
              <w:t>080701</w:t>
            </w:r>
            <w:r w:rsidRPr="007971A7">
              <w:rPr>
                <w:rFonts w:ascii="宋体" w:hAnsi="宋体" w:hint="eastAsia"/>
                <w:b/>
                <w:szCs w:val="21"/>
              </w:rPr>
              <w:t>工程热物理</w:t>
            </w:r>
          </w:p>
        </w:tc>
        <w:tc>
          <w:tcPr>
            <w:tcW w:w="1326" w:type="dxa"/>
            <w:vMerge w:val="restart"/>
            <w:tcBorders>
              <w:left w:val="single" w:sz="4" w:space="0" w:color="auto"/>
              <w:right w:val="single" w:sz="4" w:space="0" w:color="auto"/>
            </w:tcBorders>
          </w:tcPr>
          <w:p w:rsidR="005C4571" w:rsidRPr="007971A7" w:rsidRDefault="005C4571" w:rsidP="00A25EE8">
            <w:pPr>
              <w:jc w:val="center"/>
              <w:rPr>
                <w:rFonts w:ascii="宋体" w:hAnsi="宋体" w:cs="宋体"/>
                <w:kern w:val="0"/>
                <w:szCs w:val="21"/>
              </w:rPr>
            </w:pPr>
            <w:r w:rsidRPr="007971A7">
              <w:rPr>
                <w:rFonts w:ascii="宋体" w:hAnsi="宋体" w:cs="宋体" w:hint="eastAsia"/>
                <w:kern w:val="0"/>
                <w:szCs w:val="21"/>
              </w:rPr>
              <w:t>1</w:t>
            </w:r>
          </w:p>
          <w:p w:rsidR="005C4571" w:rsidRPr="007971A7" w:rsidRDefault="005C4571" w:rsidP="00A25EE8">
            <w:pPr>
              <w:jc w:val="center"/>
              <w:rPr>
                <w:rFonts w:ascii="宋体" w:hAnsi="宋体" w:cs="宋体"/>
                <w:kern w:val="0"/>
                <w:szCs w:val="21"/>
              </w:rPr>
            </w:pPr>
          </w:p>
        </w:tc>
        <w:tc>
          <w:tcPr>
            <w:tcW w:w="2160" w:type="dxa"/>
            <w:vMerge w:val="restart"/>
            <w:tcBorders>
              <w:left w:val="single" w:sz="4" w:space="0" w:color="auto"/>
              <w:right w:val="single" w:sz="4" w:space="0" w:color="auto"/>
            </w:tcBorders>
          </w:tcPr>
          <w:p w:rsidR="005C4571" w:rsidRPr="007971A7" w:rsidRDefault="005C4571" w:rsidP="00A25EE8">
            <w:pPr>
              <w:kinsoku w:val="0"/>
              <w:overflowPunct w:val="0"/>
              <w:autoSpaceDE w:val="0"/>
              <w:autoSpaceDN w:val="0"/>
              <w:rPr>
                <w:rFonts w:ascii="宋体" w:hAnsi="宋体" w:cs="宋体"/>
                <w:b/>
                <w:kern w:val="0"/>
                <w:szCs w:val="21"/>
              </w:rPr>
            </w:pPr>
          </w:p>
          <w:p w:rsidR="005C4571" w:rsidRPr="007971A7" w:rsidRDefault="005C4571" w:rsidP="00A25EE8">
            <w:pPr>
              <w:kinsoku w:val="0"/>
              <w:overflowPunct w:val="0"/>
              <w:autoSpaceDE w:val="0"/>
              <w:autoSpaceDN w:val="0"/>
              <w:rPr>
                <w:rFonts w:ascii="宋体" w:hAnsi="宋体" w:cs="宋体"/>
                <w:kern w:val="0"/>
                <w:szCs w:val="21"/>
              </w:rPr>
            </w:pPr>
            <w:r w:rsidRPr="007971A7">
              <w:rPr>
                <w:rFonts w:ascii="宋体" w:hAnsi="宋体" w:cs="宋体" w:hint="eastAsia"/>
                <w:b/>
                <w:kern w:val="0"/>
                <w:szCs w:val="21"/>
              </w:rPr>
              <w:t>①</w:t>
            </w:r>
            <w:r w:rsidRPr="007971A7">
              <w:rPr>
                <w:rFonts w:ascii="宋体" w:hAnsi="宋体" w:cs="宋体" w:hint="eastAsia"/>
                <w:kern w:val="0"/>
                <w:szCs w:val="21"/>
              </w:rPr>
              <w:t>101思想政治理论</w:t>
            </w:r>
            <w:r w:rsidRPr="007971A7">
              <w:rPr>
                <w:rFonts w:ascii="宋体" w:hAnsi="宋体" w:cs="宋体" w:hint="eastAsia"/>
                <w:kern w:val="0"/>
                <w:szCs w:val="21"/>
              </w:rPr>
              <w:br/>
            </w:r>
            <w:r w:rsidRPr="007971A7">
              <w:rPr>
                <w:rFonts w:ascii="宋体" w:hAnsi="宋体" w:cs="宋体" w:hint="eastAsia"/>
                <w:b/>
                <w:kern w:val="0"/>
                <w:szCs w:val="21"/>
              </w:rPr>
              <w:t>②</w:t>
            </w:r>
            <w:r w:rsidRPr="007971A7">
              <w:rPr>
                <w:rFonts w:ascii="宋体" w:hAnsi="宋体" w:cs="宋体" w:hint="eastAsia"/>
                <w:kern w:val="0"/>
                <w:szCs w:val="21"/>
              </w:rPr>
              <w:t>201英语</w:t>
            </w:r>
            <w:r>
              <w:rPr>
                <w:rFonts w:ascii="宋体" w:hAnsi="宋体" w:cs="宋体" w:hint="eastAsia"/>
                <w:kern w:val="0"/>
                <w:szCs w:val="21"/>
              </w:rPr>
              <w:t>一</w:t>
            </w:r>
            <w:r w:rsidRPr="007971A7">
              <w:rPr>
                <w:rFonts w:ascii="宋体" w:hAnsi="宋体" w:cs="宋体" w:hint="eastAsia"/>
                <w:kern w:val="0"/>
                <w:szCs w:val="21"/>
              </w:rPr>
              <w:br/>
            </w:r>
            <w:r w:rsidRPr="007971A7">
              <w:rPr>
                <w:rFonts w:ascii="宋体" w:hAnsi="宋体" w:cs="宋体" w:hint="eastAsia"/>
                <w:b/>
                <w:kern w:val="0"/>
                <w:szCs w:val="21"/>
              </w:rPr>
              <w:t>③</w:t>
            </w:r>
            <w:r w:rsidRPr="007971A7">
              <w:rPr>
                <w:rFonts w:ascii="宋体" w:hAnsi="宋体" w:cs="宋体" w:hint="eastAsia"/>
                <w:kern w:val="0"/>
                <w:szCs w:val="21"/>
              </w:rPr>
              <w:t xml:space="preserve">301数学一 </w:t>
            </w:r>
            <w:r w:rsidRPr="007971A7">
              <w:rPr>
                <w:rFonts w:ascii="宋体" w:hAnsi="宋体" w:cs="宋体" w:hint="eastAsia"/>
                <w:kern w:val="0"/>
                <w:szCs w:val="21"/>
              </w:rPr>
              <w:br/>
            </w:r>
            <w:r w:rsidRPr="007971A7">
              <w:rPr>
                <w:rFonts w:ascii="宋体" w:hAnsi="宋体" w:cs="宋体" w:hint="eastAsia"/>
                <w:b/>
                <w:kern w:val="0"/>
                <w:szCs w:val="21"/>
              </w:rPr>
              <w:t>④</w:t>
            </w:r>
            <w:r w:rsidRPr="007971A7">
              <w:rPr>
                <w:rFonts w:ascii="宋体" w:hAnsi="宋体" w:cs="宋体" w:hint="eastAsia"/>
                <w:kern w:val="0"/>
                <w:szCs w:val="21"/>
              </w:rPr>
              <w:t>836普通物理</w:t>
            </w:r>
          </w:p>
          <w:p w:rsidR="005C4571" w:rsidRPr="007971A7" w:rsidRDefault="005C4571" w:rsidP="00A25EE8">
            <w:pPr>
              <w:kinsoku w:val="0"/>
              <w:overflowPunct w:val="0"/>
              <w:autoSpaceDE w:val="0"/>
              <w:autoSpaceDN w:val="0"/>
              <w:rPr>
                <w:rFonts w:ascii="宋体" w:hAnsi="宋体" w:cs="宋体"/>
                <w:kern w:val="0"/>
                <w:szCs w:val="21"/>
              </w:rPr>
            </w:pPr>
          </w:p>
          <w:p w:rsidR="005C4571" w:rsidRPr="007971A7" w:rsidRDefault="005C4571" w:rsidP="00A25EE8">
            <w:pPr>
              <w:kinsoku w:val="0"/>
              <w:overflowPunct w:val="0"/>
              <w:autoSpaceDE w:val="0"/>
              <w:autoSpaceDN w:val="0"/>
              <w:rPr>
                <w:rFonts w:ascii="宋体" w:hAnsi="宋体" w:cs="宋体"/>
                <w:kern w:val="0"/>
                <w:szCs w:val="21"/>
              </w:rPr>
            </w:pPr>
          </w:p>
        </w:tc>
        <w:tc>
          <w:tcPr>
            <w:tcW w:w="2860" w:type="dxa"/>
            <w:vMerge w:val="restart"/>
            <w:tcBorders>
              <w:left w:val="single" w:sz="4" w:space="0" w:color="auto"/>
              <w:right w:val="single" w:sz="4" w:space="0" w:color="auto"/>
            </w:tcBorders>
            <w:vAlign w:val="center"/>
          </w:tcPr>
          <w:p w:rsidR="005C4571" w:rsidRPr="007971A7" w:rsidRDefault="005C4571" w:rsidP="00A25EE8">
            <w:pPr>
              <w:rPr>
                <w:rFonts w:ascii="宋体" w:hAnsi="宋体" w:cs="宋体"/>
                <w:kern w:val="0"/>
                <w:szCs w:val="21"/>
              </w:rPr>
            </w:pPr>
            <w:r w:rsidRPr="007971A7">
              <w:rPr>
                <w:rFonts w:ascii="宋体" w:hAnsi="宋体" w:cs="宋体" w:hint="eastAsia"/>
                <w:kern w:val="0"/>
                <w:szCs w:val="21"/>
              </w:rPr>
              <w:t>复试科目：</w:t>
            </w:r>
          </w:p>
          <w:p w:rsidR="005C4571" w:rsidRPr="007971A7" w:rsidRDefault="005C4571" w:rsidP="00A25EE8">
            <w:pPr>
              <w:rPr>
                <w:rFonts w:ascii="宋体" w:hAnsi="宋体" w:cs="宋体"/>
                <w:kern w:val="0"/>
                <w:szCs w:val="21"/>
              </w:rPr>
            </w:pPr>
            <w:r w:rsidRPr="007971A7">
              <w:rPr>
                <w:rFonts w:ascii="宋体" w:hAnsi="宋体" w:cs="宋体" w:hint="eastAsia"/>
                <w:kern w:val="0"/>
                <w:szCs w:val="21"/>
              </w:rPr>
              <w:t xml:space="preserve">① 0711工程热力学 </w:t>
            </w:r>
          </w:p>
          <w:p w:rsidR="005C4571" w:rsidRDefault="005C4571" w:rsidP="00A25EE8">
            <w:pPr>
              <w:rPr>
                <w:rFonts w:ascii="宋体" w:hAnsi="宋体" w:cs="宋体"/>
                <w:kern w:val="0"/>
                <w:szCs w:val="21"/>
              </w:rPr>
            </w:pPr>
            <w:r w:rsidRPr="007971A7">
              <w:rPr>
                <w:rFonts w:ascii="宋体" w:hAnsi="宋体" w:cs="宋体" w:hint="eastAsia"/>
                <w:kern w:val="0"/>
                <w:szCs w:val="21"/>
              </w:rPr>
              <w:t xml:space="preserve">② 综合口试 </w:t>
            </w:r>
          </w:p>
          <w:p w:rsidR="005C4571" w:rsidRPr="007971A7" w:rsidRDefault="005C4571" w:rsidP="00A25EE8">
            <w:pPr>
              <w:rPr>
                <w:rFonts w:ascii="宋体" w:hAnsi="宋体" w:cs="宋体"/>
                <w:kern w:val="0"/>
                <w:szCs w:val="21"/>
              </w:rPr>
            </w:pPr>
          </w:p>
          <w:p w:rsidR="005C4571" w:rsidRPr="007971A7" w:rsidRDefault="005C4571" w:rsidP="00A25EE8">
            <w:pPr>
              <w:rPr>
                <w:rFonts w:ascii="宋体" w:hAnsi="宋体" w:cs="宋体"/>
                <w:kern w:val="0"/>
                <w:szCs w:val="21"/>
              </w:rPr>
            </w:pPr>
            <w:r>
              <w:rPr>
                <w:rFonts w:ascii="宋体" w:hAnsi="宋体" w:cs="宋体" w:hint="eastAsia"/>
                <w:szCs w:val="21"/>
              </w:rPr>
              <w:t>同等学力考生复试另加试两门科目</w:t>
            </w:r>
            <w:r w:rsidRPr="007971A7">
              <w:rPr>
                <w:rFonts w:ascii="宋体" w:hAnsi="宋体" w:cs="宋体" w:hint="eastAsia"/>
                <w:kern w:val="0"/>
                <w:szCs w:val="21"/>
              </w:rPr>
              <w:t>：</w:t>
            </w:r>
          </w:p>
          <w:p w:rsidR="005C4571" w:rsidRPr="007971A7" w:rsidRDefault="005C4571" w:rsidP="00A25EE8">
            <w:pPr>
              <w:rPr>
                <w:rFonts w:ascii="宋体" w:hAnsi="宋体" w:cs="宋体"/>
                <w:kern w:val="0"/>
                <w:szCs w:val="21"/>
              </w:rPr>
            </w:pPr>
            <w:r w:rsidRPr="007971A7">
              <w:rPr>
                <w:rFonts w:ascii="宋体" w:hAnsi="宋体" w:cs="宋体" w:hint="eastAsia"/>
                <w:kern w:val="0"/>
                <w:szCs w:val="21"/>
              </w:rPr>
              <w:t xml:space="preserve">① 0712热学 </w:t>
            </w:r>
          </w:p>
          <w:p w:rsidR="005C4571" w:rsidRPr="007971A7" w:rsidRDefault="005C4571" w:rsidP="00A25EE8">
            <w:pPr>
              <w:rPr>
                <w:rFonts w:ascii="宋体" w:hAnsi="宋体" w:cs="宋体"/>
                <w:kern w:val="0"/>
                <w:szCs w:val="21"/>
              </w:rPr>
            </w:pPr>
            <w:r w:rsidRPr="007971A7">
              <w:rPr>
                <w:rFonts w:ascii="宋体" w:hAnsi="宋体" w:cs="宋体" w:hint="eastAsia"/>
                <w:kern w:val="0"/>
                <w:szCs w:val="21"/>
              </w:rPr>
              <w:t>② 0708</w:t>
            </w:r>
            <w:hyperlink r:id="rId14" w:history="1">
              <w:r w:rsidRPr="007971A7">
                <w:rPr>
                  <w:rFonts w:ascii="宋体" w:hAnsi="宋体" w:cs="宋体" w:hint="eastAsia"/>
                  <w:kern w:val="0"/>
                  <w:szCs w:val="21"/>
                </w:rPr>
                <w:t>材料科学基础</w:t>
              </w:r>
            </w:hyperlink>
          </w:p>
        </w:tc>
      </w:tr>
      <w:tr w:rsidR="005C4571" w:rsidRPr="007971A7" w:rsidTr="00354177">
        <w:trPr>
          <w:trHeight w:val="913"/>
        </w:trPr>
        <w:tc>
          <w:tcPr>
            <w:tcW w:w="3118" w:type="dxa"/>
            <w:tcBorders>
              <w:top w:val="single" w:sz="4" w:space="0" w:color="auto"/>
              <w:left w:val="single" w:sz="4" w:space="0" w:color="auto"/>
              <w:bottom w:val="single" w:sz="4" w:space="0" w:color="auto"/>
              <w:right w:val="single" w:sz="4" w:space="0" w:color="auto"/>
            </w:tcBorders>
          </w:tcPr>
          <w:p w:rsidR="005C4571" w:rsidRPr="007971A7" w:rsidRDefault="005C4571" w:rsidP="00A25EE8">
            <w:pPr>
              <w:autoSpaceDN w:val="0"/>
              <w:rPr>
                <w:rFonts w:ascii="宋体" w:hAnsi="宋体" w:cs="宋体"/>
                <w:kern w:val="0"/>
                <w:szCs w:val="21"/>
              </w:rPr>
            </w:pPr>
            <w:r w:rsidRPr="007971A7">
              <w:rPr>
                <w:rFonts w:ascii="宋体" w:hAnsi="宋体" w:hint="eastAsia"/>
                <w:szCs w:val="21"/>
              </w:rPr>
              <w:t>01太阳能光热利用</w:t>
            </w:r>
          </w:p>
        </w:tc>
        <w:tc>
          <w:tcPr>
            <w:tcW w:w="1326" w:type="dxa"/>
            <w:vMerge/>
            <w:tcBorders>
              <w:left w:val="single" w:sz="4" w:space="0" w:color="auto"/>
              <w:right w:val="single" w:sz="4" w:space="0" w:color="auto"/>
            </w:tcBorders>
            <w:vAlign w:val="center"/>
          </w:tcPr>
          <w:p w:rsidR="005C4571" w:rsidRPr="007971A7" w:rsidRDefault="005C4571" w:rsidP="00A25EE8">
            <w:pPr>
              <w:jc w:val="center"/>
              <w:rPr>
                <w:rFonts w:ascii="宋体" w:hAnsi="宋体"/>
                <w:szCs w:val="21"/>
              </w:rPr>
            </w:pPr>
          </w:p>
        </w:tc>
        <w:tc>
          <w:tcPr>
            <w:tcW w:w="2160" w:type="dxa"/>
            <w:vMerge/>
            <w:tcBorders>
              <w:left w:val="single" w:sz="4" w:space="0" w:color="auto"/>
              <w:right w:val="single" w:sz="4" w:space="0" w:color="auto"/>
            </w:tcBorders>
            <w:vAlign w:val="center"/>
          </w:tcPr>
          <w:p w:rsidR="005C4571" w:rsidRPr="007971A7" w:rsidRDefault="005C4571" w:rsidP="00A25EE8">
            <w:pPr>
              <w:kinsoku w:val="0"/>
              <w:overflowPunct w:val="0"/>
              <w:autoSpaceDE w:val="0"/>
              <w:autoSpaceDN w:val="0"/>
              <w:rPr>
                <w:rFonts w:ascii="宋体" w:hAnsi="宋体"/>
                <w:szCs w:val="21"/>
              </w:rPr>
            </w:pPr>
          </w:p>
        </w:tc>
        <w:tc>
          <w:tcPr>
            <w:tcW w:w="2860" w:type="dxa"/>
            <w:vMerge/>
            <w:tcBorders>
              <w:left w:val="single" w:sz="4" w:space="0" w:color="auto"/>
              <w:right w:val="single" w:sz="4" w:space="0" w:color="auto"/>
            </w:tcBorders>
            <w:vAlign w:val="center"/>
          </w:tcPr>
          <w:p w:rsidR="005C4571" w:rsidRPr="007971A7" w:rsidRDefault="005C4571" w:rsidP="00A25EE8">
            <w:pPr>
              <w:rPr>
                <w:rFonts w:ascii="宋体" w:hAnsi="宋体"/>
                <w:szCs w:val="21"/>
              </w:rPr>
            </w:pPr>
          </w:p>
        </w:tc>
      </w:tr>
      <w:tr w:rsidR="005C4571" w:rsidRPr="007971A7" w:rsidTr="00354177">
        <w:trPr>
          <w:trHeight w:val="402"/>
        </w:trPr>
        <w:tc>
          <w:tcPr>
            <w:tcW w:w="3118" w:type="dxa"/>
            <w:tcBorders>
              <w:top w:val="single" w:sz="4" w:space="0" w:color="auto"/>
              <w:left w:val="single" w:sz="4" w:space="0" w:color="auto"/>
              <w:bottom w:val="single" w:sz="4" w:space="0" w:color="auto"/>
              <w:right w:val="single" w:sz="4" w:space="0" w:color="auto"/>
            </w:tcBorders>
          </w:tcPr>
          <w:p w:rsidR="005C4571" w:rsidRPr="007971A7" w:rsidRDefault="005C4571" w:rsidP="00A25EE8">
            <w:pPr>
              <w:autoSpaceDN w:val="0"/>
              <w:rPr>
                <w:rFonts w:ascii="宋体" w:hAnsi="宋体"/>
                <w:szCs w:val="21"/>
              </w:rPr>
            </w:pPr>
            <w:r w:rsidRPr="007971A7">
              <w:rPr>
                <w:rFonts w:ascii="宋体" w:hAnsi="宋体" w:hint="eastAsia"/>
                <w:szCs w:val="21"/>
              </w:rPr>
              <w:t>02</w:t>
            </w:r>
            <w:r w:rsidRPr="007971A7">
              <w:rPr>
                <w:rFonts w:ascii="宋体" w:hAnsi="宋体"/>
                <w:szCs w:val="21"/>
              </w:rPr>
              <w:t>节能技术</w:t>
            </w:r>
          </w:p>
        </w:tc>
        <w:tc>
          <w:tcPr>
            <w:tcW w:w="1326" w:type="dxa"/>
            <w:vMerge/>
            <w:tcBorders>
              <w:left w:val="single" w:sz="4" w:space="0" w:color="auto"/>
              <w:right w:val="single" w:sz="4" w:space="0" w:color="auto"/>
            </w:tcBorders>
            <w:vAlign w:val="center"/>
          </w:tcPr>
          <w:p w:rsidR="005C4571" w:rsidRPr="007971A7" w:rsidRDefault="005C4571" w:rsidP="00A25EE8">
            <w:pPr>
              <w:jc w:val="center"/>
              <w:rPr>
                <w:rFonts w:ascii="宋体" w:hAnsi="宋体"/>
                <w:szCs w:val="21"/>
              </w:rPr>
            </w:pPr>
          </w:p>
        </w:tc>
        <w:tc>
          <w:tcPr>
            <w:tcW w:w="2160" w:type="dxa"/>
            <w:vMerge/>
            <w:tcBorders>
              <w:left w:val="single" w:sz="4" w:space="0" w:color="auto"/>
              <w:right w:val="single" w:sz="4" w:space="0" w:color="auto"/>
            </w:tcBorders>
            <w:vAlign w:val="center"/>
          </w:tcPr>
          <w:p w:rsidR="005C4571" w:rsidRPr="007971A7" w:rsidRDefault="005C4571" w:rsidP="00A25EE8">
            <w:pPr>
              <w:kinsoku w:val="0"/>
              <w:overflowPunct w:val="0"/>
              <w:autoSpaceDE w:val="0"/>
              <w:autoSpaceDN w:val="0"/>
              <w:rPr>
                <w:rFonts w:ascii="宋体" w:hAnsi="宋体"/>
                <w:szCs w:val="21"/>
              </w:rPr>
            </w:pPr>
          </w:p>
        </w:tc>
        <w:tc>
          <w:tcPr>
            <w:tcW w:w="2860" w:type="dxa"/>
            <w:vMerge/>
            <w:tcBorders>
              <w:left w:val="single" w:sz="4" w:space="0" w:color="auto"/>
              <w:right w:val="single" w:sz="4" w:space="0" w:color="auto"/>
            </w:tcBorders>
            <w:vAlign w:val="center"/>
          </w:tcPr>
          <w:p w:rsidR="005C4571" w:rsidRPr="007971A7" w:rsidRDefault="005C4571" w:rsidP="00A25EE8">
            <w:pPr>
              <w:rPr>
                <w:rFonts w:ascii="宋体" w:hAnsi="宋体"/>
                <w:szCs w:val="21"/>
              </w:rPr>
            </w:pPr>
          </w:p>
        </w:tc>
      </w:tr>
      <w:tr w:rsidR="005C4571" w:rsidRPr="007971A7" w:rsidTr="00354177">
        <w:trPr>
          <w:trHeight w:val="402"/>
        </w:trPr>
        <w:tc>
          <w:tcPr>
            <w:tcW w:w="3118" w:type="dxa"/>
            <w:tcBorders>
              <w:top w:val="single" w:sz="4" w:space="0" w:color="auto"/>
              <w:left w:val="single" w:sz="4" w:space="0" w:color="auto"/>
              <w:bottom w:val="single" w:sz="4" w:space="0" w:color="auto"/>
              <w:right w:val="single" w:sz="4" w:space="0" w:color="auto"/>
            </w:tcBorders>
          </w:tcPr>
          <w:p w:rsidR="005C4571" w:rsidRPr="007971A7" w:rsidRDefault="005C4571" w:rsidP="00A25EE8">
            <w:pPr>
              <w:autoSpaceDN w:val="0"/>
              <w:rPr>
                <w:rFonts w:ascii="宋体" w:hAnsi="宋体"/>
                <w:szCs w:val="21"/>
              </w:rPr>
            </w:pPr>
            <w:r w:rsidRPr="007971A7">
              <w:rPr>
                <w:rFonts w:ascii="宋体" w:hAnsi="宋体" w:cs="宋体" w:hint="eastAsia"/>
                <w:b/>
                <w:kern w:val="0"/>
                <w:szCs w:val="21"/>
              </w:rPr>
              <w:t>080702</w:t>
            </w:r>
            <w:r w:rsidRPr="007971A7">
              <w:rPr>
                <w:rFonts w:ascii="宋体" w:hAnsi="宋体" w:hint="eastAsia"/>
                <w:b/>
                <w:szCs w:val="21"/>
              </w:rPr>
              <w:t>热能工程</w:t>
            </w:r>
          </w:p>
        </w:tc>
        <w:tc>
          <w:tcPr>
            <w:tcW w:w="1326" w:type="dxa"/>
            <w:vMerge w:val="restart"/>
            <w:tcBorders>
              <w:left w:val="single" w:sz="4" w:space="0" w:color="auto"/>
              <w:right w:val="single" w:sz="4" w:space="0" w:color="auto"/>
            </w:tcBorders>
          </w:tcPr>
          <w:p w:rsidR="005C4571" w:rsidRDefault="005C4571" w:rsidP="00A25EE8">
            <w:pPr>
              <w:jc w:val="center"/>
              <w:rPr>
                <w:rFonts w:ascii="宋体" w:hAnsi="宋体" w:cs="宋体"/>
                <w:kern w:val="0"/>
                <w:szCs w:val="21"/>
              </w:rPr>
            </w:pPr>
            <w:r w:rsidRPr="007971A7">
              <w:rPr>
                <w:rFonts w:ascii="宋体" w:hAnsi="宋体" w:cs="宋体" w:hint="eastAsia"/>
                <w:kern w:val="0"/>
                <w:szCs w:val="21"/>
              </w:rPr>
              <w:t>1</w:t>
            </w:r>
          </w:p>
          <w:p w:rsidR="005C4571" w:rsidRPr="007971A7" w:rsidRDefault="005C4571" w:rsidP="00A25EE8">
            <w:pPr>
              <w:jc w:val="center"/>
              <w:rPr>
                <w:rFonts w:ascii="宋体" w:hAnsi="宋体"/>
                <w:szCs w:val="21"/>
              </w:rPr>
            </w:pPr>
          </w:p>
        </w:tc>
        <w:tc>
          <w:tcPr>
            <w:tcW w:w="2160" w:type="dxa"/>
            <w:vMerge w:val="restart"/>
            <w:tcBorders>
              <w:left w:val="single" w:sz="4" w:space="0" w:color="auto"/>
              <w:right w:val="single" w:sz="4" w:space="0" w:color="auto"/>
            </w:tcBorders>
          </w:tcPr>
          <w:p w:rsidR="005C4571" w:rsidRPr="007971A7" w:rsidRDefault="005C4571" w:rsidP="00A25EE8">
            <w:pPr>
              <w:kinsoku w:val="0"/>
              <w:overflowPunct w:val="0"/>
              <w:autoSpaceDE w:val="0"/>
              <w:autoSpaceDN w:val="0"/>
              <w:rPr>
                <w:rFonts w:ascii="宋体" w:hAnsi="宋体" w:cs="宋体"/>
                <w:kern w:val="0"/>
                <w:szCs w:val="21"/>
              </w:rPr>
            </w:pPr>
            <w:r w:rsidRPr="007971A7">
              <w:rPr>
                <w:rFonts w:ascii="宋体" w:hAnsi="宋体" w:cs="宋体" w:hint="eastAsia"/>
                <w:b/>
                <w:kern w:val="0"/>
                <w:szCs w:val="21"/>
              </w:rPr>
              <w:t>①</w:t>
            </w:r>
            <w:r w:rsidRPr="007971A7">
              <w:rPr>
                <w:rFonts w:ascii="宋体" w:hAnsi="宋体" w:cs="宋体" w:hint="eastAsia"/>
                <w:kern w:val="0"/>
                <w:szCs w:val="21"/>
              </w:rPr>
              <w:t>101思想政治理论</w:t>
            </w:r>
            <w:r w:rsidRPr="007971A7">
              <w:rPr>
                <w:rFonts w:ascii="宋体" w:hAnsi="宋体" w:cs="宋体" w:hint="eastAsia"/>
                <w:kern w:val="0"/>
                <w:szCs w:val="21"/>
              </w:rPr>
              <w:br/>
            </w:r>
            <w:r w:rsidRPr="007971A7">
              <w:rPr>
                <w:rFonts w:ascii="宋体" w:hAnsi="宋体" w:cs="宋体" w:hint="eastAsia"/>
                <w:b/>
                <w:kern w:val="0"/>
                <w:szCs w:val="21"/>
              </w:rPr>
              <w:t>②</w:t>
            </w:r>
            <w:r w:rsidRPr="007971A7">
              <w:rPr>
                <w:rFonts w:ascii="宋体" w:hAnsi="宋体" w:cs="宋体" w:hint="eastAsia"/>
                <w:kern w:val="0"/>
                <w:szCs w:val="21"/>
              </w:rPr>
              <w:t>201英语</w:t>
            </w:r>
            <w:r>
              <w:rPr>
                <w:rFonts w:ascii="宋体" w:hAnsi="宋体" w:cs="宋体" w:hint="eastAsia"/>
                <w:kern w:val="0"/>
                <w:szCs w:val="21"/>
              </w:rPr>
              <w:t>一</w:t>
            </w:r>
            <w:r w:rsidRPr="007971A7">
              <w:rPr>
                <w:rFonts w:ascii="宋体" w:hAnsi="宋体" w:cs="宋体" w:hint="eastAsia"/>
                <w:kern w:val="0"/>
                <w:szCs w:val="21"/>
              </w:rPr>
              <w:br/>
            </w:r>
            <w:r w:rsidRPr="007971A7">
              <w:rPr>
                <w:rFonts w:ascii="宋体" w:hAnsi="宋体" w:cs="宋体" w:hint="eastAsia"/>
                <w:b/>
                <w:kern w:val="0"/>
                <w:szCs w:val="21"/>
              </w:rPr>
              <w:t>③</w:t>
            </w:r>
            <w:r w:rsidRPr="007971A7">
              <w:rPr>
                <w:rFonts w:ascii="宋体" w:hAnsi="宋体" w:cs="宋体" w:hint="eastAsia"/>
                <w:kern w:val="0"/>
                <w:szCs w:val="21"/>
              </w:rPr>
              <w:t xml:space="preserve">301数学一 </w:t>
            </w:r>
            <w:r w:rsidRPr="007971A7">
              <w:rPr>
                <w:rFonts w:ascii="宋体" w:hAnsi="宋体" w:cs="宋体" w:hint="eastAsia"/>
                <w:kern w:val="0"/>
                <w:szCs w:val="21"/>
              </w:rPr>
              <w:br/>
            </w:r>
            <w:r w:rsidRPr="007971A7">
              <w:rPr>
                <w:rFonts w:ascii="宋体" w:hAnsi="宋体" w:cs="宋体" w:hint="eastAsia"/>
                <w:b/>
                <w:kern w:val="0"/>
                <w:szCs w:val="21"/>
              </w:rPr>
              <w:t>④</w:t>
            </w:r>
            <w:r w:rsidRPr="007971A7">
              <w:rPr>
                <w:rFonts w:ascii="宋体" w:hAnsi="宋体" w:cs="宋体" w:hint="eastAsia"/>
                <w:kern w:val="0"/>
                <w:szCs w:val="21"/>
              </w:rPr>
              <w:t>836普通物理</w:t>
            </w:r>
          </w:p>
          <w:p w:rsidR="005C4571" w:rsidRPr="007971A7" w:rsidRDefault="005C4571" w:rsidP="00A25EE8">
            <w:pPr>
              <w:kinsoku w:val="0"/>
              <w:overflowPunct w:val="0"/>
              <w:autoSpaceDE w:val="0"/>
              <w:autoSpaceDN w:val="0"/>
              <w:rPr>
                <w:rFonts w:ascii="宋体" w:hAnsi="宋体" w:cs="宋体"/>
                <w:kern w:val="0"/>
                <w:szCs w:val="21"/>
              </w:rPr>
            </w:pPr>
          </w:p>
          <w:p w:rsidR="005C4571" w:rsidRPr="007971A7" w:rsidRDefault="005C4571" w:rsidP="00A25EE8">
            <w:pPr>
              <w:kinsoku w:val="0"/>
              <w:overflowPunct w:val="0"/>
              <w:autoSpaceDE w:val="0"/>
              <w:autoSpaceDN w:val="0"/>
              <w:rPr>
                <w:rFonts w:ascii="宋体" w:hAnsi="宋体"/>
                <w:szCs w:val="21"/>
              </w:rPr>
            </w:pPr>
          </w:p>
        </w:tc>
        <w:tc>
          <w:tcPr>
            <w:tcW w:w="2860" w:type="dxa"/>
            <w:vMerge w:val="restart"/>
            <w:tcBorders>
              <w:left w:val="single" w:sz="4" w:space="0" w:color="auto"/>
              <w:right w:val="single" w:sz="4" w:space="0" w:color="auto"/>
            </w:tcBorders>
            <w:vAlign w:val="center"/>
          </w:tcPr>
          <w:p w:rsidR="005C4571" w:rsidRPr="007971A7" w:rsidRDefault="005C4571" w:rsidP="00A25EE8">
            <w:pPr>
              <w:rPr>
                <w:rFonts w:ascii="宋体" w:hAnsi="宋体" w:cs="宋体"/>
                <w:kern w:val="0"/>
                <w:szCs w:val="21"/>
              </w:rPr>
            </w:pPr>
            <w:r w:rsidRPr="007971A7">
              <w:rPr>
                <w:rFonts w:ascii="宋体" w:hAnsi="宋体" w:cs="宋体" w:hint="eastAsia"/>
                <w:kern w:val="0"/>
                <w:szCs w:val="21"/>
              </w:rPr>
              <w:t>复试科目：</w:t>
            </w:r>
          </w:p>
          <w:p w:rsidR="005C4571" w:rsidRPr="007971A7" w:rsidRDefault="005C4571" w:rsidP="00A25EE8">
            <w:pPr>
              <w:rPr>
                <w:rFonts w:ascii="宋体" w:hAnsi="宋体" w:cs="宋体"/>
                <w:kern w:val="0"/>
                <w:szCs w:val="21"/>
              </w:rPr>
            </w:pPr>
            <w:r w:rsidRPr="007971A7">
              <w:rPr>
                <w:rFonts w:ascii="宋体" w:hAnsi="宋体" w:cs="宋体" w:hint="eastAsia"/>
                <w:kern w:val="0"/>
                <w:szCs w:val="21"/>
              </w:rPr>
              <w:t xml:space="preserve">① 0711工程热力学 </w:t>
            </w:r>
          </w:p>
          <w:p w:rsidR="005C4571" w:rsidRDefault="005C4571" w:rsidP="00A25EE8">
            <w:pPr>
              <w:rPr>
                <w:rFonts w:ascii="宋体" w:hAnsi="宋体" w:cs="宋体"/>
                <w:kern w:val="0"/>
                <w:szCs w:val="21"/>
              </w:rPr>
            </w:pPr>
            <w:r w:rsidRPr="007971A7">
              <w:rPr>
                <w:rFonts w:ascii="宋体" w:hAnsi="宋体" w:cs="宋体" w:hint="eastAsia"/>
                <w:kern w:val="0"/>
                <w:szCs w:val="21"/>
              </w:rPr>
              <w:t xml:space="preserve">② 综合口试 </w:t>
            </w:r>
          </w:p>
          <w:p w:rsidR="005C4571" w:rsidRPr="007971A7" w:rsidRDefault="005C4571" w:rsidP="00A25EE8">
            <w:pPr>
              <w:rPr>
                <w:rFonts w:ascii="宋体" w:hAnsi="宋体" w:cs="宋体"/>
                <w:kern w:val="0"/>
                <w:szCs w:val="21"/>
              </w:rPr>
            </w:pPr>
          </w:p>
          <w:p w:rsidR="005C4571" w:rsidRPr="007971A7" w:rsidRDefault="005C4571" w:rsidP="00A25EE8">
            <w:pPr>
              <w:rPr>
                <w:rFonts w:ascii="宋体" w:hAnsi="宋体" w:cs="宋体"/>
                <w:kern w:val="0"/>
                <w:szCs w:val="21"/>
              </w:rPr>
            </w:pPr>
            <w:r>
              <w:rPr>
                <w:rFonts w:ascii="宋体" w:hAnsi="宋体" w:cs="宋体" w:hint="eastAsia"/>
                <w:szCs w:val="21"/>
              </w:rPr>
              <w:t>同等学力考生复试另加试两门科目</w:t>
            </w:r>
            <w:r w:rsidRPr="007971A7">
              <w:rPr>
                <w:rFonts w:ascii="宋体" w:hAnsi="宋体" w:cs="宋体" w:hint="eastAsia"/>
                <w:kern w:val="0"/>
                <w:szCs w:val="21"/>
              </w:rPr>
              <w:t>：</w:t>
            </w:r>
          </w:p>
          <w:p w:rsidR="005C4571" w:rsidRPr="007971A7" w:rsidRDefault="005C4571" w:rsidP="00A25EE8">
            <w:pPr>
              <w:rPr>
                <w:rFonts w:ascii="宋体" w:hAnsi="宋体" w:cs="宋体"/>
                <w:kern w:val="0"/>
                <w:szCs w:val="21"/>
              </w:rPr>
            </w:pPr>
            <w:r w:rsidRPr="007971A7">
              <w:rPr>
                <w:rFonts w:ascii="宋体" w:hAnsi="宋体" w:cs="宋体" w:hint="eastAsia"/>
                <w:kern w:val="0"/>
                <w:szCs w:val="21"/>
              </w:rPr>
              <w:t xml:space="preserve">① 0712热学 </w:t>
            </w:r>
          </w:p>
          <w:p w:rsidR="005C4571" w:rsidRPr="007971A7" w:rsidRDefault="005C4571" w:rsidP="00A25EE8">
            <w:pPr>
              <w:rPr>
                <w:rFonts w:ascii="宋体" w:hAnsi="宋体" w:cs="宋体"/>
                <w:kern w:val="0"/>
                <w:szCs w:val="21"/>
              </w:rPr>
            </w:pPr>
            <w:r w:rsidRPr="007971A7">
              <w:rPr>
                <w:rFonts w:ascii="宋体" w:hAnsi="宋体" w:cs="宋体" w:hint="eastAsia"/>
                <w:kern w:val="0"/>
                <w:szCs w:val="21"/>
              </w:rPr>
              <w:t>② 0708</w:t>
            </w:r>
            <w:hyperlink r:id="rId15" w:history="1">
              <w:r w:rsidRPr="007971A7">
                <w:rPr>
                  <w:rFonts w:ascii="宋体" w:hAnsi="宋体" w:cs="宋体" w:hint="eastAsia"/>
                  <w:kern w:val="0"/>
                  <w:szCs w:val="21"/>
                </w:rPr>
                <w:t>材料科学基础</w:t>
              </w:r>
            </w:hyperlink>
          </w:p>
          <w:p w:rsidR="005C4571" w:rsidRPr="007971A7" w:rsidRDefault="005C4571" w:rsidP="00A25EE8">
            <w:pPr>
              <w:rPr>
                <w:rFonts w:ascii="宋体" w:hAnsi="宋体"/>
                <w:szCs w:val="21"/>
              </w:rPr>
            </w:pPr>
          </w:p>
        </w:tc>
      </w:tr>
      <w:tr w:rsidR="005C4571" w:rsidRPr="007971A7" w:rsidTr="00354177">
        <w:trPr>
          <w:trHeight w:val="1065"/>
        </w:trPr>
        <w:tc>
          <w:tcPr>
            <w:tcW w:w="3118" w:type="dxa"/>
            <w:tcBorders>
              <w:top w:val="single" w:sz="4" w:space="0" w:color="auto"/>
              <w:left w:val="single" w:sz="4" w:space="0" w:color="auto"/>
              <w:bottom w:val="single" w:sz="4" w:space="0" w:color="auto"/>
              <w:right w:val="single" w:sz="4" w:space="0" w:color="auto"/>
            </w:tcBorders>
          </w:tcPr>
          <w:p w:rsidR="005C4571" w:rsidRPr="007971A7" w:rsidRDefault="005C4571" w:rsidP="00A25EE8">
            <w:pPr>
              <w:autoSpaceDN w:val="0"/>
              <w:rPr>
                <w:rFonts w:ascii="宋体" w:hAnsi="宋体"/>
                <w:szCs w:val="21"/>
              </w:rPr>
            </w:pPr>
            <w:r w:rsidRPr="007971A7">
              <w:rPr>
                <w:rFonts w:hint="eastAsia"/>
              </w:rPr>
              <w:t>01</w:t>
            </w:r>
            <w:r w:rsidRPr="007971A7">
              <w:t>、</w:t>
            </w:r>
            <w:r w:rsidRPr="007971A7">
              <w:rPr>
                <w:rFonts w:hAnsi="宋体" w:hint="eastAsia"/>
              </w:rPr>
              <w:t>太阳能供热</w:t>
            </w:r>
          </w:p>
        </w:tc>
        <w:tc>
          <w:tcPr>
            <w:tcW w:w="1326" w:type="dxa"/>
            <w:vMerge/>
            <w:tcBorders>
              <w:left w:val="single" w:sz="4" w:space="0" w:color="auto"/>
              <w:right w:val="single" w:sz="4" w:space="0" w:color="auto"/>
            </w:tcBorders>
            <w:vAlign w:val="center"/>
          </w:tcPr>
          <w:p w:rsidR="005C4571" w:rsidRPr="007971A7" w:rsidRDefault="005C4571" w:rsidP="00A25EE8">
            <w:pPr>
              <w:jc w:val="center"/>
              <w:rPr>
                <w:rFonts w:ascii="宋体" w:hAnsi="宋体"/>
                <w:szCs w:val="21"/>
              </w:rPr>
            </w:pPr>
          </w:p>
        </w:tc>
        <w:tc>
          <w:tcPr>
            <w:tcW w:w="2160" w:type="dxa"/>
            <w:vMerge/>
            <w:tcBorders>
              <w:left w:val="single" w:sz="4" w:space="0" w:color="auto"/>
              <w:right w:val="single" w:sz="4" w:space="0" w:color="auto"/>
            </w:tcBorders>
            <w:vAlign w:val="center"/>
          </w:tcPr>
          <w:p w:rsidR="005C4571" w:rsidRPr="007971A7" w:rsidRDefault="005C4571" w:rsidP="00A25EE8">
            <w:pPr>
              <w:kinsoku w:val="0"/>
              <w:overflowPunct w:val="0"/>
              <w:autoSpaceDE w:val="0"/>
              <w:autoSpaceDN w:val="0"/>
              <w:rPr>
                <w:rFonts w:ascii="宋体" w:hAnsi="宋体"/>
                <w:szCs w:val="21"/>
              </w:rPr>
            </w:pPr>
          </w:p>
        </w:tc>
        <w:tc>
          <w:tcPr>
            <w:tcW w:w="2860" w:type="dxa"/>
            <w:vMerge/>
            <w:tcBorders>
              <w:left w:val="single" w:sz="4" w:space="0" w:color="auto"/>
              <w:right w:val="single" w:sz="4" w:space="0" w:color="auto"/>
            </w:tcBorders>
            <w:vAlign w:val="center"/>
          </w:tcPr>
          <w:p w:rsidR="005C4571" w:rsidRPr="007971A7" w:rsidRDefault="005C4571" w:rsidP="00A25EE8">
            <w:pPr>
              <w:rPr>
                <w:rFonts w:ascii="宋体" w:hAnsi="宋体"/>
                <w:szCs w:val="21"/>
              </w:rPr>
            </w:pPr>
          </w:p>
        </w:tc>
      </w:tr>
      <w:tr w:rsidR="005C4571" w:rsidRPr="007971A7" w:rsidTr="00354177">
        <w:trPr>
          <w:trHeight w:val="1136"/>
        </w:trPr>
        <w:tc>
          <w:tcPr>
            <w:tcW w:w="3118" w:type="dxa"/>
            <w:tcBorders>
              <w:top w:val="single" w:sz="4" w:space="0" w:color="auto"/>
              <w:left w:val="single" w:sz="4" w:space="0" w:color="auto"/>
              <w:bottom w:val="single" w:sz="4" w:space="0" w:color="auto"/>
              <w:right w:val="single" w:sz="4" w:space="0" w:color="auto"/>
            </w:tcBorders>
          </w:tcPr>
          <w:p w:rsidR="005C4571" w:rsidRPr="007971A7" w:rsidRDefault="005C4571" w:rsidP="00A25EE8">
            <w:pPr>
              <w:autoSpaceDN w:val="0"/>
              <w:rPr>
                <w:rFonts w:ascii="宋体" w:hAnsi="宋体"/>
                <w:szCs w:val="21"/>
              </w:rPr>
            </w:pPr>
            <w:r w:rsidRPr="007971A7">
              <w:rPr>
                <w:rFonts w:hint="eastAsia"/>
              </w:rPr>
              <w:t>0</w:t>
            </w:r>
            <w:r>
              <w:rPr>
                <w:rFonts w:hint="eastAsia"/>
              </w:rPr>
              <w:t>2</w:t>
            </w:r>
            <w:r w:rsidRPr="007971A7">
              <w:t>、</w:t>
            </w:r>
            <w:r w:rsidRPr="007971A7">
              <w:rPr>
                <w:rFonts w:hAnsi="宋体" w:hint="eastAsia"/>
              </w:rPr>
              <w:t>太阳能制冷技术</w:t>
            </w:r>
          </w:p>
        </w:tc>
        <w:tc>
          <w:tcPr>
            <w:tcW w:w="1326" w:type="dxa"/>
            <w:vMerge/>
            <w:tcBorders>
              <w:left w:val="single" w:sz="4" w:space="0" w:color="auto"/>
              <w:right w:val="single" w:sz="4" w:space="0" w:color="auto"/>
            </w:tcBorders>
            <w:vAlign w:val="center"/>
          </w:tcPr>
          <w:p w:rsidR="005C4571" w:rsidRPr="007971A7" w:rsidRDefault="005C4571" w:rsidP="00A25EE8">
            <w:pPr>
              <w:jc w:val="center"/>
              <w:rPr>
                <w:rFonts w:ascii="宋体" w:hAnsi="宋体"/>
                <w:szCs w:val="21"/>
              </w:rPr>
            </w:pPr>
          </w:p>
        </w:tc>
        <w:tc>
          <w:tcPr>
            <w:tcW w:w="2160" w:type="dxa"/>
            <w:vMerge/>
            <w:tcBorders>
              <w:left w:val="single" w:sz="4" w:space="0" w:color="auto"/>
              <w:right w:val="single" w:sz="4" w:space="0" w:color="auto"/>
            </w:tcBorders>
            <w:vAlign w:val="center"/>
          </w:tcPr>
          <w:p w:rsidR="005C4571" w:rsidRPr="007971A7" w:rsidRDefault="005C4571" w:rsidP="00A25EE8">
            <w:pPr>
              <w:kinsoku w:val="0"/>
              <w:overflowPunct w:val="0"/>
              <w:autoSpaceDE w:val="0"/>
              <w:autoSpaceDN w:val="0"/>
              <w:rPr>
                <w:rFonts w:ascii="宋体" w:hAnsi="宋体"/>
                <w:szCs w:val="21"/>
              </w:rPr>
            </w:pPr>
          </w:p>
        </w:tc>
        <w:tc>
          <w:tcPr>
            <w:tcW w:w="2860" w:type="dxa"/>
            <w:vMerge/>
            <w:tcBorders>
              <w:left w:val="single" w:sz="4" w:space="0" w:color="auto"/>
              <w:right w:val="single" w:sz="4" w:space="0" w:color="auto"/>
            </w:tcBorders>
            <w:vAlign w:val="center"/>
          </w:tcPr>
          <w:p w:rsidR="005C4571" w:rsidRPr="007971A7" w:rsidRDefault="005C4571" w:rsidP="00A25EE8">
            <w:pPr>
              <w:rPr>
                <w:rFonts w:ascii="宋体" w:hAnsi="宋体"/>
                <w:szCs w:val="21"/>
              </w:rPr>
            </w:pPr>
          </w:p>
        </w:tc>
      </w:tr>
    </w:tbl>
    <w:p w:rsidR="005C4571" w:rsidRPr="007971A7" w:rsidRDefault="005A0CFF" w:rsidP="005C4571">
      <w:pPr>
        <w:ind w:leftChars="-1" w:left="-2"/>
      </w:pPr>
      <w:r w:rsidRPr="007971A7">
        <w:t xml:space="preserve"> </w:t>
      </w:r>
    </w:p>
    <w:p w:rsidR="005C4571" w:rsidRPr="007971A7" w:rsidRDefault="005C4571" w:rsidP="005C4571"/>
    <w:p w:rsidR="00FC6A9F" w:rsidRDefault="00FC6A9F"/>
    <w:p w:rsidR="005C4571" w:rsidRDefault="005C4571"/>
    <w:p w:rsidR="005C4571" w:rsidRDefault="005C4571"/>
    <w:p w:rsidR="005C4571" w:rsidRDefault="005C4571"/>
    <w:p w:rsidR="005C4571" w:rsidRDefault="005C4571"/>
    <w:p w:rsidR="005C4571" w:rsidRDefault="005C4571"/>
    <w:p w:rsidR="005C4571" w:rsidRDefault="005C4571"/>
    <w:p w:rsidR="005C4571" w:rsidRDefault="005C4571"/>
    <w:p w:rsidR="005C4571" w:rsidRDefault="005C4571"/>
    <w:p w:rsidR="005C4571" w:rsidRDefault="005C4571"/>
    <w:p w:rsidR="005C4571" w:rsidRDefault="005C4571"/>
    <w:p w:rsidR="005C4571" w:rsidRDefault="005C4571"/>
    <w:p w:rsidR="005C4571" w:rsidRDefault="005C4571"/>
    <w:p w:rsidR="005C4571" w:rsidRPr="00354177" w:rsidRDefault="00354177" w:rsidP="00354177">
      <w:pPr>
        <w:widowControl/>
        <w:jc w:val="left"/>
        <w:rPr>
          <w:rFonts w:ascii="黑体" w:eastAsia="黑体"/>
          <w:b/>
          <w:bCs/>
          <w:sz w:val="44"/>
          <w:szCs w:val="44"/>
        </w:rPr>
      </w:pPr>
      <w:r>
        <w:rPr>
          <w:rFonts w:ascii="黑体" w:eastAsia="黑体"/>
          <w:b/>
          <w:bCs/>
          <w:sz w:val="44"/>
          <w:szCs w:val="44"/>
        </w:rPr>
        <w:br w:type="page"/>
      </w:r>
    </w:p>
    <w:p w:rsidR="005C4571" w:rsidRPr="00354177" w:rsidRDefault="005C4571" w:rsidP="005C4571">
      <w:pPr>
        <w:rPr>
          <w:sz w:val="24"/>
        </w:rPr>
      </w:pPr>
      <w:r w:rsidRPr="00354177">
        <w:rPr>
          <w:rFonts w:ascii="宋体" w:hAnsi="宋体" w:cs="宋体" w:hint="eastAsia"/>
          <w:b/>
          <w:kern w:val="0"/>
          <w:sz w:val="24"/>
        </w:rPr>
        <w:lastRenderedPageBreak/>
        <w:t>008生命科学与技术学院</w:t>
      </w:r>
    </w:p>
    <w:p w:rsidR="005C4571" w:rsidRPr="00354177" w:rsidRDefault="005C4571" w:rsidP="005C4571">
      <w:pPr>
        <w:ind w:leftChars="-85" w:rightChars="-70" w:right="-147" w:hangingChars="85" w:hanging="178"/>
        <w:rPr>
          <w:rFonts w:asciiTheme="minorEastAsia" w:eastAsiaTheme="minorEastAsia" w:hAnsiTheme="minorEastAsia"/>
          <w:szCs w:val="21"/>
        </w:rPr>
      </w:pPr>
      <w:r w:rsidRPr="00CB3EE3">
        <w:rPr>
          <w:rFonts w:ascii="宋体" w:hAnsi="宋体" w:hint="eastAsia"/>
          <w:szCs w:val="21"/>
        </w:rPr>
        <w:t>联系部门</w:t>
      </w:r>
      <w:r w:rsidRPr="00354177">
        <w:rPr>
          <w:rFonts w:asciiTheme="minorEastAsia" w:eastAsiaTheme="minorEastAsia" w:hAnsiTheme="minorEastAsia" w:hint="eastAsia"/>
          <w:szCs w:val="21"/>
        </w:rPr>
        <w:t xml:space="preserve">:学院研究生办公室 电话：0771-3270361联系人:吴老师 </w:t>
      </w:r>
      <w:r w:rsidRPr="00354177">
        <w:rPr>
          <w:rFonts w:asciiTheme="minorEastAsia" w:eastAsiaTheme="minorEastAsia" w:hAnsiTheme="minorEastAsia"/>
          <w:szCs w:val="21"/>
        </w:rPr>
        <w:t>E-Mail:shengke2016@163.com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949"/>
        <w:gridCol w:w="1570"/>
        <w:gridCol w:w="3827"/>
      </w:tblGrid>
      <w:tr w:rsidR="005C4571" w:rsidRPr="00CB3EE3" w:rsidTr="00354177">
        <w:trPr>
          <w:trHeight w:val="312"/>
          <w:tblHeader/>
        </w:trPr>
        <w:tc>
          <w:tcPr>
            <w:tcW w:w="3118" w:type="dxa"/>
            <w:tcBorders>
              <w:top w:val="single" w:sz="4" w:space="0" w:color="auto"/>
              <w:left w:val="single" w:sz="4" w:space="0" w:color="auto"/>
              <w:bottom w:val="single" w:sz="4" w:space="0" w:color="auto"/>
              <w:right w:val="single" w:sz="4" w:space="0" w:color="auto"/>
            </w:tcBorders>
            <w:vAlign w:val="center"/>
          </w:tcPr>
          <w:p w:rsidR="005C4571" w:rsidRPr="00CB3EE3" w:rsidRDefault="005C4571" w:rsidP="00A25EE8">
            <w:pPr>
              <w:autoSpaceDN w:val="0"/>
              <w:jc w:val="center"/>
              <w:rPr>
                <w:rFonts w:ascii="宋体" w:hAnsi="宋体"/>
                <w:szCs w:val="21"/>
              </w:rPr>
            </w:pPr>
            <w:r w:rsidRPr="00CB3EE3">
              <w:rPr>
                <w:rFonts w:ascii="宋体" w:hAnsi="宋体" w:hint="eastAsia"/>
                <w:szCs w:val="21"/>
              </w:rPr>
              <w:t>专业代码、学科名称</w:t>
            </w:r>
          </w:p>
          <w:p w:rsidR="005C4571" w:rsidRPr="00CB3EE3" w:rsidRDefault="005C4571" w:rsidP="00A25EE8">
            <w:pPr>
              <w:autoSpaceDN w:val="0"/>
              <w:jc w:val="center"/>
              <w:rPr>
                <w:rFonts w:ascii="宋体" w:hAnsi="宋体"/>
                <w:szCs w:val="21"/>
              </w:rPr>
            </w:pPr>
            <w:r w:rsidRPr="00CB3EE3">
              <w:rPr>
                <w:rFonts w:ascii="宋体" w:hAnsi="宋体" w:hint="eastAsia"/>
                <w:szCs w:val="21"/>
              </w:rPr>
              <w:t>及研究方向</w:t>
            </w:r>
          </w:p>
        </w:tc>
        <w:tc>
          <w:tcPr>
            <w:tcW w:w="949" w:type="dxa"/>
            <w:tcBorders>
              <w:top w:val="single" w:sz="4" w:space="0" w:color="auto"/>
              <w:left w:val="single" w:sz="4" w:space="0" w:color="auto"/>
              <w:bottom w:val="single" w:sz="4" w:space="0" w:color="auto"/>
              <w:right w:val="single" w:sz="4" w:space="0" w:color="auto"/>
            </w:tcBorders>
            <w:vAlign w:val="center"/>
          </w:tcPr>
          <w:p w:rsidR="005C4571" w:rsidRPr="00CB3EE3" w:rsidRDefault="005C4571" w:rsidP="00A25EE8">
            <w:pPr>
              <w:jc w:val="center"/>
              <w:rPr>
                <w:rFonts w:ascii="宋体" w:hAnsi="宋体"/>
                <w:szCs w:val="21"/>
              </w:rPr>
            </w:pPr>
            <w:r w:rsidRPr="00CB3EE3">
              <w:rPr>
                <w:rFonts w:ascii="宋体" w:hAnsi="宋体" w:hint="eastAsia"/>
                <w:szCs w:val="21"/>
              </w:rPr>
              <w:t>招生</w:t>
            </w:r>
          </w:p>
          <w:p w:rsidR="005C4571" w:rsidRPr="00CB3EE3" w:rsidRDefault="005C4571" w:rsidP="00A25EE8">
            <w:pPr>
              <w:jc w:val="center"/>
              <w:rPr>
                <w:rFonts w:ascii="宋体" w:hAnsi="宋体"/>
                <w:szCs w:val="21"/>
              </w:rPr>
            </w:pPr>
            <w:r w:rsidRPr="00CB3EE3">
              <w:rPr>
                <w:rFonts w:ascii="宋体" w:hAnsi="宋体" w:hint="eastAsia"/>
                <w:szCs w:val="21"/>
              </w:rPr>
              <w:t>人数</w:t>
            </w:r>
          </w:p>
        </w:tc>
        <w:tc>
          <w:tcPr>
            <w:tcW w:w="1570" w:type="dxa"/>
            <w:tcBorders>
              <w:top w:val="single" w:sz="4" w:space="0" w:color="auto"/>
              <w:left w:val="single" w:sz="4" w:space="0" w:color="auto"/>
              <w:bottom w:val="single" w:sz="4" w:space="0" w:color="auto"/>
              <w:right w:val="single" w:sz="4" w:space="0" w:color="auto"/>
            </w:tcBorders>
            <w:vAlign w:val="center"/>
          </w:tcPr>
          <w:p w:rsidR="005C4571" w:rsidRPr="00CB3EE3" w:rsidRDefault="005C4571" w:rsidP="00A25EE8">
            <w:pPr>
              <w:kinsoku w:val="0"/>
              <w:overflowPunct w:val="0"/>
              <w:autoSpaceDE w:val="0"/>
              <w:autoSpaceDN w:val="0"/>
              <w:jc w:val="center"/>
              <w:rPr>
                <w:rFonts w:ascii="宋体" w:hAnsi="宋体"/>
                <w:szCs w:val="21"/>
              </w:rPr>
            </w:pPr>
            <w:r w:rsidRPr="00CB3EE3">
              <w:rPr>
                <w:rFonts w:ascii="宋体" w:hAnsi="宋体" w:hint="eastAsia"/>
                <w:szCs w:val="21"/>
              </w:rPr>
              <w:t>考试科目</w:t>
            </w:r>
          </w:p>
        </w:tc>
        <w:tc>
          <w:tcPr>
            <w:tcW w:w="3827" w:type="dxa"/>
            <w:tcBorders>
              <w:top w:val="single" w:sz="4" w:space="0" w:color="auto"/>
              <w:left w:val="single" w:sz="4" w:space="0" w:color="auto"/>
              <w:bottom w:val="single" w:sz="4" w:space="0" w:color="auto"/>
              <w:right w:val="single" w:sz="4" w:space="0" w:color="auto"/>
            </w:tcBorders>
            <w:vAlign w:val="center"/>
          </w:tcPr>
          <w:p w:rsidR="005C4571" w:rsidRPr="00CB3EE3" w:rsidRDefault="005C4571" w:rsidP="00A25EE8">
            <w:pPr>
              <w:jc w:val="center"/>
              <w:rPr>
                <w:rFonts w:ascii="宋体" w:hAnsi="宋体"/>
                <w:szCs w:val="21"/>
              </w:rPr>
            </w:pPr>
            <w:r w:rsidRPr="00CB3EE3">
              <w:rPr>
                <w:rFonts w:ascii="宋体" w:hAnsi="宋体" w:hint="eastAsia"/>
                <w:szCs w:val="21"/>
              </w:rPr>
              <w:t>备注</w:t>
            </w:r>
          </w:p>
        </w:tc>
      </w:tr>
      <w:tr w:rsidR="005C4571" w:rsidRPr="00CB3EE3" w:rsidTr="00354177">
        <w:trPr>
          <w:trHeight w:val="300"/>
        </w:trPr>
        <w:tc>
          <w:tcPr>
            <w:tcW w:w="3118" w:type="dxa"/>
            <w:tcBorders>
              <w:top w:val="single" w:sz="4" w:space="0" w:color="auto"/>
              <w:left w:val="single" w:sz="4" w:space="0" w:color="auto"/>
              <w:bottom w:val="single" w:sz="4" w:space="0" w:color="auto"/>
              <w:right w:val="single" w:sz="4" w:space="0" w:color="auto"/>
            </w:tcBorders>
          </w:tcPr>
          <w:p w:rsidR="005C4571" w:rsidRPr="00CB3EE3" w:rsidRDefault="005C4571" w:rsidP="00A25EE8">
            <w:pPr>
              <w:autoSpaceDN w:val="0"/>
              <w:rPr>
                <w:rFonts w:ascii="宋体" w:hAnsi="宋体"/>
                <w:szCs w:val="21"/>
              </w:rPr>
            </w:pPr>
            <w:r w:rsidRPr="00CB3EE3">
              <w:rPr>
                <w:rFonts w:ascii="宋体" w:hAnsi="宋体" w:hint="eastAsia"/>
                <w:szCs w:val="21"/>
              </w:rPr>
              <w:t>0710生物学</w:t>
            </w:r>
          </w:p>
        </w:tc>
        <w:tc>
          <w:tcPr>
            <w:tcW w:w="949" w:type="dxa"/>
            <w:tcBorders>
              <w:top w:val="single" w:sz="4" w:space="0" w:color="auto"/>
              <w:left w:val="single" w:sz="4" w:space="0" w:color="auto"/>
              <w:right w:val="single" w:sz="4" w:space="0" w:color="auto"/>
            </w:tcBorders>
          </w:tcPr>
          <w:p w:rsidR="005C4571" w:rsidRPr="00CB3EE3" w:rsidRDefault="005C4571" w:rsidP="00A25EE8">
            <w:pPr>
              <w:jc w:val="center"/>
              <w:rPr>
                <w:rFonts w:ascii="宋体" w:hAnsi="宋体"/>
                <w:szCs w:val="21"/>
              </w:rPr>
            </w:pPr>
          </w:p>
        </w:tc>
        <w:tc>
          <w:tcPr>
            <w:tcW w:w="1570" w:type="dxa"/>
            <w:tcBorders>
              <w:top w:val="single" w:sz="4" w:space="0" w:color="auto"/>
              <w:left w:val="single" w:sz="4" w:space="0" w:color="auto"/>
              <w:bottom w:val="single" w:sz="4" w:space="0" w:color="auto"/>
              <w:right w:val="single" w:sz="4" w:space="0" w:color="auto"/>
            </w:tcBorders>
          </w:tcPr>
          <w:p w:rsidR="005C4571" w:rsidRPr="00CB3EE3" w:rsidRDefault="005C4571" w:rsidP="00A25EE8">
            <w:pPr>
              <w:kinsoku w:val="0"/>
              <w:overflowPunct w:val="0"/>
              <w:autoSpaceDE w:val="0"/>
              <w:autoSpaceDN w:val="0"/>
              <w:rPr>
                <w:rFonts w:ascii="宋体" w:hAnsi="宋体"/>
                <w:szCs w:val="21"/>
              </w:rPr>
            </w:pPr>
          </w:p>
        </w:tc>
        <w:tc>
          <w:tcPr>
            <w:tcW w:w="3827" w:type="dxa"/>
            <w:tcBorders>
              <w:top w:val="single" w:sz="4" w:space="0" w:color="auto"/>
              <w:left w:val="single" w:sz="4" w:space="0" w:color="auto"/>
              <w:bottom w:val="single" w:sz="4" w:space="0" w:color="auto"/>
              <w:right w:val="single" w:sz="4" w:space="0" w:color="auto"/>
            </w:tcBorders>
          </w:tcPr>
          <w:p w:rsidR="005C4571" w:rsidRPr="00CB3EE3" w:rsidRDefault="005C4571" w:rsidP="00A25EE8">
            <w:pPr>
              <w:rPr>
                <w:rFonts w:ascii="宋体" w:hAnsi="宋体"/>
                <w:szCs w:val="21"/>
              </w:rPr>
            </w:pPr>
          </w:p>
        </w:tc>
      </w:tr>
      <w:tr w:rsidR="005C4571" w:rsidRPr="00CB3EE3" w:rsidTr="00354177">
        <w:trPr>
          <w:trHeight w:val="300"/>
        </w:trPr>
        <w:tc>
          <w:tcPr>
            <w:tcW w:w="3118" w:type="dxa"/>
            <w:tcBorders>
              <w:top w:val="single" w:sz="4" w:space="0" w:color="auto"/>
              <w:left w:val="single" w:sz="4" w:space="0" w:color="auto"/>
              <w:bottom w:val="single" w:sz="4" w:space="0" w:color="auto"/>
              <w:right w:val="single" w:sz="4" w:space="0" w:color="auto"/>
            </w:tcBorders>
          </w:tcPr>
          <w:p w:rsidR="005C4571" w:rsidRPr="00CB3EE3" w:rsidRDefault="005C4571" w:rsidP="00A25EE8">
            <w:pPr>
              <w:autoSpaceDN w:val="0"/>
              <w:rPr>
                <w:rFonts w:ascii="宋体" w:hAnsi="宋体"/>
                <w:szCs w:val="21"/>
              </w:rPr>
            </w:pPr>
            <w:r w:rsidRPr="00CB3EE3">
              <w:rPr>
                <w:rFonts w:ascii="宋体" w:hAnsi="宋体" w:hint="eastAsia"/>
                <w:szCs w:val="21"/>
              </w:rPr>
              <w:t>★</w:t>
            </w:r>
            <w:r w:rsidRPr="00CB3EE3">
              <w:rPr>
                <w:rFonts w:ascii="宋体" w:hAnsi="宋体" w:hint="eastAsia"/>
                <w:b/>
                <w:szCs w:val="21"/>
              </w:rPr>
              <w:t>071005微生物学</w:t>
            </w:r>
          </w:p>
        </w:tc>
        <w:tc>
          <w:tcPr>
            <w:tcW w:w="949" w:type="dxa"/>
            <w:vMerge w:val="restart"/>
            <w:tcBorders>
              <w:top w:val="single" w:sz="4" w:space="0" w:color="auto"/>
              <w:left w:val="single" w:sz="4" w:space="0" w:color="auto"/>
              <w:right w:val="single" w:sz="4" w:space="0" w:color="auto"/>
            </w:tcBorders>
          </w:tcPr>
          <w:p w:rsidR="005C4571" w:rsidRPr="00CB3EE3" w:rsidRDefault="005C4571" w:rsidP="00A25EE8">
            <w:pPr>
              <w:jc w:val="center"/>
              <w:rPr>
                <w:rFonts w:ascii="宋体" w:hAnsi="宋体"/>
                <w:bCs/>
                <w:szCs w:val="21"/>
              </w:rPr>
            </w:pPr>
            <w:r w:rsidRPr="00CB3EE3">
              <w:rPr>
                <w:rFonts w:ascii="宋体" w:hAnsi="宋体" w:hint="eastAsia"/>
                <w:bCs/>
                <w:szCs w:val="21"/>
              </w:rPr>
              <w:t>32</w:t>
            </w:r>
          </w:p>
          <w:p w:rsidR="005C4571" w:rsidRPr="00CB3EE3" w:rsidRDefault="005C4571" w:rsidP="00A25EE8">
            <w:pPr>
              <w:jc w:val="center"/>
              <w:rPr>
                <w:rFonts w:ascii="宋体" w:hAnsi="宋体"/>
                <w:bCs/>
                <w:szCs w:val="21"/>
              </w:rPr>
            </w:pPr>
            <w:r w:rsidRPr="00CB3EE3">
              <w:rPr>
                <w:rFonts w:ascii="宋体" w:hAnsi="宋体" w:hint="eastAsia"/>
                <w:bCs/>
                <w:szCs w:val="21"/>
              </w:rPr>
              <w:t>(含推免生、</w:t>
            </w:r>
          </w:p>
          <w:p w:rsidR="005C4571" w:rsidRPr="00CB3EE3" w:rsidRDefault="005C4571" w:rsidP="00A25EE8">
            <w:pPr>
              <w:jc w:val="center"/>
              <w:rPr>
                <w:rFonts w:ascii="宋体" w:hAnsi="宋体"/>
                <w:bCs/>
                <w:szCs w:val="21"/>
              </w:rPr>
            </w:pPr>
            <w:r w:rsidRPr="00CB3EE3">
              <w:rPr>
                <w:rFonts w:ascii="宋体" w:hAnsi="宋体" w:hint="eastAsia"/>
                <w:bCs/>
                <w:szCs w:val="21"/>
              </w:rPr>
              <w:t>国家留基委公派出国研究生)</w:t>
            </w:r>
          </w:p>
        </w:tc>
        <w:tc>
          <w:tcPr>
            <w:tcW w:w="1570" w:type="dxa"/>
            <w:vMerge w:val="restart"/>
            <w:tcBorders>
              <w:top w:val="single" w:sz="4" w:space="0" w:color="auto"/>
              <w:left w:val="single" w:sz="4" w:space="0" w:color="auto"/>
              <w:bottom w:val="single" w:sz="4" w:space="0" w:color="auto"/>
              <w:right w:val="single" w:sz="4" w:space="0" w:color="auto"/>
            </w:tcBorders>
          </w:tcPr>
          <w:p w:rsidR="005C4571" w:rsidRPr="00CB3EE3" w:rsidRDefault="005C4571" w:rsidP="00A25EE8">
            <w:pPr>
              <w:kinsoku w:val="0"/>
              <w:overflowPunct w:val="0"/>
              <w:autoSpaceDE w:val="0"/>
              <w:autoSpaceDN w:val="0"/>
              <w:rPr>
                <w:rFonts w:ascii="宋体" w:hAnsi="宋体"/>
                <w:szCs w:val="21"/>
              </w:rPr>
            </w:pPr>
            <w:r w:rsidRPr="00CB3EE3">
              <w:rPr>
                <w:rFonts w:ascii="宋体" w:hAnsi="宋体" w:hint="eastAsia"/>
                <w:szCs w:val="21"/>
              </w:rPr>
              <w:t>①101思想政治理论</w:t>
            </w:r>
          </w:p>
          <w:p w:rsidR="005C4571" w:rsidRPr="00CB3EE3" w:rsidRDefault="005C4571" w:rsidP="00A25EE8">
            <w:pPr>
              <w:kinsoku w:val="0"/>
              <w:overflowPunct w:val="0"/>
              <w:autoSpaceDE w:val="0"/>
              <w:autoSpaceDN w:val="0"/>
              <w:rPr>
                <w:rFonts w:ascii="宋体" w:hAnsi="宋体"/>
                <w:szCs w:val="21"/>
              </w:rPr>
            </w:pPr>
            <w:r w:rsidRPr="00CB3EE3">
              <w:rPr>
                <w:rFonts w:ascii="宋体" w:hAnsi="宋体" w:hint="eastAsia"/>
                <w:szCs w:val="21"/>
              </w:rPr>
              <w:t>②201英语</w:t>
            </w:r>
            <w:r w:rsidRPr="00CB3EE3">
              <w:rPr>
                <w:rFonts w:ascii="宋体" w:hAnsi="宋体" w:cs="宋体" w:hint="eastAsia"/>
                <w:szCs w:val="21"/>
              </w:rPr>
              <w:t>一</w:t>
            </w:r>
          </w:p>
          <w:p w:rsidR="005C4571" w:rsidRPr="00CB3EE3" w:rsidRDefault="005C4571" w:rsidP="00A25EE8">
            <w:pPr>
              <w:kinsoku w:val="0"/>
              <w:overflowPunct w:val="0"/>
              <w:autoSpaceDE w:val="0"/>
              <w:autoSpaceDN w:val="0"/>
              <w:rPr>
                <w:rFonts w:ascii="宋体" w:hAnsi="宋体"/>
                <w:szCs w:val="21"/>
              </w:rPr>
            </w:pPr>
            <w:r w:rsidRPr="00CB3EE3">
              <w:rPr>
                <w:rFonts w:ascii="宋体" w:hAnsi="宋体" w:hint="eastAsia"/>
                <w:szCs w:val="21"/>
              </w:rPr>
              <w:t>③625普通生物学</w:t>
            </w:r>
          </w:p>
          <w:p w:rsidR="005C4571" w:rsidRPr="00CB3EE3" w:rsidRDefault="005C4571" w:rsidP="00A25EE8">
            <w:pPr>
              <w:kinsoku w:val="0"/>
              <w:overflowPunct w:val="0"/>
              <w:autoSpaceDE w:val="0"/>
              <w:autoSpaceDN w:val="0"/>
              <w:rPr>
                <w:rFonts w:ascii="宋体" w:hAnsi="宋体"/>
                <w:szCs w:val="21"/>
              </w:rPr>
            </w:pPr>
            <w:r w:rsidRPr="00CB3EE3">
              <w:rPr>
                <w:rFonts w:ascii="宋体" w:hAnsi="宋体" w:hint="eastAsia"/>
                <w:szCs w:val="21"/>
              </w:rPr>
              <w:t>④839生物化学</w:t>
            </w:r>
            <w:r w:rsidR="00237C5F" w:rsidRPr="00237C5F">
              <w:rPr>
                <w:rFonts w:ascii="宋体" w:hAnsi="宋体" w:hint="eastAsia"/>
                <w:szCs w:val="21"/>
              </w:rPr>
              <w:t>(自命题)</w:t>
            </w:r>
          </w:p>
          <w:p w:rsidR="005C4571" w:rsidRPr="00CB3EE3" w:rsidRDefault="005C4571" w:rsidP="00A25EE8">
            <w:pPr>
              <w:kinsoku w:val="0"/>
              <w:overflowPunct w:val="0"/>
              <w:autoSpaceDE w:val="0"/>
              <w:autoSpaceDN w:val="0"/>
              <w:rPr>
                <w:rFonts w:ascii="宋体" w:hAnsi="宋体"/>
                <w:szCs w:val="21"/>
              </w:rPr>
            </w:pPr>
          </w:p>
          <w:p w:rsidR="005C4571" w:rsidRPr="00CB3EE3" w:rsidRDefault="005C4571" w:rsidP="00A25EE8">
            <w:pPr>
              <w:kinsoku w:val="0"/>
              <w:overflowPunct w:val="0"/>
              <w:autoSpaceDE w:val="0"/>
              <w:autoSpaceDN w:val="0"/>
              <w:rPr>
                <w:rFonts w:ascii="宋体" w:hAnsi="宋体"/>
                <w:szCs w:val="21"/>
              </w:rPr>
            </w:pPr>
          </w:p>
          <w:p w:rsidR="005C4571" w:rsidRPr="00CB3EE3" w:rsidRDefault="005C4571" w:rsidP="00A25EE8">
            <w:pPr>
              <w:kinsoku w:val="0"/>
              <w:overflowPunct w:val="0"/>
              <w:autoSpaceDE w:val="0"/>
              <w:autoSpaceDN w:val="0"/>
              <w:rPr>
                <w:rFonts w:ascii="宋体" w:hAnsi="宋体"/>
                <w:szCs w:val="21"/>
              </w:rPr>
            </w:pPr>
          </w:p>
          <w:p w:rsidR="005C4571" w:rsidRPr="00CB3EE3" w:rsidRDefault="005C4571" w:rsidP="00A25EE8">
            <w:pPr>
              <w:kinsoku w:val="0"/>
              <w:overflowPunct w:val="0"/>
              <w:autoSpaceDE w:val="0"/>
              <w:autoSpaceDN w:val="0"/>
              <w:rPr>
                <w:rFonts w:ascii="宋体" w:hAnsi="宋体"/>
                <w:szCs w:val="21"/>
              </w:rPr>
            </w:pPr>
          </w:p>
          <w:p w:rsidR="005C4571" w:rsidRPr="00CB3EE3" w:rsidRDefault="005C4571" w:rsidP="00A25EE8">
            <w:pPr>
              <w:kinsoku w:val="0"/>
              <w:overflowPunct w:val="0"/>
              <w:autoSpaceDE w:val="0"/>
              <w:autoSpaceDN w:val="0"/>
              <w:rPr>
                <w:rFonts w:ascii="宋体" w:hAnsi="宋体"/>
                <w:szCs w:val="21"/>
              </w:rPr>
            </w:pPr>
          </w:p>
          <w:p w:rsidR="005C4571" w:rsidRPr="00CB3EE3" w:rsidRDefault="005C4571" w:rsidP="00A25EE8">
            <w:pPr>
              <w:kinsoku w:val="0"/>
              <w:overflowPunct w:val="0"/>
              <w:autoSpaceDE w:val="0"/>
              <w:autoSpaceDN w:val="0"/>
              <w:rPr>
                <w:rFonts w:ascii="宋体" w:hAnsi="宋体"/>
                <w:szCs w:val="21"/>
              </w:rPr>
            </w:pPr>
          </w:p>
          <w:p w:rsidR="005C4571" w:rsidRPr="00CB3EE3" w:rsidRDefault="005C4571" w:rsidP="00A25EE8">
            <w:pPr>
              <w:kinsoku w:val="0"/>
              <w:overflowPunct w:val="0"/>
              <w:autoSpaceDE w:val="0"/>
              <w:autoSpaceDN w:val="0"/>
              <w:rPr>
                <w:rFonts w:ascii="宋体" w:hAnsi="宋体"/>
                <w:szCs w:val="21"/>
              </w:rPr>
            </w:pPr>
          </w:p>
        </w:tc>
        <w:tc>
          <w:tcPr>
            <w:tcW w:w="3827" w:type="dxa"/>
            <w:vMerge w:val="restart"/>
            <w:tcBorders>
              <w:top w:val="single" w:sz="4" w:space="0" w:color="auto"/>
              <w:left w:val="single" w:sz="4" w:space="0" w:color="auto"/>
              <w:bottom w:val="single" w:sz="4" w:space="0" w:color="auto"/>
              <w:right w:val="single" w:sz="4" w:space="0" w:color="auto"/>
            </w:tcBorders>
          </w:tcPr>
          <w:p w:rsidR="005C4571" w:rsidRPr="00CB3EE3" w:rsidRDefault="005C4571" w:rsidP="00A25EE8">
            <w:pPr>
              <w:rPr>
                <w:rFonts w:ascii="宋体" w:hAnsi="宋体"/>
                <w:szCs w:val="21"/>
              </w:rPr>
            </w:pPr>
            <w:r w:rsidRPr="00CB3EE3">
              <w:rPr>
                <w:rFonts w:ascii="宋体" w:hAnsi="宋体" w:hint="eastAsia"/>
                <w:szCs w:val="21"/>
              </w:rPr>
              <w:t>复试科目：</w:t>
            </w:r>
          </w:p>
          <w:p w:rsidR="005C4571" w:rsidRPr="00CB3EE3" w:rsidRDefault="005C4571" w:rsidP="00A25EE8">
            <w:pPr>
              <w:rPr>
                <w:rFonts w:ascii="宋体" w:hAnsi="宋体"/>
                <w:szCs w:val="21"/>
              </w:rPr>
            </w:pPr>
            <w:r w:rsidRPr="00CB3EE3">
              <w:rPr>
                <w:rFonts w:ascii="宋体" w:hAnsi="宋体" w:hint="eastAsia"/>
                <w:szCs w:val="21"/>
                <w:lang w:val="zh-CN"/>
              </w:rPr>
              <w:t>0801</w:t>
            </w:r>
            <w:r w:rsidRPr="00CB3EE3">
              <w:rPr>
                <w:rFonts w:ascii="宋体" w:hAnsi="宋体" w:hint="eastAsia"/>
                <w:szCs w:val="21"/>
              </w:rPr>
              <w:t xml:space="preserve">微生物学　　　　　　　</w:t>
            </w:r>
          </w:p>
          <w:p w:rsidR="005C4571" w:rsidRPr="00CB3EE3" w:rsidRDefault="005C4571" w:rsidP="00A25EE8">
            <w:pPr>
              <w:rPr>
                <w:rFonts w:ascii="宋体" w:hAnsi="宋体"/>
                <w:szCs w:val="21"/>
              </w:rPr>
            </w:pPr>
          </w:p>
          <w:p w:rsidR="005C4571" w:rsidRPr="00CB3EE3" w:rsidRDefault="005C4571" w:rsidP="00A25EE8">
            <w:pPr>
              <w:rPr>
                <w:rFonts w:ascii="宋体" w:hAnsi="宋体"/>
                <w:szCs w:val="21"/>
              </w:rPr>
            </w:pPr>
            <w:r w:rsidRPr="00CB3EE3">
              <w:rPr>
                <w:rFonts w:ascii="宋体" w:hAnsi="宋体" w:cs="宋体" w:hint="eastAsia"/>
                <w:szCs w:val="21"/>
              </w:rPr>
              <w:t>同等学力、跨专业考生复试另加试两门科目：</w:t>
            </w:r>
          </w:p>
          <w:p w:rsidR="005C4571" w:rsidRPr="00CB3EE3" w:rsidRDefault="005C4571" w:rsidP="00A25EE8">
            <w:pPr>
              <w:rPr>
                <w:rFonts w:ascii="宋体" w:hAnsi="宋体"/>
                <w:szCs w:val="21"/>
              </w:rPr>
            </w:pPr>
            <w:r w:rsidRPr="00CB3EE3">
              <w:rPr>
                <w:rFonts w:ascii="宋体" w:hAnsi="宋体" w:hint="eastAsia"/>
                <w:szCs w:val="21"/>
                <w:lang w:val="zh-CN"/>
              </w:rPr>
              <w:t>0802</w:t>
            </w:r>
            <w:r w:rsidRPr="00CB3EE3">
              <w:rPr>
                <w:rFonts w:ascii="宋体" w:hAnsi="宋体" w:hint="eastAsia"/>
                <w:szCs w:val="21"/>
              </w:rPr>
              <w:t>分子生物学</w:t>
            </w:r>
          </w:p>
          <w:p w:rsidR="005C4571" w:rsidRDefault="005C4571" w:rsidP="00A25EE8">
            <w:pPr>
              <w:rPr>
                <w:rFonts w:ascii="宋体" w:hAnsi="宋体"/>
                <w:szCs w:val="21"/>
              </w:rPr>
            </w:pPr>
            <w:r w:rsidRPr="00CB3EE3">
              <w:rPr>
                <w:rFonts w:ascii="宋体" w:hAnsi="宋体" w:hint="eastAsia"/>
                <w:szCs w:val="21"/>
                <w:lang w:val="zh-CN"/>
              </w:rPr>
              <w:t>0803</w:t>
            </w:r>
            <w:r w:rsidRPr="00CB3EE3">
              <w:rPr>
                <w:rFonts w:ascii="宋体" w:hAnsi="宋体" w:hint="eastAsia"/>
                <w:szCs w:val="21"/>
              </w:rPr>
              <w:t>分子遗传学</w:t>
            </w:r>
          </w:p>
          <w:p w:rsidR="005C4571" w:rsidRPr="00CB3EE3" w:rsidRDefault="005C4571" w:rsidP="00A25EE8">
            <w:pPr>
              <w:rPr>
                <w:rFonts w:ascii="宋体" w:hAnsi="宋体"/>
                <w:szCs w:val="21"/>
              </w:rPr>
            </w:pPr>
          </w:p>
          <w:p w:rsidR="005C4571" w:rsidRPr="00CB3EE3" w:rsidRDefault="005C4571" w:rsidP="00A25EE8">
            <w:pPr>
              <w:rPr>
                <w:szCs w:val="21"/>
              </w:rPr>
            </w:pPr>
            <w:r w:rsidRPr="00CB3EE3">
              <w:rPr>
                <w:rFonts w:hAnsi="宋体"/>
                <w:szCs w:val="21"/>
              </w:rPr>
              <w:t>同等学力的考生复试时需要达到下列要求：英语通过</w:t>
            </w:r>
            <w:r w:rsidRPr="00CB3EE3">
              <w:rPr>
                <w:szCs w:val="21"/>
              </w:rPr>
              <w:t>CET-6</w:t>
            </w:r>
            <w:r w:rsidRPr="00CB3EE3">
              <w:rPr>
                <w:rFonts w:hAnsi="宋体"/>
                <w:szCs w:val="21"/>
              </w:rPr>
              <w:t>，在核心期刊</w:t>
            </w:r>
            <w:r w:rsidRPr="00CB3EE3">
              <w:rPr>
                <w:rFonts w:hAnsi="宋体" w:hint="eastAsia"/>
                <w:szCs w:val="21"/>
              </w:rPr>
              <w:t>以上刊物，</w:t>
            </w:r>
            <w:r w:rsidRPr="00CB3EE3">
              <w:rPr>
                <w:rFonts w:hAnsi="宋体"/>
                <w:szCs w:val="21"/>
              </w:rPr>
              <w:t>以第一作者发表生物类相关研究论文一篇以上。</w:t>
            </w:r>
          </w:p>
          <w:p w:rsidR="005C4571" w:rsidRPr="00CB3EE3" w:rsidRDefault="005C4571" w:rsidP="00A25EE8">
            <w:pPr>
              <w:rPr>
                <w:rFonts w:ascii="宋体" w:hAnsi="宋体"/>
                <w:szCs w:val="21"/>
              </w:rPr>
            </w:pPr>
          </w:p>
        </w:tc>
      </w:tr>
      <w:tr w:rsidR="005C4571" w:rsidRPr="00CB3EE3" w:rsidTr="00354177">
        <w:trPr>
          <w:trHeight w:val="1248"/>
        </w:trPr>
        <w:tc>
          <w:tcPr>
            <w:tcW w:w="3118" w:type="dxa"/>
            <w:tcBorders>
              <w:top w:val="single" w:sz="4" w:space="0" w:color="auto"/>
              <w:left w:val="single" w:sz="4" w:space="0" w:color="auto"/>
              <w:bottom w:val="single" w:sz="4" w:space="0" w:color="auto"/>
              <w:right w:val="single" w:sz="4" w:space="0" w:color="auto"/>
            </w:tcBorders>
          </w:tcPr>
          <w:p w:rsidR="005C4571" w:rsidRPr="00CB3EE3" w:rsidRDefault="005C4571" w:rsidP="00A25EE8">
            <w:pPr>
              <w:autoSpaceDN w:val="0"/>
              <w:rPr>
                <w:rFonts w:ascii="宋体" w:hAnsi="宋体"/>
                <w:szCs w:val="21"/>
              </w:rPr>
            </w:pPr>
            <w:r w:rsidRPr="00CB3EE3">
              <w:rPr>
                <w:rFonts w:ascii="宋体" w:hAnsi="宋体" w:hint="eastAsia"/>
                <w:szCs w:val="21"/>
              </w:rPr>
              <w:t>01微生物功能基因组学</w:t>
            </w:r>
          </w:p>
          <w:p w:rsidR="005C4571" w:rsidRPr="00CB3EE3" w:rsidRDefault="005C4571" w:rsidP="00A25EE8">
            <w:pPr>
              <w:autoSpaceDN w:val="0"/>
              <w:rPr>
                <w:rFonts w:ascii="宋体" w:hAnsi="宋体"/>
                <w:szCs w:val="21"/>
              </w:rPr>
            </w:pPr>
          </w:p>
          <w:p w:rsidR="005C4571" w:rsidRPr="00CB3EE3" w:rsidRDefault="005C4571" w:rsidP="00A25EE8">
            <w:pPr>
              <w:autoSpaceDN w:val="0"/>
              <w:rPr>
                <w:rFonts w:ascii="宋体" w:hAnsi="宋体"/>
                <w:szCs w:val="21"/>
              </w:rPr>
            </w:pPr>
          </w:p>
          <w:p w:rsidR="005C4571" w:rsidRPr="00CB3EE3" w:rsidRDefault="005C4571" w:rsidP="00A25EE8">
            <w:pPr>
              <w:autoSpaceDN w:val="0"/>
              <w:rPr>
                <w:rFonts w:ascii="宋体" w:hAnsi="宋体"/>
                <w:szCs w:val="21"/>
              </w:rPr>
            </w:pPr>
          </w:p>
        </w:tc>
        <w:tc>
          <w:tcPr>
            <w:tcW w:w="949" w:type="dxa"/>
            <w:vMerge/>
            <w:tcBorders>
              <w:left w:val="single" w:sz="4" w:space="0" w:color="auto"/>
              <w:right w:val="single" w:sz="4" w:space="0" w:color="auto"/>
            </w:tcBorders>
          </w:tcPr>
          <w:p w:rsidR="005C4571" w:rsidRPr="00CB3EE3" w:rsidRDefault="005C4571" w:rsidP="00A25EE8">
            <w:pPr>
              <w:jc w:val="center"/>
              <w:rPr>
                <w:rFonts w:ascii="宋体" w:hAnsi="宋体"/>
                <w:bCs/>
                <w:szCs w:val="21"/>
              </w:rPr>
            </w:pPr>
          </w:p>
        </w:tc>
        <w:tc>
          <w:tcPr>
            <w:tcW w:w="1570" w:type="dxa"/>
            <w:vMerge/>
            <w:tcBorders>
              <w:top w:val="single" w:sz="4" w:space="0" w:color="auto"/>
              <w:left w:val="single" w:sz="4" w:space="0" w:color="auto"/>
              <w:bottom w:val="single" w:sz="4" w:space="0" w:color="auto"/>
              <w:right w:val="single" w:sz="4" w:space="0" w:color="auto"/>
            </w:tcBorders>
          </w:tcPr>
          <w:p w:rsidR="005C4571" w:rsidRPr="00CB3EE3" w:rsidRDefault="005C4571" w:rsidP="00A25EE8">
            <w:pPr>
              <w:kinsoku w:val="0"/>
              <w:overflowPunct w:val="0"/>
              <w:autoSpaceDE w:val="0"/>
              <w:autoSpaceDN w:val="0"/>
              <w:rPr>
                <w:rFonts w:ascii="宋体" w:hAnsi="宋体"/>
                <w:szCs w:val="21"/>
              </w:rPr>
            </w:pPr>
          </w:p>
        </w:tc>
        <w:tc>
          <w:tcPr>
            <w:tcW w:w="3827" w:type="dxa"/>
            <w:vMerge/>
            <w:tcBorders>
              <w:top w:val="single" w:sz="4" w:space="0" w:color="auto"/>
              <w:left w:val="single" w:sz="4" w:space="0" w:color="auto"/>
              <w:bottom w:val="single" w:sz="4" w:space="0" w:color="auto"/>
              <w:right w:val="single" w:sz="4" w:space="0" w:color="auto"/>
            </w:tcBorders>
          </w:tcPr>
          <w:p w:rsidR="005C4571" w:rsidRPr="00CB3EE3" w:rsidRDefault="005C4571" w:rsidP="00A25EE8">
            <w:pPr>
              <w:rPr>
                <w:rFonts w:ascii="宋体" w:hAnsi="宋体"/>
                <w:szCs w:val="21"/>
              </w:rPr>
            </w:pPr>
          </w:p>
        </w:tc>
      </w:tr>
      <w:tr w:rsidR="005C4571" w:rsidRPr="00CB3EE3" w:rsidTr="00354177">
        <w:trPr>
          <w:trHeight w:val="1560"/>
        </w:trPr>
        <w:tc>
          <w:tcPr>
            <w:tcW w:w="3118" w:type="dxa"/>
            <w:tcBorders>
              <w:top w:val="single" w:sz="4" w:space="0" w:color="auto"/>
              <w:left w:val="single" w:sz="4" w:space="0" w:color="auto"/>
              <w:right w:val="single" w:sz="4" w:space="0" w:color="auto"/>
            </w:tcBorders>
          </w:tcPr>
          <w:p w:rsidR="005C4571" w:rsidRPr="00CB3EE3" w:rsidRDefault="005C4571" w:rsidP="00A25EE8">
            <w:pPr>
              <w:autoSpaceDN w:val="0"/>
              <w:rPr>
                <w:rFonts w:ascii="宋体" w:hAnsi="宋体"/>
                <w:szCs w:val="21"/>
              </w:rPr>
            </w:pPr>
            <w:r w:rsidRPr="00CB3EE3">
              <w:rPr>
                <w:rFonts w:ascii="宋体" w:hAnsi="宋体" w:hint="eastAsia"/>
                <w:szCs w:val="21"/>
              </w:rPr>
              <w:t>02资源与环境微生物学</w:t>
            </w:r>
          </w:p>
        </w:tc>
        <w:tc>
          <w:tcPr>
            <w:tcW w:w="949" w:type="dxa"/>
            <w:vMerge/>
            <w:tcBorders>
              <w:left w:val="single" w:sz="4" w:space="0" w:color="auto"/>
              <w:right w:val="single" w:sz="4" w:space="0" w:color="auto"/>
            </w:tcBorders>
          </w:tcPr>
          <w:p w:rsidR="005C4571" w:rsidRPr="00CB3EE3" w:rsidRDefault="005C4571" w:rsidP="00A25EE8">
            <w:pPr>
              <w:jc w:val="center"/>
              <w:rPr>
                <w:rFonts w:ascii="宋体" w:hAnsi="宋体"/>
                <w:szCs w:val="21"/>
              </w:rPr>
            </w:pPr>
          </w:p>
        </w:tc>
        <w:tc>
          <w:tcPr>
            <w:tcW w:w="1570" w:type="dxa"/>
            <w:vMerge/>
            <w:tcBorders>
              <w:top w:val="single" w:sz="4" w:space="0" w:color="auto"/>
              <w:left w:val="single" w:sz="4" w:space="0" w:color="auto"/>
              <w:bottom w:val="single" w:sz="4" w:space="0" w:color="auto"/>
              <w:right w:val="single" w:sz="4" w:space="0" w:color="auto"/>
            </w:tcBorders>
          </w:tcPr>
          <w:p w:rsidR="005C4571" w:rsidRPr="00CB3EE3" w:rsidRDefault="005C4571" w:rsidP="00A25EE8">
            <w:pPr>
              <w:kinsoku w:val="0"/>
              <w:overflowPunct w:val="0"/>
              <w:autoSpaceDE w:val="0"/>
              <w:autoSpaceDN w:val="0"/>
              <w:rPr>
                <w:rFonts w:ascii="宋体" w:hAnsi="宋体"/>
                <w:szCs w:val="21"/>
              </w:rPr>
            </w:pPr>
          </w:p>
        </w:tc>
        <w:tc>
          <w:tcPr>
            <w:tcW w:w="3827" w:type="dxa"/>
            <w:vMerge/>
            <w:tcBorders>
              <w:top w:val="single" w:sz="4" w:space="0" w:color="auto"/>
              <w:left w:val="single" w:sz="4" w:space="0" w:color="auto"/>
              <w:bottom w:val="single" w:sz="4" w:space="0" w:color="auto"/>
              <w:right w:val="single" w:sz="4" w:space="0" w:color="auto"/>
            </w:tcBorders>
          </w:tcPr>
          <w:p w:rsidR="005C4571" w:rsidRPr="00CB3EE3" w:rsidRDefault="005C4571" w:rsidP="00A25EE8">
            <w:pPr>
              <w:rPr>
                <w:rFonts w:ascii="宋体" w:hAnsi="宋体"/>
                <w:szCs w:val="21"/>
              </w:rPr>
            </w:pPr>
          </w:p>
        </w:tc>
      </w:tr>
      <w:tr w:rsidR="005C4571" w:rsidRPr="00CB3EE3" w:rsidTr="00354177">
        <w:trPr>
          <w:trHeight w:val="1313"/>
        </w:trPr>
        <w:tc>
          <w:tcPr>
            <w:tcW w:w="3118" w:type="dxa"/>
            <w:tcBorders>
              <w:top w:val="single" w:sz="4" w:space="0" w:color="auto"/>
              <w:left w:val="single" w:sz="4" w:space="0" w:color="auto"/>
              <w:bottom w:val="single" w:sz="4" w:space="0" w:color="auto"/>
              <w:right w:val="single" w:sz="4" w:space="0" w:color="auto"/>
            </w:tcBorders>
          </w:tcPr>
          <w:p w:rsidR="005C4571" w:rsidRPr="00CB3EE3" w:rsidRDefault="005C4571" w:rsidP="00A25EE8">
            <w:pPr>
              <w:autoSpaceDN w:val="0"/>
              <w:rPr>
                <w:rFonts w:ascii="宋体" w:hAnsi="宋体"/>
                <w:szCs w:val="21"/>
              </w:rPr>
            </w:pPr>
            <w:r w:rsidRPr="00CB3EE3">
              <w:rPr>
                <w:rFonts w:ascii="宋体" w:hAnsi="宋体" w:hint="eastAsia"/>
                <w:szCs w:val="21"/>
              </w:rPr>
              <w:t>03微生物生物技术</w:t>
            </w:r>
          </w:p>
        </w:tc>
        <w:tc>
          <w:tcPr>
            <w:tcW w:w="949" w:type="dxa"/>
            <w:vMerge/>
            <w:tcBorders>
              <w:left w:val="single" w:sz="4" w:space="0" w:color="auto"/>
              <w:right w:val="single" w:sz="4" w:space="0" w:color="auto"/>
            </w:tcBorders>
          </w:tcPr>
          <w:p w:rsidR="005C4571" w:rsidRPr="00CB3EE3" w:rsidRDefault="005C4571" w:rsidP="00A25EE8">
            <w:pPr>
              <w:jc w:val="center"/>
              <w:rPr>
                <w:rFonts w:ascii="宋体" w:hAnsi="宋体"/>
                <w:szCs w:val="21"/>
              </w:rPr>
            </w:pPr>
          </w:p>
        </w:tc>
        <w:tc>
          <w:tcPr>
            <w:tcW w:w="1570" w:type="dxa"/>
            <w:vMerge/>
            <w:tcBorders>
              <w:top w:val="single" w:sz="4" w:space="0" w:color="auto"/>
              <w:left w:val="single" w:sz="4" w:space="0" w:color="auto"/>
              <w:bottom w:val="single" w:sz="4" w:space="0" w:color="auto"/>
              <w:right w:val="single" w:sz="4" w:space="0" w:color="auto"/>
            </w:tcBorders>
          </w:tcPr>
          <w:p w:rsidR="005C4571" w:rsidRPr="00CB3EE3" w:rsidRDefault="005C4571" w:rsidP="00A25EE8">
            <w:pPr>
              <w:kinsoku w:val="0"/>
              <w:overflowPunct w:val="0"/>
              <w:autoSpaceDE w:val="0"/>
              <w:autoSpaceDN w:val="0"/>
              <w:rPr>
                <w:rFonts w:ascii="宋体" w:hAnsi="宋体"/>
                <w:szCs w:val="21"/>
              </w:rPr>
            </w:pPr>
          </w:p>
        </w:tc>
        <w:tc>
          <w:tcPr>
            <w:tcW w:w="3827" w:type="dxa"/>
            <w:vMerge/>
            <w:tcBorders>
              <w:top w:val="single" w:sz="4" w:space="0" w:color="auto"/>
              <w:left w:val="single" w:sz="4" w:space="0" w:color="auto"/>
              <w:bottom w:val="single" w:sz="4" w:space="0" w:color="auto"/>
              <w:right w:val="single" w:sz="4" w:space="0" w:color="auto"/>
            </w:tcBorders>
          </w:tcPr>
          <w:p w:rsidR="005C4571" w:rsidRPr="00CB3EE3" w:rsidRDefault="005C4571" w:rsidP="00A25EE8">
            <w:pPr>
              <w:rPr>
                <w:rFonts w:ascii="宋体" w:hAnsi="宋体"/>
                <w:szCs w:val="21"/>
              </w:rPr>
            </w:pPr>
          </w:p>
        </w:tc>
      </w:tr>
      <w:tr w:rsidR="005C4571" w:rsidRPr="00CB3EE3" w:rsidTr="00354177">
        <w:trPr>
          <w:trHeight w:val="142"/>
        </w:trPr>
        <w:tc>
          <w:tcPr>
            <w:tcW w:w="3118" w:type="dxa"/>
            <w:tcBorders>
              <w:top w:val="single" w:sz="4" w:space="0" w:color="auto"/>
              <w:left w:val="single" w:sz="4" w:space="0" w:color="auto"/>
              <w:bottom w:val="single" w:sz="4" w:space="0" w:color="auto"/>
              <w:right w:val="single" w:sz="4" w:space="0" w:color="auto"/>
            </w:tcBorders>
          </w:tcPr>
          <w:p w:rsidR="005C4571" w:rsidRPr="00CB3EE3" w:rsidRDefault="005C4571" w:rsidP="00A25EE8">
            <w:pPr>
              <w:autoSpaceDN w:val="0"/>
              <w:rPr>
                <w:rFonts w:ascii="宋体" w:hAnsi="宋体"/>
                <w:szCs w:val="21"/>
              </w:rPr>
            </w:pPr>
            <w:r w:rsidRPr="00CB3EE3">
              <w:rPr>
                <w:rFonts w:ascii="宋体" w:hAnsi="宋体" w:hint="eastAsia"/>
                <w:szCs w:val="21"/>
              </w:rPr>
              <w:t>04分子病毒学</w:t>
            </w:r>
          </w:p>
        </w:tc>
        <w:tc>
          <w:tcPr>
            <w:tcW w:w="949" w:type="dxa"/>
            <w:vMerge/>
            <w:tcBorders>
              <w:left w:val="single" w:sz="4" w:space="0" w:color="auto"/>
              <w:bottom w:val="single" w:sz="4" w:space="0" w:color="auto"/>
              <w:right w:val="single" w:sz="4" w:space="0" w:color="auto"/>
            </w:tcBorders>
          </w:tcPr>
          <w:p w:rsidR="005C4571" w:rsidRPr="00CB3EE3" w:rsidRDefault="005C4571" w:rsidP="00A25EE8">
            <w:pPr>
              <w:jc w:val="center"/>
              <w:rPr>
                <w:rFonts w:ascii="宋体" w:hAnsi="宋体"/>
                <w:szCs w:val="21"/>
              </w:rPr>
            </w:pPr>
          </w:p>
        </w:tc>
        <w:tc>
          <w:tcPr>
            <w:tcW w:w="1570" w:type="dxa"/>
            <w:vMerge/>
            <w:tcBorders>
              <w:top w:val="single" w:sz="4" w:space="0" w:color="auto"/>
              <w:left w:val="single" w:sz="4" w:space="0" w:color="auto"/>
              <w:bottom w:val="single" w:sz="4" w:space="0" w:color="auto"/>
              <w:right w:val="single" w:sz="4" w:space="0" w:color="auto"/>
            </w:tcBorders>
          </w:tcPr>
          <w:p w:rsidR="005C4571" w:rsidRPr="00CB3EE3" w:rsidRDefault="005C4571" w:rsidP="00A25EE8">
            <w:pPr>
              <w:kinsoku w:val="0"/>
              <w:overflowPunct w:val="0"/>
              <w:autoSpaceDE w:val="0"/>
              <w:autoSpaceDN w:val="0"/>
              <w:rPr>
                <w:rFonts w:ascii="宋体" w:hAnsi="宋体"/>
                <w:szCs w:val="21"/>
              </w:rPr>
            </w:pPr>
          </w:p>
        </w:tc>
        <w:tc>
          <w:tcPr>
            <w:tcW w:w="3827" w:type="dxa"/>
            <w:vMerge/>
            <w:tcBorders>
              <w:top w:val="single" w:sz="4" w:space="0" w:color="auto"/>
              <w:left w:val="single" w:sz="4" w:space="0" w:color="auto"/>
              <w:bottom w:val="single" w:sz="4" w:space="0" w:color="auto"/>
              <w:right w:val="single" w:sz="4" w:space="0" w:color="auto"/>
            </w:tcBorders>
          </w:tcPr>
          <w:p w:rsidR="005C4571" w:rsidRPr="00CB3EE3" w:rsidRDefault="005C4571" w:rsidP="00A25EE8">
            <w:pPr>
              <w:rPr>
                <w:rFonts w:ascii="宋体" w:hAnsi="宋体"/>
                <w:szCs w:val="21"/>
              </w:rPr>
            </w:pPr>
          </w:p>
        </w:tc>
      </w:tr>
      <w:tr w:rsidR="005C4571" w:rsidRPr="00CB3EE3" w:rsidTr="00354177">
        <w:trPr>
          <w:trHeight w:val="300"/>
        </w:trPr>
        <w:tc>
          <w:tcPr>
            <w:tcW w:w="3118" w:type="dxa"/>
            <w:tcBorders>
              <w:top w:val="single" w:sz="4" w:space="0" w:color="auto"/>
              <w:left w:val="single" w:sz="4" w:space="0" w:color="auto"/>
              <w:bottom w:val="single" w:sz="4" w:space="0" w:color="auto"/>
              <w:right w:val="single" w:sz="4" w:space="0" w:color="auto"/>
            </w:tcBorders>
          </w:tcPr>
          <w:p w:rsidR="005C4571" w:rsidRPr="00CB3EE3" w:rsidRDefault="005C4571" w:rsidP="00A25EE8">
            <w:pPr>
              <w:autoSpaceDN w:val="0"/>
              <w:rPr>
                <w:rFonts w:ascii="宋体" w:hAnsi="宋体"/>
                <w:szCs w:val="21"/>
              </w:rPr>
            </w:pPr>
            <w:r w:rsidRPr="00CB3EE3">
              <w:rPr>
                <w:rFonts w:ascii="宋体" w:hAnsi="宋体" w:hint="eastAsia"/>
                <w:szCs w:val="21"/>
              </w:rPr>
              <w:t>★</w:t>
            </w:r>
            <w:r w:rsidRPr="00CB3EE3">
              <w:rPr>
                <w:rFonts w:ascii="宋体" w:hAnsi="宋体" w:hint="eastAsia"/>
                <w:b/>
                <w:szCs w:val="21"/>
              </w:rPr>
              <w:t>071007遗传学</w:t>
            </w:r>
          </w:p>
        </w:tc>
        <w:tc>
          <w:tcPr>
            <w:tcW w:w="949" w:type="dxa"/>
            <w:vMerge w:val="restart"/>
            <w:tcBorders>
              <w:top w:val="single" w:sz="4" w:space="0" w:color="auto"/>
              <w:left w:val="single" w:sz="4" w:space="0" w:color="auto"/>
              <w:right w:val="single" w:sz="4" w:space="0" w:color="auto"/>
            </w:tcBorders>
          </w:tcPr>
          <w:p w:rsidR="005C4571" w:rsidRPr="00CB3EE3" w:rsidRDefault="005C4571" w:rsidP="00A25EE8">
            <w:pPr>
              <w:jc w:val="center"/>
              <w:rPr>
                <w:rFonts w:ascii="宋体" w:hAnsi="宋体"/>
                <w:szCs w:val="21"/>
              </w:rPr>
            </w:pPr>
            <w:r w:rsidRPr="00CB3EE3">
              <w:rPr>
                <w:rFonts w:ascii="宋体" w:hAnsi="宋体" w:hint="eastAsia"/>
                <w:bCs/>
                <w:szCs w:val="21"/>
              </w:rPr>
              <w:t>3</w:t>
            </w:r>
          </w:p>
        </w:tc>
        <w:tc>
          <w:tcPr>
            <w:tcW w:w="1570" w:type="dxa"/>
            <w:vMerge w:val="restart"/>
            <w:tcBorders>
              <w:top w:val="single" w:sz="4" w:space="0" w:color="auto"/>
              <w:left w:val="single" w:sz="4" w:space="0" w:color="auto"/>
              <w:right w:val="single" w:sz="4" w:space="0" w:color="auto"/>
            </w:tcBorders>
          </w:tcPr>
          <w:p w:rsidR="005C4571" w:rsidRPr="00CB3EE3" w:rsidRDefault="005C4571" w:rsidP="00A25EE8">
            <w:pPr>
              <w:kinsoku w:val="0"/>
              <w:overflowPunct w:val="0"/>
              <w:autoSpaceDE w:val="0"/>
              <w:autoSpaceDN w:val="0"/>
              <w:rPr>
                <w:rFonts w:ascii="宋体" w:hAnsi="宋体"/>
                <w:szCs w:val="21"/>
              </w:rPr>
            </w:pPr>
          </w:p>
          <w:p w:rsidR="005C4571" w:rsidRPr="00CB3EE3" w:rsidRDefault="005C4571" w:rsidP="00A25EE8">
            <w:pPr>
              <w:kinsoku w:val="0"/>
              <w:overflowPunct w:val="0"/>
              <w:autoSpaceDE w:val="0"/>
              <w:autoSpaceDN w:val="0"/>
              <w:rPr>
                <w:rFonts w:ascii="宋体" w:hAnsi="宋体"/>
                <w:szCs w:val="21"/>
              </w:rPr>
            </w:pPr>
            <w:r w:rsidRPr="00CB3EE3">
              <w:rPr>
                <w:rFonts w:ascii="宋体" w:hAnsi="宋体" w:hint="eastAsia"/>
                <w:szCs w:val="21"/>
              </w:rPr>
              <w:t>①101思想政治理论</w:t>
            </w:r>
          </w:p>
          <w:p w:rsidR="005C4571" w:rsidRPr="00CB3EE3" w:rsidRDefault="005C4571" w:rsidP="00A25EE8">
            <w:pPr>
              <w:kinsoku w:val="0"/>
              <w:overflowPunct w:val="0"/>
              <w:autoSpaceDE w:val="0"/>
              <w:autoSpaceDN w:val="0"/>
              <w:rPr>
                <w:rFonts w:ascii="宋体" w:hAnsi="宋体"/>
                <w:szCs w:val="21"/>
              </w:rPr>
            </w:pPr>
            <w:r w:rsidRPr="00CB3EE3">
              <w:rPr>
                <w:rFonts w:ascii="宋体" w:hAnsi="宋体" w:hint="eastAsia"/>
                <w:szCs w:val="21"/>
              </w:rPr>
              <w:t>②201英语</w:t>
            </w:r>
            <w:r w:rsidRPr="00CB3EE3">
              <w:rPr>
                <w:rFonts w:ascii="宋体" w:hAnsi="宋体" w:cs="宋体" w:hint="eastAsia"/>
                <w:szCs w:val="21"/>
              </w:rPr>
              <w:t>一</w:t>
            </w:r>
          </w:p>
          <w:p w:rsidR="005C4571" w:rsidRPr="00CB3EE3" w:rsidRDefault="005C4571" w:rsidP="00A25EE8">
            <w:pPr>
              <w:kinsoku w:val="0"/>
              <w:overflowPunct w:val="0"/>
              <w:autoSpaceDE w:val="0"/>
              <w:autoSpaceDN w:val="0"/>
              <w:rPr>
                <w:rFonts w:ascii="宋体" w:hAnsi="宋体"/>
                <w:szCs w:val="21"/>
              </w:rPr>
            </w:pPr>
            <w:r w:rsidRPr="00CB3EE3">
              <w:rPr>
                <w:rFonts w:ascii="宋体" w:hAnsi="宋体" w:hint="eastAsia"/>
                <w:szCs w:val="21"/>
              </w:rPr>
              <w:t>③625普通生物学</w:t>
            </w:r>
          </w:p>
          <w:p w:rsidR="005C4571" w:rsidRPr="00CB3EE3" w:rsidRDefault="005C4571" w:rsidP="00A25EE8">
            <w:pPr>
              <w:kinsoku w:val="0"/>
              <w:overflowPunct w:val="0"/>
              <w:autoSpaceDE w:val="0"/>
              <w:autoSpaceDN w:val="0"/>
              <w:rPr>
                <w:rFonts w:ascii="宋体" w:hAnsi="宋体"/>
                <w:szCs w:val="21"/>
              </w:rPr>
            </w:pPr>
            <w:r w:rsidRPr="00CB3EE3">
              <w:rPr>
                <w:rFonts w:ascii="宋体" w:hAnsi="宋体" w:hint="eastAsia"/>
                <w:szCs w:val="21"/>
              </w:rPr>
              <w:t>④839生物化学</w:t>
            </w:r>
            <w:r w:rsidR="00237C5F" w:rsidRPr="00237C5F">
              <w:rPr>
                <w:rFonts w:ascii="宋体" w:hAnsi="宋体" w:hint="eastAsia"/>
                <w:szCs w:val="21"/>
              </w:rPr>
              <w:t>(自命题)</w:t>
            </w:r>
          </w:p>
        </w:tc>
        <w:tc>
          <w:tcPr>
            <w:tcW w:w="3827" w:type="dxa"/>
            <w:vMerge w:val="restart"/>
            <w:tcBorders>
              <w:top w:val="single" w:sz="4" w:space="0" w:color="auto"/>
              <w:left w:val="single" w:sz="4" w:space="0" w:color="auto"/>
              <w:right w:val="single" w:sz="4" w:space="0" w:color="auto"/>
            </w:tcBorders>
          </w:tcPr>
          <w:p w:rsidR="005C4571" w:rsidRPr="00CB3EE3" w:rsidRDefault="005C4571" w:rsidP="00A25EE8">
            <w:pPr>
              <w:rPr>
                <w:rFonts w:ascii="宋体" w:hAnsi="宋体"/>
                <w:szCs w:val="21"/>
              </w:rPr>
            </w:pPr>
            <w:r w:rsidRPr="00CB3EE3">
              <w:rPr>
                <w:rFonts w:ascii="宋体" w:hAnsi="宋体" w:hint="eastAsia"/>
                <w:szCs w:val="21"/>
              </w:rPr>
              <w:t>复试科目：</w:t>
            </w:r>
          </w:p>
          <w:p w:rsidR="005C4571" w:rsidRPr="00CB3EE3" w:rsidRDefault="005C4571" w:rsidP="00A25EE8">
            <w:pPr>
              <w:rPr>
                <w:rFonts w:ascii="宋体" w:hAnsi="宋体"/>
                <w:szCs w:val="21"/>
              </w:rPr>
            </w:pPr>
            <w:r w:rsidRPr="00CB3EE3">
              <w:rPr>
                <w:rFonts w:ascii="宋体" w:hAnsi="宋体" w:hint="eastAsia"/>
                <w:szCs w:val="21"/>
              </w:rPr>
              <w:t>0802分子生物学</w:t>
            </w:r>
          </w:p>
          <w:p w:rsidR="005C4571" w:rsidRPr="00CB3EE3" w:rsidRDefault="005C4571" w:rsidP="00A25EE8">
            <w:pPr>
              <w:rPr>
                <w:rFonts w:ascii="宋体" w:hAnsi="宋体" w:cs="宋体"/>
                <w:szCs w:val="21"/>
              </w:rPr>
            </w:pPr>
          </w:p>
          <w:p w:rsidR="005C4571" w:rsidRPr="00CB3EE3" w:rsidRDefault="005C4571" w:rsidP="00A25EE8">
            <w:pPr>
              <w:rPr>
                <w:rFonts w:ascii="宋体" w:hAnsi="宋体" w:cs="宋体"/>
                <w:szCs w:val="21"/>
              </w:rPr>
            </w:pPr>
            <w:r w:rsidRPr="00CB3EE3">
              <w:rPr>
                <w:rFonts w:ascii="宋体" w:hAnsi="宋体" w:cs="宋体" w:hint="eastAsia"/>
                <w:szCs w:val="21"/>
              </w:rPr>
              <w:t xml:space="preserve">同等学力、跨专业考生复试另加试两门科目： </w:t>
            </w:r>
          </w:p>
          <w:p w:rsidR="005C4571" w:rsidRPr="00CB3EE3" w:rsidRDefault="005C4571" w:rsidP="00A25EE8">
            <w:pPr>
              <w:rPr>
                <w:rFonts w:ascii="宋体" w:hAnsi="宋体"/>
                <w:szCs w:val="21"/>
              </w:rPr>
            </w:pPr>
            <w:r w:rsidRPr="00CB3EE3">
              <w:rPr>
                <w:rFonts w:ascii="宋体" w:hAnsi="宋体" w:hint="eastAsia"/>
                <w:szCs w:val="21"/>
                <w:lang w:val="zh-CN"/>
              </w:rPr>
              <w:t>0803</w:t>
            </w:r>
            <w:r w:rsidRPr="00CB3EE3">
              <w:rPr>
                <w:rFonts w:ascii="宋体" w:hAnsi="宋体" w:hint="eastAsia"/>
                <w:szCs w:val="21"/>
              </w:rPr>
              <w:t>分子遗传学</w:t>
            </w:r>
          </w:p>
          <w:p w:rsidR="005C4571" w:rsidRDefault="005C4571" w:rsidP="00A25EE8">
            <w:pPr>
              <w:rPr>
                <w:rFonts w:ascii="宋体" w:hAnsi="宋体"/>
                <w:szCs w:val="21"/>
              </w:rPr>
            </w:pPr>
            <w:r w:rsidRPr="00CB3EE3">
              <w:rPr>
                <w:rFonts w:ascii="宋体" w:hAnsi="宋体" w:hint="eastAsia"/>
                <w:szCs w:val="21"/>
              </w:rPr>
              <w:t>0804细胞生物学</w:t>
            </w:r>
          </w:p>
          <w:p w:rsidR="005C4571" w:rsidRPr="00CB3EE3" w:rsidRDefault="005C4571" w:rsidP="00A25EE8">
            <w:pPr>
              <w:rPr>
                <w:rFonts w:ascii="宋体" w:hAnsi="宋体"/>
                <w:szCs w:val="21"/>
              </w:rPr>
            </w:pPr>
          </w:p>
          <w:p w:rsidR="005C4571" w:rsidRPr="00CB3EE3" w:rsidRDefault="005C4571" w:rsidP="00A25EE8">
            <w:pPr>
              <w:rPr>
                <w:szCs w:val="21"/>
              </w:rPr>
            </w:pPr>
            <w:r w:rsidRPr="00CB3EE3">
              <w:rPr>
                <w:rFonts w:hAnsi="宋体"/>
                <w:szCs w:val="21"/>
              </w:rPr>
              <w:t>同等学力的考生复试时需要达到下列要求：英语通过</w:t>
            </w:r>
            <w:r w:rsidRPr="00CB3EE3">
              <w:rPr>
                <w:szCs w:val="21"/>
              </w:rPr>
              <w:t>CET-6</w:t>
            </w:r>
            <w:r w:rsidRPr="00CB3EE3">
              <w:rPr>
                <w:rFonts w:hAnsi="宋体"/>
                <w:szCs w:val="21"/>
              </w:rPr>
              <w:t>，在核心期刊</w:t>
            </w:r>
            <w:r w:rsidRPr="00CB3EE3">
              <w:rPr>
                <w:rFonts w:hAnsi="宋体" w:hint="eastAsia"/>
                <w:szCs w:val="21"/>
              </w:rPr>
              <w:t>以上刊物，</w:t>
            </w:r>
            <w:r w:rsidRPr="00CB3EE3">
              <w:rPr>
                <w:rFonts w:hAnsi="宋体"/>
                <w:szCs w:val="21"/>
              </w:rPr>
              <w:t>以第一作者发表生物类相关研究论文一篇以上。</w:t>
            </w:r>
          </w:p>
          <w:p w:rsidR="005C4571" w:rsidRPr="00CB3EE3" w:rsidRDefault="005C4571" w:rsidP="00A25EE8">
            <w:pPr>
              <w:rPr>
                <w:rFonts w:ascii="宋体" w:hAnsi="宋体"/>
                <w:szCs w:val="21"/>
              </w:rPr>
            </w:pPr>
          </w:p>
        </w:tc>
      </w:tr>
      <w:tr w:rsidR="005C4571" w:rsidRPr="00CB3EE3" w:rsidTr="00354177">
        <w:trPr>
          <w:trHeight w:val="624"/>
        </w:trPr>
        <w:tc>
          <w:tcPr>
            <w:tcW w:w="3118" w:type="dxa"/>
            <w:tcBorders>
              <w:top w:val="single" w:sz="4" w:space="0" w:color="auto"/>
              <w:left w:val="single" w:sz="4" w:space="0" w:color="auto"/>
              <w:bottom w:val="single" w:sz="4" w:space="0" w:color="auto"/>
              <w:right w:val="single" w:sz="4" w:space="0" w:color="auto"/>
            </w:tcBorders>
          </w:tcPr>
          <w:p w:rsidR="005C4571" w:rsidRPr="00CB3EE3" w:rsidRDefault="005C4571" w:rsidP="00A25EE8">
            <w:pPr>
              <w:autoSpaceDN w:val="0"/>
              <w:rPr>
                <w:rFonts w:ascii="宋体" w:hAnsi="宋体"/>
                <w:szCs w:val="21"/>
              </w:rPr>
            </w:pPr>
            <w:r w:rsidRPr="00CB3EE3">
              <w:rPr>
                <w:rFonts w:ascii="宋体" w:hAnsi="宋体" w:hint="eastAsia"/>
                <w:szCs w:val="21"/>
              </w:rPr>
              <w:t>01植物功能基因组学</w:t>
            </w:r>
          </w:p>
        </w:tc>
        <w:tc>
          <w:tcPr>
            <w:tcW w:w="949" w:type="dxa"/>
            <w:vMerge/>
            <w:tcBorders>
              <w:left w:val="single" w:sz="4" w:space="0" w:color="auto"/>
              <w:right w:val="single" w:sz="4" w:space="0" w:color="auto"/>
            </w:tcBorders>
          </w:tcPr>
          <w:p w:rsidR="005C4571" w:rsidRPr="00CB3EE3" w:rsidRDefault="005C4571" w:rsidP="00A25EE8">
            <w:pPr>
              <w:jc w:val="center"/>
              <w:rPr>
                <w:rFonts w:ascii="宋体" w:hAnsi="宋体"/>
                <w:szCs w:val="21"/>
              </w:rPr>
            </w:pPr>
          </w:p>
        </w:tc>
        <w:tc>
          <w:tcPr>
            <w:tcW w:w="1570" w:type="dxa"/>
            <w:vMerge/>
            <w:tcBorders>
              <w:left w:val="single" w:sz="4" w:space="0" w:color="auto"/>
              <w:right w:val="single" w:sz="4" w:space="0" w:color="auto"/>
            </w:tcBorders>
          </w:tcPr>
          <w:p w:rsidR="005C4571" w:rsidRPr="00CB3EE3" w:rsidRDefault="005C4571" w:rsidP="00A25EE8">
            <w:pPr>
              <w:kinsoku w:val="0"/>
              <w:overflowPunct w:val="0"/>
              <w:autoSpaceDE w:val="0"/>
              <w:autoSpaceDN w:val="0"/>
              <w:rPr>
                <w:rFonts w:ascii="宋体" w:hAnsi="宋体"/>
                <w:szCs w:val="21"/>
              </w:rPr>
            </w:pPr>
          </w:p>
        </w:tc>
        <w:tc>
          <w:tcPr>
            <w:tcW w:w="3827" w:type="dxa"/>
            <w:vMerge/>
            <w:tcBorders>
              <w:left w:val="single" w:sz="4" w:space="0" w:color="auto"/>
              <w:right w:val="single" w:sz="4" w:space="0" w:color="auto"/>
            </w:tcBorders>
          </w:tcPr>
          <w:p w:rsidR="005C4571" w:rsidRPr="00CB3EE3" w:rsidRDefault="005C4571" w:rsidP="00A25EE8">
            <w:pPr>
              <w:rPr>
                <w:rFonts w:ascii="宋体" w:hAnsi="宋体"/>
                <w:szCs w:val="21"/>
              </w:rPr>
            </w:pPr>
          </w:p>
        </w:tc>
      </w:tr>
      <w:tr w:rsidR="005C4571" w:rsidRPr="00CB3EE3" w:rsidTr="00354177">
        <w:trPr>
          <w:trHeight w:val="679"/>
        </w:trPr>
        <w:tc>
          <w:tcPr>
            <w:tcW w:w="3118" w:type="dxa"/>
            <w:tcBorders>
              <w:top w:val="single" w:sz="4" w:space="0" w:color="auto"/>
              <w:left w:val="single" w:sz="4" w:space="0" w:color="auto"/>
              <w:right w:val="single" w:sz="4" w:space="0" w:color="auto"/>
            </w:tcBorders>
          </w:tcPr>
          <w:p w:rsidR="005C4571" w:rsidRPr="00CB3EE3" w:rsidRDefault="005C4571" w:rsidP="00A25EE8">
            <w:pPr>
              <w:autoSpaceDN w:val="0"/>
              <w:rPr>
                <w:rFonts w:ascii="宋体" w:hAnsi="宋体"/>
                <w:szCs w:val="21"/>
              </w:rPr>
            </w:pPr>
            <w:r w:rsidRPr="00CB3EE3">
              <w:rPr>
                <w:rFonts w:ascii="宋体" w:hAnsi="宋体" w:hint="eastAsia"/>
                <w:szCs w:val="21"/>
              </w:rPr>
              <w:t xml:space="preserve">02基因表达与调控 </w:t>
            </w:r>
          </w:p>
        </w:tc>
        <w:tc>
          <w:tcPr>
            <w:tcW w:w="949" w:type="dxa"/>
            <w:vMerge/>
            <w:tcBorders>
              <w:left w:val="single" w:sz="4" w:space="0" w:color="auto"/>
              <w:right w:val="single" w:sz="4" w:space="0" w:color="auto"/>
            </w:tcBorders>
          </w:tcPr>
          <w:p w:rsidR="005C4571" w:rsidRPr="00CB3EE3" w:rsidRDefault="005C4571" w:rsidP="00A25EE8">
            <w:pPr>
              <w:jc w:val="center"/>
              <w:rPr>
                <w:rFonts w:ascii="宋体" w:hAnsi="宋体"/>
                <w:szCs w:val="21"/>
              </w:rPr>
            </w:pPr>
          </w:p>
        </w:tc>
        <w:tc>
          <w:tcPr>
            <w:tcW w:w="1570" w:type="dxa"/>
            <w:vMerge/>
            <w:tcBorders>
              <w:left w:val="single" w:sz="4" w:space="0" w:color="auto"/>
              <w:right w:val="single" w:sz="4" w:space="0" w:color="auto"/>
            </w:tcBorders>
          </w:tcPr>
          <w:p w:rsidR="005C4571" w:rsidRPr="00CB3EE3" w:rsidRDefault="005C4571" w:rsidP="00A25EE8">
            <w:pPr>
              <w:kinsoku w:val="0"/>
              <w:overflowPunct w:val="0"/>
              <w:autoSpaceDE w:val="0"/>
              <w:autoSpaceDN w:val="0"/>
              <w:rPr>
                <w:rFonts w:ascii="宋体" w:hAnsi="宋体"/>
                <w:szCs w:val="21"/>
              </w:rPr>
            </w:pPr>
          </w:p>
        </w:tc>
        <w:tc>
          <w:tcPr>
            <w:tcW w:w="3827" w:type="dxa"/>
            <w:vMerge/>
            <w:tcBorders>
              <w:left w:val="single" w:sz="4" w:space="0" w:color="auto"/>
              <w:right w:val="single" w:sz="4" w:space="0" w:color="auto"/>
            </w:tcBorders>
          </w:tcPr>
          <w:p w:rsidR="005C4571" w:rsidRPr="00CB3EE3" w:rsidRDefault="005C4571" w:rsidP="00A25EE8">
            <w:pPr>
              <w:rPr>
                <w:rFonts w:ascii="宋体" w:hAnsi="宋体"/>
                <w:szCs w:val="21"/>
              </w:rPr>
            </w:pPr>
          </w:p>
        </w:tc>
      </w:tr>
      <w:tr w:rsidR="005C4571" w:rsidRPr="00CB3EE3" w:rsidTr="00354177">
        <w:trPr>
          <w:trHeight w:val="609"/>
        </w:trPr>
        <w:tc>
          <w:tcPr>
            <w:tcW w:w="3118" w:type="dxa"/>
            <w:tcBorders>
              <w:top w:val="single" w:sz="4" w:space="0" w:color="auto"/>
              <w:left w:val="single" w:sz="4" w:space="0" w:color="auto"/>
              <w:right w:val="single" w:sz="4" w:space="0" w:color="auto"/>
            </w:tcBorders>
          </w:tcPr>
          <w:p w:rsidR="005C4571" w:rsidRPr="00CB3EE3" w:rsidRDefault="005C4571" w:rsidP="00A25EE8">
            <w:pPr>
              <w:autoSpaceDN w:val="0"/>
              <w:rPr>
                <w:rFonts w:ascii="宋体" w:hAnsi="宋体"/>
                <w:szCs w:val="21"/>
              </w:rPr>
            </w:pPr>
          </w:p>
        </w:tc>
        <w:tc>
          <w:tcPr>
            <w:tcW w:w="949" w:type="dxa"/>
            <w:vMerge/>
            <w:tcBorders>
              <w:left w:val="single" w:sz="4" w:space="0" w:color="auto"/>
              <w:right w:val="single" w:sz="4" w:space="0" w:color="auto"/>
            </w:tcBorders>
          </w:tcPr>
          <w:p w:rsidR="005C4571" w:rsidRPr="00CB3EE3" w:rsidRDefault="005C4571" w:rsidP="00A25EE8">
            <w:pPr>
              <w:jc w:val="center"/>
              <w:rPr>
                <w:rFonts w:ascii="宋体" w:hAnsi="宋体"/>
                <w:szCs w:val="21"/>
              </w:rPr>
            </w:pPr>
          </w:p>
        </w:tc>
        <w:tc>
          <w:tcPr>
            <w:tcW w:w="1570" w:type="dxa"/>
            <w:vMerge/>
            <w:tcBorders>
              <w:left w:val="single" w:sz="4" w:space="0" w:color="auto"/>
              <w:right w:val="single" w:sz="4" w:space="0" w:color="auto"/>
            </w:tcBorders>
          </w:tcPr>
          <w:p w:rsidR="005C4571" w:rsidRPr="00CB3EE3" w:rsidRDefault="005C4571" w:rsidP="00A25EE8">
            <w:pPr>
              <w:kinsoku w:val="0"/>
              <w:overflowPunct w:val="0"/>
              <w:autoSpaceDE w:val="0"/>
              <w:autoSpaceDN w:val="0"/>
              <w:rPr>
                <w:rFonts w:ascii="宋体" w:hAnsi="宋体"/>
                <w:szCs w:val="21"/>
              </w:rPr>
            </w:pPr>
          </w:p>
        </w:tc>
        <w:tc>
          <w:tcPr>
            <w:tcW w:w="3827" w:type="dxa"/>
            <w:vMerge/>
            <w:tcBorders>
              <w:left w:val="single" w:sz="4" w:space="0" w:color="auto"/>
              <w:right w:val="single" w:sz="4" w:space="0" w:color="auto"/>
            </w:tcBorders>
          </w:tcPr>
          <w:p w:rsidR="005C4571" w:rsidRPr="00CB3EE3" w:rsidRDefault="005C4571" w:rsidP="00A25EE8">
            <w:pPr>
              <w:rPr>
                <w:rFonts w:ascii="宋体" w:hAnsi="宋体"/>
                <w:szCs w:val="21"/>
              </w:rPr>
            </w:pPr>
          </w:p>
        </w:tc>
      </w:tr>
      <w:tr w:rsidR="005C4571" w:rsidRPr="00CB3EE3" w:rsidTr="00354177">
        <w:trPr>
          <w:trHeight w:val="276"/>
        </w:trPr>
        <w:tc>
          <w:tcPr>
            <w:tcW w:w="3118" w:type="dxa"/>
            <w:tcBorders>
              <w:top w:val="single" w:sz="4" w:space="0" w:color="auto"/>
              <w:left w:val="single" w:sz="4" w:space="0" w:color="auto"/>
              <w:bottom w:val="single" w:sz="4" w:space="0" w:color="auto"/>
              <w:right w:val="single" w:sz="4" w:space="0" w:color="auto"/>
            </w:tcBorders>
          </w:tcPr>
          <w:p w:rsidR="005C4571" w:rsidRPr="00CB3EE3" w:rsidRDefault="005C4571" w:rsidP="00A25EE8">
            <w:pPr>
              <w:autoSpaceDN w:val="0"/>
              <w:rPr>
                <w:rFonts w:ascii="宋体" w:hAnsi="宋体"/>
                <w:szCs w:val="21"/>
              </w:rPr>
            </w:pPr>
            <w:r w:rsidRPr="00CB3EE3">
              <w:rPr>
                <w:rFonts w:ascii="宋体" w:hAnsi="宋体" w:hint="eastAsia"/>
                <w:szCs w:val="21"/>
              </w:rPr>
              <w:t>★</w:t>
            </w:r>
            <w:r w:rsidRPr="00CB3EE3">
              <w:rPr>
                <w:rFonts w:ascii="宋体" w:hAnsi="宋体" w:hint="eastAsia"/>
                <w:b/>
                <w:szCs w:val="21"/>
              </w:rPr>
              <w:t>071009细胞生物学</w:t>
            </w:r>
          </w:p>
        </w:tc>
        <w:tc>
          <w:tcPr>
            <w:tcW w:w="949" w:type="dxa"/>
            <w:vMerge w:val="restart"/>
            <w:tcBorders>
              <w:left w:val="single" w:sz="4" w:space="0" w:color="auto"/>
              <w:right w:val="single" w:sz="4" w:space="0" w:color="auto"/>
            </w:tcBorders>
          </w:tcPr>
          <w:p w:rsidR="005C4571" w:rsidRPr="00CB3EE3" w:rsidRDefault="005C4571" w:rsidP="00A25EE8">
            <w:pPr>
              <w:jc w:val="center"/>
              <w:rPr>
                <w:rFonts w:ascii="宋体" w:hAnsi="宋体"/>
                <w:szCs w:val="21"/>
              </w:rPr>
            </w:pPr>
            <w:r w:rsidRPr="00CB3EE3">
              <w:rPr>
                <w:rFonts w:ascii="宋体" w:hAnsi="宋体" w:hint="eastAsia"/>
                <w:bCs/>
                <w:szCs w:val="21"/>
              </w:rPr>
              <w:t>4</w:t>
            </w:r>
          </w:p>
        </w:tc>
        <w:tc>
          <w:tcPr>
            <w:tcW w:w="1570" w:type="dxa"/>
            <w:vMerge w:val="restart"/>
            <w:tcBorders>
              <w:left w:val="single" w:sz="4" w:space="0" w:color="auto"/>
              <w:right w:val="single" w:sz="4" w:space="0" w:color="auto"/>
            </w:tcBorders>
          </w:tcPr>
          <w:p w:rsidR="005C4571" w:rsidRPr="00CB3EE3" w:rsidRDefault="005C4571" w:rsidP="00A25EE8">
            <w:pPr>
              <w:kinsoku w:val="0"/>
              <w:overflowPunct w:val="0"/>
              <w:autoSpaceDE w:val="0"/>
              <w:autoSpaceDN w:val="0"/>
              <w:rPr>
                <w:rFonts w:ascii="宋体" w:hAnsi="宋体"/>
                <w:szCs w:val="21"/>
              </w:rPr>
            </w:pPr>
          </w:p>
          <w:p w:rsidR="005C4571" w:rsidRPr="00CB3EE3" w:rsidRDefault="005C4571" w:rsidP="00A25EE8">
            <w:pPr>
              <w:kinsoku w:val="0"/>
              <w:overflowPunct w:val="0"/>
              <w:autoSpaceDE w:val="0"/>
              <w:autoSpaceDN w:val="0"/>
              <w:rPr>
                <w:rFonts w:ascii="宋体" w:hAnsi="宋体"/>
                <w:szCs w:val="21"/>
              </w:rPr>
            </w:pPr>
            <w:r w:rsidRPr="00CB3EE3">
              <w:rPr>
                <w:rFonts w:ascii="宋体" w:hAnsi="宋体" w:hint="eastAsia"/>
                <w:szCs w:val="21"/>
              </w:rPr>
              <w:t>①101思想政治理论</w:t>
            </w:r>
          </w:p>
          <w:p w:rsidR="005C4571" w:rsidRPr="00CB3EE3" w:rsidRDefault="005C4571" w:rsidP="00A25EE8">
            <w:pPr>
              <w:kinsoku w:val="0"/>
              <w:overflowPunct w:val="0"/>
              <w:autoSpaceDE w:val="0"/>
              <w:autoSpaceDN w:val="0"/>
              <w:rPr>
                <w:rFonts w:ascii="宋体" w:hAnsi="宋体"/>
                <w:szCs w:val="21"/>
              </w:rPr>
            </w:pPr>
            <w:r w:rsidRPr="00CB3EE3">
              <w:rPr>
                <w:rFonts w:ascii="宋体" w:hAnsi="宋体" w:hint="eastAsia"/>
                <w:szCs w:val="21"/>
              </w:rPr>
              <w:t>②201英语</w:t>
            </w:r>
            <w:r w:rsidRPr="00CB3EE3">
              <w:rPr>
                <w:rFonts w:ascii="宋体" w:hAnsi="宋体" w:cs="宋体" w:hint="eastAsia"/>
                <w:szCs w:val="21"/>
              </w:rPr>
              <w:t>一</w:t>
            </w:r>
          </w:p>
          <w:p w:rsidR="005C4571" w:rsidRPr="00CB3EE3" w:rsidRDefault="005C4571" w:rsidP="00A25EE8">
            <w:pPr>
              <w:kinsoku w:val="0"/>
              <w:overflowPunct w:val="0"/>
              <w:autoSpaceDE w:val="0"/>
              <w:autoSpaceDN w:val="0"/>
              <w:rPr>
                <w:rFonts w:ascii="宋体" w:hAnsi="宋体"/>
                <w:szCs w:val="21"/>
              </w:rPr>
            </w:pPr>
            <w:r w:rsidRPr="00CB3EE3">
              <w:rPr>
                <w:rFonts w:ascii="宋体" w:hAnsi="宋体" w:hint="eastAsia"/>
                <w:szCs w:val="21"/>
              </w:rPr>
              <w:t>③625普通生物学</w:t>
            </w:r>
          </w:p>
          <w:p w:rsidR="005C4571" w:rsidRPr="00CB3EE3" w:rsidRDefault="005C4571" w:rsidP="00A25EE8">
            <w:pPr>
              <w:kinsoku w:val="0"/>
              <w:overflowPunct w:val="0"/>
              <w:autoSpaceDE w:val="0"/>
              <w:autoSpaceDN w:val="0"/>
              <w:rPr>
                <w:rFonts w:ascii="宋体" w:hAnsi="宋体"/>
                <w:szCs w:val="21"/>
              </w:rPr>
            </w:pPr>
            <w:r w:rsidRPr="00CB3EE3">
              <w:rPr>
                <w:rFonts w:ascii="宋体" w:hAnsi="宋体" w:hint="eastAsia"/>
                <w:szCs w:val="21"/>
              </w:rPr>
              <w:t>④839生物化学</w:t>
            </w:r>
            <w:r w:rsidR="00237C5F" w:rsidRPr="00237C5F">
              <w:rPr>
                <w:rFonts w:ascii="宋体" w:hAnsi="宋体" w:hint="eastAsia"/>
                <w:szCs w:val="21"/>
              </w:rPr>
              <w:t>(自命题)</w:t>
            </w:r>
          </w:p>
        </w:tc>
        <w:tc>
          <w:tcPr>
            <w:tcW w:w="3827" w:type="dxa"/>
            <w:vMerge w:val="restart"/>
            <w:tcBorders>
              <w:left w:val="single" w:sz="4" w:space="0" w:color="auto"/>
              <w:right w:val="single" w:sz="4" w:space="0" w:color="auto"/>
            </w:tcBorders>
            <w:vAlign w:val="center"/>
          </w:tcPr>
          <w:p w:rsidR="005C4571" w:rsidRPr="00CB3EE3" w:rsidRDefault="005C4571" w:rsidP="00A25EE8">
            <w:pPr>
              <w:rPr>
                <w:rFonts w:ascii="宋体" w:hAnsi="宋体"/>
                <w:szCs w:val="21"/>
              </w:rPr>
            </w:pPr>
            <w:r w:rsidRPr="00CB3EE3">
              <w:rPr>
                <w:rFonts w:ascii="宋体" w:hAnsi="宋体" w:hint="eastAsia"/>
                <w:szCs w:val="21"/>
              </w:rPr>
              <w:t>复试科目：</w:t>
            </w:r>
          </w:p>
          <w:p w:rsidR="005C4571" w:rsidRPr="00CB3EE3" w:rsidRDefault="005C4571" w:rsidP="00A25EE8">
            <w:pPr>
              <w:rPr>
                <w:rFonts w:ascii="宋体" w:hAnsi="宋体"/>
                <w:szCs w:val="21"/>
              </w:rPr>
            </w:pPr>
            <w:r w:rsidRPr="00CB3EE3">
              <w:rPr>
                <w:rFonts w:ascii="宋体" w:hAnsi="宋体" w:hint="eastAsia"/>
                <w:szCs w:val="21"/>
              </w:rPr>
              <w:t>0804细胞生物学</w:t>
            </w:r>
          </w:p>
          <w:p w:rsidR="005C4571" w:rsidRPr="00CB3EE3" w:rsidRDefault="005C4571" w:rsidP="00A25EE8">
            <w:pPr>
              <w:rPr>
                <w:rFonts w:ascii="宋体" w:hAnsi="宋体" w:cs="宋体"/>
                <w:szCs w:val="21"/>
              </w:rPr>
            </w:pPr>
          </w:p>
          <w:p w:rsidR="005C4571" w:rsidRPr="00CB3EE3" w:rsidRDefault="005C4571" w:rsidP="00A25EE8">
            <w:pPr>
              <w:rPr>
                <w:rFonts w:ascii="宋体" w:hAnsi="宋体"/>
                <w:szCs w:val="21"/>
              </w:rPr>
            </w:pPr>
            <w:r w:rsidRPr="00CB3EE3">
              <w:rPr>
                <w:rFonts w:ascii="宋体" w:hAnsi="宋体" w:cs="宋体" w:hint="eastAsia"/>
                <w:szCs w:val="21"/>
              </w:rPr>
              <w:t>同等学力、跨专业考生复试另加试两门科目：</w:t>
            </w:r>
          </w:p>
          <w:p w:rsidR="005C4571" w:rsidRPr="00CB3EE3" w:rsidRDefault="005C4571" w:rsidP="00A25EE8">
            <w:pPr>
              <w:rPr>
                <w:rFonts w:ascii="宋体" w:hAnsi="宋体"/>
                <w:szCs w:val="21"/>
              </w:rPr>
            </w:pPr>
            <w:r w:rsidRPr="00CB3EE3">
              <w:rPr>
                <w:rFonts w:ascii="宋体" w:hAnsi="宋体" w:hint="eastAsia"/>
                <w:szCs w:val="21"/>
                <w:lang w:val="zh-CN"/>
              </w:rPr>
              <w:t>0802</w:t>
            </w:r>
            <w:r w:rsidRPr="00CB3EE3">
              <w:rPr>
                <w:rFonts w:ascii="宋体" w:hAnsi="宋体" w:hint="eastAsia"/>
                <w:szCs w:val="21"/>
              </w:rPr>
              <w:t>分子生物学</w:t>
            </w:r>
          </w:p>
          <w:p w:rsidR="005C4571" w:rsidRPr="00CB3EE3" w:rsidRDefault="005C4571" w:rsidP="00A25EE8">
            <w:pPr>
              <w:rPr>
                <w:rFonts w:ascii="宋体" w:hAnsi="宋体"/>
                <w:szCs w:val="21"/>
              </w:rPr>
            </w:pPr>
            <w:r w:rsidRPr="00CB3EE3">
              <w:rPr>
                <w:rFonts w:ascii="宋体" w:hAnsi="宋体" w:hint="eastAsia"/>
                <w:szCs w:val="21"/>
                <w:lang w:val="zh-CN"/>
              </w:rPr>
              <w:t>0803</w:t>
            </w:r>
            <w:r w:rsidRPr="00CB3EE3">
              <w:rPr>
                <w:rFonts w:ascii="宋体" w:hAnsi="宋体" w:hint="eastAsia"/>
                <w:szCs w:val="21"/>
              </w:rPr>
              <w:t>分子遗传学</w:t>
            </w:r>
          </w:p>
          <w:p w:rsidR="005C4571" w:rsidRPr="00CB3EE3" w:rsidRDefault="005C4571" w:rsidP="00A25EE8">
            <w:pPr>
              <w:rPr>
                <w:szCs w:val="21"/>
              </w:rPr>
            </w:pPr>
            <w:r w:rsidRPr="00CB3EE3">
              <w:rPr>
                <w:rFonts w:hAnsi="宋体"/>
                <w:szCs w:val="21"/>
              </w:rPr>
              <w:t>同等学力的考生复试时需要达到下列要求：英语通过</w:t>
            </w:r>
            <w:r w:rsidRPr="00CB3EE3">
              <w:rPr>
                <w:szCs w:val="21"/>
              </w:rPr>
              <w:t>CET-6</w:t>
            </w:r>
            <w:r w:rsidRPr="00CB3EE3">
              <w:rPr>
                <w:rFonts w:hAnsi="宋体"/>
                <w:szCs w:val="21"/>
              </w:rPr>
              <w:t>，在核心期刊</w:t>
            </w:r>
            <w:r w:rsidRPr="00CB3EE3">
              <w:rPr>
                <w:rFonts w:hAnsi="宋体" w:hint="eastAsia"/>
                <w:szCs w:val="21"/>
              </w:rPr>
              <w:t>以上刊物，</w:t>
            </w:r>
            <w:r w:rsidRPr="00CB3EE3">
              <w:rPr>
                <w:rFonts w:hAnsi="宋体"/>
                <w:szCs w:val="21"/>
              </w:rPr>
              <w:t>以第一作者发表生物类相关研究论文一篇以上。</w:t>
            </w:r>
          </w:p>
          <w:p w:rsidR="005C4571" w:rsidRPr="00CB3EE3" w:rsidRDefault="005C4571" w:rsidP="00A25EE8">
            <w:pPr>
              <w:rPr>
                <w:rFonts w:ascii="宋体" w:hAnsi="宋体"/>
                <w:szCs w:val="21"/>
              </w:rPr>
            </w:pPr>
          </w:p>
        </w:tc>
      </w:tr>
      <w:tr w:rsidR="005C4571" w:rsidRPr="00CB3EE3" w:rsidTr="00354177">
        <w:trPr>
          <w:trHeight w:val="1710"/>
        </w:trPr>
        <w:tc>
          <w:tcPr>
            <w:tcW w:w="3118" w:type="dxa"/>
            <w:tcBorders>
              <w:top w:val="single" w:sz="4" w:space="0" w:color="auto"/>
              <w:left w:val="single" w:sz="4" w:space="0" w:color="auto"/>
              <w:right w:val="single" w:sz="4" w:space="0" w:color="auto"/>
            </w:tcBorders>
          </w:tcPr>
          <w:p w:rsidR="005C4571" w:rsidRPr="00CB3EE3" w:rsidRDefault="005C4571" w:rsidP="00A25EE8">
            <w:pPr>
              <w:autoSpaceDN w:val="0"/>
              <w:rPr>
                <w:rFonts w:ascii="宋体" w:hAnsi="宋体"/>
                <w:szCs w:val="21"/>
              </w:rPr>
            </w:pPr>
          </w:p>
        </w:tc>
        <w:tc>
          <w:tcPr>
            <w:tcW w:w="949" w:type="dxa"/>
            <w:vMerge/>
            <w:tcBorders>
              <w:left w:val="single" w:sz="4" w:space="0" w:color="auto"/>
              <w:right w:val="single" w:sz="4" w:space="0" w:color="auto"/>
            </w:tcBorders>
          </w:tcPr>
          <w:p w:rsidR="005C4571" w:rsidRPr="00CB3EE3" w:rsidRDefault="005C4571" w:rsidP="00A25EE8">
            <w:pPr>
              <w:jc w:val="center"/>
              <w:rPr>
                <w:rFonts w:ascii="宋体" w:hAnsi="宋体"/>
                <w:bCs/>
                <w:szCs w:val="21"/>
              </w:rPr>
            </w:pPr>
          </w:p>
        </w:tc>
        <w:tc>
          <w:tcPr>
            <w:tcW w:w="1570" w:type="dxa"/>
            <w:vMerge/>
            <w:tcBorders>
              <w:left w:val="single" w:sz="4" w:space="0" w:color="auto"/>
              <w:right w:val="single" w:sz="4" w:space="0" w:color="auto"/>
            </w:tcBorders>
          </w:tcPr>
          <w:p w:rsidR="005C4571" w:rsidRPr="00CB3EE3" w:rsidRDefault="005C4571" w:rsidP="00A25EE8">
            <w:pPr>
              <w:kinsoku w:val="0"/>
              <w:overflowPunct w:val="0"/>
              <w:autoSpaceDE w:val="0"/>
              <w:autoSpaceDN w:val="0"/>
              <w:rPr>
                <w:rFonts w:ascii="宋体" w:hAnsi="宋体"/>
                <w:szCs w:val="21"/>
              </w:rPr>
            </w:pPr>
          </w:p>
        </w:tc>
        <w:tc>
          <w:tcPr>
            <w:tcW w:w="3827" w:type="dxa"/>
            <w:vMerge/>
            <w:tcBorders>
              <w:left w:val="single" w:sz="4" w:space="0" w:color="auto"/>
              <w:right w:val="single" w:sz="4" w:space="0" w:color="auto"/>
            </w:tcBorders>
          </w:tcPr>
          <w:p w:rsidR="005C4571" w:rsidRPr="00CB3EE3" w:rsidRDefault="005C4571" w:rsidP="00A25EE8">
            <w:pPr>
              <w:rPr>
                <w:rFonts w:ascii="宋体" w:hAnsi="宋体"/>
                <w:szCs w:val="21"/>
              </w:rPr>
            </w:pPr>
          </w:p>
        </w:tc>
      </w:tr>
      <w:tr w:rsidR="005C4571" w:rsidRPr="00CB3EE3" w:rsidTr="00354177">
        <w:trPr>
          <w:trHeight w:val="4328"/>
        </w:trPr>
        <w:tc>
          <w:tcPr>
            <w:tcW w:w="3118" w:type="dxa"/>
            <w:tcBorders>
              <w:top w:val="single" w:sz="4" w:space="0" w:color="auto"/>
              <w:left w:val="single" w:sz="4" w:space="0" w:color="auto"/>
              <w:right w:val="single" w:sz="4" w:space="0" w:color="auto"/>
            </w:tcBorders>
          </w:tcPr>
          <w:p w:rsidR="005C4571" w:rsidRPr="00CB3EE3" w:rsidRDefault="005C4571" w:rsidP="00A25EE8">
            <w:pPr>
              <w:autoSpaceDN w:val="0"/>
              <w:rPr>
                <w:rFonts w:ascii="宋体" w:hAnsi="宋体"/>
                <w:szCs w:val="21"/>
              </w:rPr>
            </w:pPr>
            <w:r w:rsidRPr="00CB3EE3">
              <w:rPr>
                <w:rFonts w:ascii="宋体" w:hAnsi="宋体" w:hint="eastAsia"/>
                <w:szCs w:val="21"/>
              </w:rPr>
              <w:lastRenderedPageBreak/>
              <w:t>★</w:t>
            </w:r>
            <w:r w:rsidRPr="00CB3EE3">
              <w:rPr>
                <w:rFonts w:ascii="宋体" w:hAnsi="宋体" w:hint="eastAsia"/>
                <w:b/>
                <w:szCs w:val="21"/>
              </w:rPr>
              <w:t>071010生物化学与分子生物学</w:t>
            </w:r>
          </w:p>
        </w:tc>
        <w:tc>
          <w:tcPr>
            <w:tcW w:w="949" w:type="dxa"/>
            <w:tcBorders>
              <w:left w:val="single" w:sz="4" w:space="0" w:color="auto"/>
              <w:right w:val="single" w:sz="4" w:space="0" w:color="auto"/>
            </w:tcBorders>
          </w:tcPr>
          <w:p w:rsidR="005C4571" w:rsidRPr="00CB3EE3" w:rsidRDefault="005C4571" w:rsidP="00A25EE8">
            <w:pPr>
              <w:jc w:val="center"/>
              <w:rPr>
                <w:rFonts w:ascii="宋体" w:hAnsi="宋体"/>
                <w:bCs/>
                <w:szCs w:val="21"/>
              </w:rPr>
            </w:pPr>
            <w:r w:rsidRPr="00CB3EE3">
              <w:rPr>
                <w:rFonts w:ascii="宋体" w:hAnsi="宋体" w:hint="eastAsia"/>
                <w:bCs/>
                <w:szCs w:val="21"/>
              </w:rPr>
              <w:t>15</w:t>
            </w:r>
          </w:p>
          <w:p w:rsidR="005C4571" w:rsidRPr="00CB3EE3" w:rsidRDefault="005C4571" w:rsidP="00A25EE8">
            <w:pPr>
              <w:jc w:val="center"/>
              <w:rPr>
                <w:rFonts w:ascii="宋体" w:hAnsi="宋体"/>
                <w:bCs/>
                <w:szCs w:val="21"/>
              </w:rPr>
            </w:pPr>
            <w:r w:rsidRPr="00CB3EE3">
              <w:rPr>
                <w:rFonts w:ascii="宋体" w:hAnsi="宋体" w:hint="eastAsia"/>
                <w:bCs/>
                <w:szCs w:val="21"/>
              </w:rPr>
              <w:t>(含推免生)</w:t>
            </w:r>
          </w:p>
          <w:p w:rsidR="005C4571" w:rsidRPr="00CB3EE3" w:rsidRDefault="005C4571" w:rsidP="00A25EE8">
            <w:pPr>
              <w:jc w:val="center"/>
              <w:rPr>
                <w:rFonts w:ascii="宋体" w:hAnsi="宋体"/>
                <w:szCs w:val="21"/>
              </w:rPr>
            </w:pPr>
          </w:p>
        </w:tc>
        <w:tc>
          <w:tcPr>
            <w:tcW w:w="1570" w:type="dxa"/>
            <w:tcBorders>
              <w:left w:val="single" w:sz="4" w:space="0" w:color="auto"/>
              <w:right w:val="single" w:sz="4" w:space="0" w:color="auto"/>
            </w:tcBorders>
          </w:tcPr>
          <w:p w:rsidR="005C4571" w:rsidRPr="00CB3EE3" w:rsidRDefault="005C4571" w:rsidP="00A25EE8">
            <w:pPr>
              <w:kinsoku w:val="0"/>
              <w:overflowPunct w:val="0"/>
              <w:autoSpaceDE w:val="0"/>
              <w:autoSpaceDN w:val="0"/>
              <w:rPr>
                <w:rFonts w:ascii="宋体" w:hAnsi="宋体"/>
                <w:szCs w:val="21"/>
              </w:rPr>
            </w:pPr>
          </w:p>
          <w:p w:rsidR="005C4571" w:rsidRPr="00CB3EE3" w:rsidRDefault="005C4571" w:rsidP="00A25EE8">
            <w:pPr>
              <w:kinsoku w:val="0"/>
              <w:overflowPunct w:val="0"/>
              <w:autoSpaceDE w:val="0"/>
              <w:autoSpaceDN w:val="0"/>
              <w:rPr>
                <w:rFonts w:ascii="宋体" w:hAnsi="宋体"/>
                <w:szCs w:val="21"/>
              </w:rPr>
            </w:pPr>
            <w:r w:rsidRPr="00CB3EE3">
              <w:rPr>
                <w:rFonts w:ascii="宋体" w:hAnsi="宋体" w:hint="eastAsia"/>
                <w:szCs w:val="21"/>
              </w:rPr>
              <w:t>①101思想政治理论</w:t>
            </w:r>
          </w:p>
          <w:p w:rsidR="005C4571" w:rsidRPr="00CB3EE3" w:rsidRDefault="005C4571" w:rsidP="00A25EE8">
            <w:pPr>
              <w:kinsoku w:val="0"/>
              <w:overflowPunct w:val="0"/>
              <w:autoSpaceDE w:val="0"/>
              <w:autoSpaceDN w:val="0"/>
              <w:rPr>
                <w:rFonts w:ascii="宋体" w:hAnsi="宋体"/>
                <w:szCs w:val="21"/>
              </w:rPr>
            </w:pPr>
            <w:r w:rsidRPr="00CB3EE3">
              <w:rPr>
                <w:rFonts w:ascii="宋体" w:hAnsi="宋体" w:hint="eastAsia"/>
                <w:szCs w:val="21"/>
              </w:rPr>
              <w:t>②201英语</w:t>
            </w:r>
            <w:r w:rsidRPr="00CB3EE3">
              <w:rPr>
                <w:rFonts w:ascii="宋体" w:hAnsi="宋体" w:cs="宋体" w:hint="eastAsia"/>
                <w:szCs w:val="21"/>
              </w:rPr>
              <w:t>一</w:t>
            </w:r>
          </w:p>
          <w:p w:rsidR="005C4571" w:rsidRPr="00CB3EE3" w:rsidRDefault="005C4571" w:rsidP="00A25EE8">
            <w:pPr>
              <w:kinsoku w:val="0"/>
              <w:overflowPunct w:val="0"/>
              <w:autoSpaceDE w:val="0"/>
              <w:autoSpaceDN w:val="0"/>
              <w:rPr>
                <w:rFonts w:ascii="宋体" w:hAnsi="宋体"/>
                <w:szCs w:val="21"/>
              </w:rPr>
            </w:pPr>
            <w:r w:rsidRPr="00CB3EE3">
              <w:rPr>
                <w:rFonts w:ascii="宋体" w:hAnsi="宋体" w:hint="eastAsia"/>
                <w:szCs w:val="21"/>
              </w:rPr>
              <w:t>③625普通生物学</w:t>
            </w:r>
          </w:p>
          <w:p w:rsidR="005C4571" w:rsidRPr="00CB3EE3" w:rsidRDefault="005C4571" w:rsidP="00A25EE8">
            <w:pPr>
              <w:kinsoku w:val="0"/>
              <w:overflowPunct w:val="0"/>
              <w:autoSpaceDE w:val="0"/>
              <w:autoSpaceDN w:val="0"/>
              <w:rPr>
                <w:rFonts w:ascii="宋体" w:hAnsi="宋体"/>
                <w:szCs w:val="21"/>
              </w:rPr>
            </w:pPr>
            <w:r w:rsidRPr="00CB3EE3">
              <w:rPr>
                <w:rFonts w:ascii="宋体" w:hAnsi="宋体" w:hint="eastAsia"/>
                <w:szCs w:val="21"/>
              </w:rPr>
              <w:t>④839生物化学</w:t>
            </w:r>
            <w:r w:rsidR="00237C5F" w:rsidRPr="00237C5F">
              <w:rPr>
                <w:rFonts w:ascii="宋体" w:hAnsi="宋体" w:hint="eastAsia"/>
                <w:szCs w:val="21"/>
              </w:rPr>
              <w:t>(自命题)</w:t>
            </w:r>
          </w:p>
          <w:p w:rsidR="005C4571" w:rsidRPr="00CB3EE3" w:rsidRDefault="005C4571" w:rsidP="00A25EE8">
            <w:pPr>
              <w:kinsoku w:val="0"/>
              <w:overflowPunct w:val="0"/>
              <w:autoSpaceDE w:val="0"/>
              <w:autoSpaceDN w:val="0"/>
              <w:rPr>
                <w:rFonts w:ascii="宋体" w:hAnsi="宋体"/>
                <w:szCs w:val="21"/>
              </w:rPr>
            </w:pPr>
          </w:p>
          <w:p w:rsidR="005C4571" w:rsidRPr="00CB3EE3" w:rsidRDefault="005C4571" w:rsidP="00A25EE8">
            <w:pPr>
              <w:kinsoku w:val="0"/>
              <w:overflowPunct w:val="0"/>
              <w:autoSpaceDE w:val="0"/>
              <w:autoSpaceDN w:val="0"/>
              <w:rPr>
                <w:rFonts w:ascii="宋体" w:hAnsi="宋体"/>
                <w:szCs w:val="21"/>
              </w:rPr>
            </w:pPr>
          </w:p>
          <w:p w:rsidR="005C4571" w:rsidRPr="00CB3EE3" w:rsidRDefault="005C4571" w:rsidP="00A25EE8">
            <w:pPr>
              <w:kinsoku w:val="0"/>
              <w:overflowPunct w:val="0"/>
              <w:autoSpaceDE w:val="0"/>
              <w:autoSpaceDN w:val="0"/>
              <w:rPr>
                <w:rFonts w:ascii="宋体" w:hAnsi="宋体"/>
                <w:szCs w:val="21"/>
              </w:rPr>
            </w:pPr>
          </w:p>
        </w:tc>
        <w:tc>
          <w:tcPr>
            <w:tcW w:w="3827" w:type="dxa"/>
            <w:tcBorders>
              <w:left w:val="single" w:sz="4" w:space="0" w:color="auto"/>
              <w:right w:val="single" w:sz="4" w:space="0" w:color="auto"/>
            </w:tcBorders>
          </w:tcPr>
          <w:p w:rsidR="005C4571" w:rsidRPr="00CB3EE3" w:rsidRDefault="005C4571" w:rsidP="00A25EE8">
            <w:pPr>
              <w:rPr>
                <w:rFonts w:ascii="宋体" w:hAnsi="宋体"/>
                <w:szCs w:val="21"/>
              </w:rPr>
            </w:pPr>
          </w:p>
          <w:p w:rsidR="005C4571" w:rsidRPr="00CB3EE3" w:rsidRDefault="005C4571" w:rsidP="00A25EE8">
            <w:pPr>
              <w:rPr>
                <w:rFonts w:ascii="宋体" w:hAnsi="宋体"/>
                <w:szCs w:val="21"/>
              </w:rPr>
            </w:pPr>
            <w:r w:rsidRPr="00CB3EE3">
              <w:rPr>
                <w:rFonts w:ascii="宋体" w:hAnsi="宋体" w:hint="eastAsia"/>
                <w:szCs w:val="21"/>
              </w:rPr>
              <w:t>复试科目：</w:t>
            </w:r>
          </w:p>
          <w:p w:rsidR="005C4571" w:rsidRPr="00CB3EE3" w:rsidRDefault="005C4571" w:rsidP="00A25EE8">
            <w:pPr>
              <w:rPr>
                <w:rFonts w:ascii="宋体" w:hAnsi="宋体"/>
                <w:szCs w:val="21"/>
              </w:rPr>
            </w:pPr>
            <w:r w:rsidRPr="00CB3EE3">
              <w:rPr>
                <w:rFonts w:ascii="宋体" w:hAnsi="宋体" w:hint="eastAsia"/>
                <w:szCs w:val="21"/>
              </w:rPr>
              <w:t>0802分子生物学</w:t>
            </w:r>
          </w:p>
          <w:p w:rsidR="005C4571" w:rsidRPr="00CB3EE3" w:rsidRDefault="005C4571" w:rsidP="00A25EE8">
            <w:pPr>
              <w:rPr>
                <w:rFonts w:ascii="宋体" w:hAnsi="宋体" w:cs="宋体"/>
                <w:szCs w:val="21"/>
              </w:rPr>
            </w:pPr>
          </w:p>
          <w:p w:rsidR="005C4571" w:rsidRPr="00CB3EE3" w:rsidRDefault="005C4571" w:rsidP="00A25EE8">
            <w:pPr>
              <w:rPr>
                <w:rFonts w:ascii="宋体" w:hAnsi="宋体"/>
                <w:szCs w:val="21"/>
              </w:rPr>
            </w:pPr>
            <w:r w:rsidRPr="00CB3EE3">
              <w:rPr>
                <w:rFonts w:ascii="宋体" w:hAnsi="宋体" w:cs="宋体" w:hint="eastAsia"/>
                <w:szCs w:val="21"/>
              </w:rPr>
              <w:t>同等学力、跨专业考生复试另加试两门科目：</w:t>
            </w:r>
          </w:p>
          <w:p w:rsidR="005C4571" w:rsidRPr="00CB3EE3" w:rsidRDefault="005C4571" w:rsidP="00A25EE8">
            <w:pPr>
              <w:rPr>
                <w:rFonts w:ascii="宋体" w:hAnsi="宋体"/>
                <w:szCs w:val="21"/>
              </w:rPr>
            </w:pPr>
            <w:r w:rsidRPr="00CB3EE3">
              <w:rPr>
                <w:rFonts w:ascii="宋体" w:hAnsi="宋体" w:hint="eastAsia"/>
                <w:szCs w:val="21"/>
                <w:lang w:val="zh-CN"/>
              </w:rPr>
              <w:t>0803</w:t>
            </w:r>
            <w:r w:rsidRPr="00CB3EE3">
              <w:rPr>
                <w:rFonts w:ascii="宋体" w:hAnsi="宋体" w:hint="eastAsia"/>
                <w:szCs w:val="21"/>
              </w:rPr>
              <w:t>分子遗传学</w:t>
            </w:r>
          </w:p>
          <w:p w:rsidR="005C4571" w:rsidRDefault="005C4571" w:rsidP="00A25EE8">
            <w:pPr>
              <w:rPr>
                <w:rFonts w:ascii="宋体" w:hAnsi="宋体"/>
                <w:szCs w:val="21"/>
              </w:rPr>
            </w:pPr>
            <w:r w:rsidRPr="00CB3EE3">
              <w:rPr>
                <w:rFonts w:ascii="宋体" w:hAnsi="宋体" w:hint="eastAsia"/>
                <w:szCs w:val="21"/>
                <w:lang w:val="zh-CN"/>
              </w:rPr>
              <w:t xml:space="preserve">0801 </w:t>
            </w:r>
            <w:r w:rsidRPr="00CB3EE3">
              <w:rPr>
                <w:rFonts w:ascii="宋体" w:hAnsi="宋体" w:hint="eastAsia"/>
                <w:szCs w:val="21"/>
              </w:rPr>
              <w:t>微生物学</w:t>
            </w:r>
          </w:p>
          <w:p w:rsidR="005C4571" w:rsidRPr="00CB3EE3" w:rsidRDefault="005C4571" w:rsidP="00A25EE8">
            <w:pPr>
              <w:rPr>
                <w:rFonts w:ascii="宋体" w:hAnsi="宋体"/>
                <w:szCs w:val="21"/>
              </w:rPr>
            </w:pPr>
          </w:p>
          <w:p w:rsidR="005C4571" w:rsidRPr="00CB3EE3" w:rsidRDefault="005C4571" w:rsidP="00A25EE8">
            <w:pPr>
              <w:rPr>
                <w:szCs w:val="21"/>
              </w:rPr>
            </w:pPr>
            <w:r w:rsidRPr="00CB3EE3">
              <w:rPr>
                <w:rFonts w:hAnsi="宋体"/>
                <w:szCs w:val="21"/>
              </w:rPr>
              <w:t>同等学力的考生复试时需要达到下列要求：英语通过</w:t>
            </w:r>
            <w:r w:rsidRPr="00CB3EE3">
              <w:rPr>
                <w:szCs w:val="21"/>
              </w:rPr>
              <w:t>CET-6</w:t>
            </w:r>
            <w:r w:rsidRPr="00CB3EE3">
              <w:rPr>
                <w:rFonts w:hAnsi="宋体"/>
                <w:szCs w:val="21"/>
              </w:rPr>
              <w:t>，在核心期刊</w:t>
            </w:r>
            <w:r w:rsidRPr="00CB3EE3">
              <w:rPr>
                <w:rFonts w:hAnsi="宋体" w:hint="eastAsia"/>
                <w:szCs w:val="21"/>
              </w:rPr>
              <w:t>以上刊物，</w:t>
            </w:r>
            <w:r w:rsidRPr="00CB3EE3">
              <w:rPr>
                <w:rFonts w:hAnsi="宋体"/>
                <w:szCs w:val="21"/>
              </w:rPr>
              <w:t>以第一作者发表生物类相关研究论文一篇以上。</w:t>
            </w:r>
          </w:p>
          <w:p w:rsidR="005C4571" w:rsidRPr="00CB3EE3" w:rsidRDefault="005C4571" w:rsidP="00A25EE8">
            <w:pPr>
              <w:rPr>
                <w:rFonts w:ascii="宋体" w:hAnsi="宋体"/>
                <w:szCs w:val="21"/>
              </w:rPr>
            </w:pPr>
          </w:p>
        </w:tc>
      </w:tr>
      <w:tr w:rsidR="005C4571" w:rsidRPr="00CB3EE3" w:rsidTr="00354177">
        <w:trPr>
          <w:trHeight w:val="264"/>
        </w:trPr>
        <w:tc>
          <w:tcPr>
            <w:tcW w:w="3118" w:type="dxa"/>
            <w:tcBorders>
              <w:top w:val="single" w:sz="4" w:space="0" w:color="auto"/>
              <w:left w:val="single" w:sz="4" w:space="0" w:color="auto"/>
              <w:bottom w:val="single" w:sz="4" w:space="0" w:color="auto"/>
              <w:right w:val="single" w:sz="4" w:space="0" w:color="auto"/>
            </w:tcBorders>
            <w:vAlign w:val="center"/>
          </w:tcPr>
          <w:p w:rsidR="005C4571" w:rsidRPr="00CB3EE3" w:rsidRDefault="005C4571" w:rsidP="00A25EE8">
            <w:pPr>
              <w:autoSpaceDN w:val="0"/>
              <w:rPr>
                <w:rFonts w:ascii="宋体" w:hAnsi="宋体"/>
                <w:b/>
                <w:szCs w:val="21"/>
              </w:rPr>
            </w:pPr>
            <w:r w:rsidRPr="00CB3EE3">
              <w:rPr>
                <w:rFonts w:ascii="Arial" w:hAnsi="Arial" w:cs="Arial" w:hint="eastAsia"/>
                <w:b/>
                <w:szCs w:val="21"/>
              </w:rPr>
              <w:t>0822</w:t>
            </w:r>
            <w:r w:rsidRPr="00CB3EE3">
              <w:rPr>
                <w:rFonts w:ascii="Arial" w:hAnsi="Arial" w:cs="Arial"/>
                <w:b/>
                <w:szCs w:val="21"/>
              </w:rPr>
              <w:t>轻工技术与工程</w:t>
            </w:r>
          </w:p>
        </w:tc>
        <w:tc>
          <w:tcPr>
            <w:tcW w:w="949" w:type="dxa"/>
            <w:vMerge w:val="restart"/>
            <w:tcBorders>
              <w:left w:val="single" w:sz="4" w:space="0" w:color="auto"/>
              <w:right w:val="single" w:sz="4" w:space="0" w:color="auto"/>
            </w:tcBorders>
          </w:tcPr>
          <w:p w:rsidR="005C4571" w:rsidRPr="00CB3EE3" w:rsidRDefault="005C4571" w:rsidP="00A25EE8">
            <w:pPr>
              <w:jc w:val="center"/>
              <w:rPr>
                <w:rFonts w:ascii="宋体" w:hAnsi="宋体"/>
                <w:bCs/>
                <w:szCs w:val="21"/>
              </w:rPr>
            </w:pPr>
            <w:r w:rsidRPr="00CB3EE3">
              <w:rPr>
                <w:rFonts w:ascii="宋体" w:hAnsi="宋体" w:hint="eastAsia"/>
                <w:bCs/>
                <w:szCs w:val="21"/>
              </w:rPr>
              <w:t>12</w:t>
            </w:r>
          </w:p>
          <w:p w:rsidR="005C4571" w:rsidRPr="00CB3EE3" w:rsidRDefault="005C4571" w:rsidP="00A25EE8">
            <w:pPr>
              <w:jc w:val="center"/>
              <w:rPr>
                <w:rFonts w:ascii="宋体" w:hAnsi="宋体"/>
                <w:bCs/>
                <w:szCs w:val="21"/>
              </w:rPr>
            </w:pPr>
            <w:r w:rsidRPr="00CB3EE3">
              <w:rPr>
                <w:rFonts w:ascii="宋体" w:hAnsi="宋体" w:hint="eastAsia"/>
                <w:bCs/>
                <w:szCs w:val="21"/>
              </w:rPr>
              <w:t>(含推免生)</w:t>
            </w:r>
          </w:p>
        </w:tc>
        <w:tc>
          <w:tcPr>
            <w:tcW w:w="1570" w:type="dxa"/>
            <w:vMerge w:val="restart"/>
            <w:tcBorders>
              <w:left w:val="single" w:sz="4" w:space="0" w:color="auto"/>
              <w:right w:val="single" w:sz="4" w:space="0" w:color="auto"/>
            </w:tcBorders>
          </w:tcPr>
          <w:p w:rsidR="005C4571" w:rsidRPr="00CB3EE3" w:rsidRDefault="005C4571" w:rsidP="00A25EE8">
            <w:pPr>
              <w:kinsoku w:val="0"/>
              <w:overflowPunct w:val="0"/>
              <w:autoSpaceDE w:val="0"/>
              <w:autoSpaceDN w:val="0"/>
              <w:rPr>
                <w:rFonts w:ascii="宋体" w:hAnsi="宋体"/>
                <w:szCs w:val="21"/>
              </w:rPr>
            </w:pPr>
          </w:p>
          <w:p w:rsidR="005C4571" w:rsidRPr="00CB3EE3" w:rsidRDefault="005C4571" w:rsidP="00A25EE8">
            <w:pPr>
              <w:kinsoku w:val="0"/>
              <w:overflowPunct w:val="0"/>
              <w:autoSpaceDE w:val="0"/>
              <w:autoSpaceDN w:val="0"/>
              <w:rPr>
                <w:rFonts w:ascii="宋体" w:hAnsi="宋体"/>
                <w:szCs w:val="21"/>
              </w:rPr>
            </w:pPr>
            <w:r w:rsidRPr="00CB3EE3">
              <w:rPr>
                <w:rFonts w:ascii="宋体" w:hAnsi="宋体" w:hint="eastAsia"/>
                <w:szCs w:val="21"/>
              </w:rPr>
              <w:t>①101思想政治理论</w:t>
            </w:r>
          </w:p>
          <w:p w:rsidR="005C4571" w:rsidRPr="00CB3EE3" w:rsidRDefault="005C4571" w:rsidP="00A25EE8">
            <w:pPr>
              <w:kinsoku w:val="0"/>
              <w:overflowPunct w:val="0"/>
              <w:autoSpaceDE w:val="0"/>
              <w:autoSpaceDN w:val="0"/>
              <w:rPr>
                <w:rFonts w:ascii="宋体" w:hAnsi="宋体"/>
                <w:szCs w:val="21"/>
              </w:rPr>
            </w:pPr>
            <w:r w:rsidRPr="00CB3EE3">
              <w:rPr>
                <w:rFonts w:ascii="宋体" w:hAnsi="宋体" w:hint="eastAsia"/>
                <w:szCs w:val="21"/>
              </w:rPr>
              <w:t>②201英语</w:t>
            </w:r>
            <w:r w:rsidRPr="00CB3EE3">
              <w:rPr>
                <w:rFonts w:ascii="宋体" w:hAnsi="宋体" w:cs="宋体" w:hint="eastAsia"/>
                <w:szCs w:val="21"/>
              </w:rPr>
              <w:t>一</w:t>
            </w:r>
          </w:p>
          <w:p w:rsidR="005C4571" w:rsidRPr="00CB3EE3" w:rsidRDefault="005C4571" w:rsidP="00A25EE8">
            <w:pPr>
              <w:kinsoku w:val="0"/>
              <w:overflowPunct w:val="0"/>
              <w:autoSpaceDE w:val="0"/>
              <w:autoSpaceDN w:val="0"/>
              <w:rPr>
                <w:rFonts w:ascii="宋体" w:hAnsi="宋体"/>
                <w:szCs w:val="21"/>
              </w:rPr>
            </w:pPr>
            <w:r w:rsidRPr="00CB3EE3">
              <w:rPr>
                <w:rFonts w:ascii="宋体" w:hAnsi="宋体" w:hint="eastAsia"/>
                <w:szCs w:val="21"/>
              </w:rPr>
              <w:t>③302数学二</w:t>
            </w:r>
          </w:p>
          <w:p w:rsidR="005C4571" w:rsidRPr="00CB3EE3" w:rsidRDefault="005C4571" w:rsidP="00A25EE8">
            <w:pPr>
              <w:kinsoku w:val="0"/>
              <w:overflowPunct w:val="0"/>
              <w:autoSpaceDE w:val="0"/>
              <w:autoSpaceDN w:val="0"/>
              <w:rPr>
                <w:rFonts w:ascii="宋体" w:hAnsi="宋体"/>
                <w:szCs w:val="21"/>
              </w:rPr>
            </w:pPr>
            <w:r w:rsidRPr="00CB3EE3">
              <w:rPr>
                <w:rFonts w:ascii="宋体" w:hAnsi="宋体" w:hint="eastAsia"/>
                <w:szCs w:val="21"/>
              </w:rPr>
              <w:t>④880微生物学</w:t>
            </w:r>
          </w:p>
        </w:tc>
        <w:tc>
          <w:tcPr>
            <w:tcW w:w="3827" w:type="dxa"/>
            <w:vMerge w:val="restart"/>
            <w:tcBorders>
              <w:left w:val="single" w:sz="4" w:space="0" w:color="auto"/>
              <w:right w:val="single" w:sz="4" w:space="0" w:color="auto"/>
            </w:tcBorders>
          </w:tcPr>
          <w:p w:rsidR="005C4571" w:rsidRPr="00CB3EE3" w:rsidRDefault="005C4571" w:rsidP="00A25EE8">
            <w:pPr>
              <w:rPr>
                <w:rFonts w:ascii="宋体" w:hAnsi="宋体"/>
                <w:szCs w:val="21"/>
              </w:rPr>
            </w:pPr>
          </w:p>
          <w:p w:rsidR="005C4571" w:rsidRPr="00CB3EE3" w:rsidRDefault="005C4571" w:rsidP="00A25EE8">
            <w:pPr>
              <w:rPr>
                <w:rFonts w:ascii="宋体" w:hAnsi="宋体"/>
                <w:szCs w:val="21"/>
              </w:rPr>
            </w:pPr>
            <w:r w:rsidRPr="00CB3EE3">
              <w:rPr>
                <w:rFonts w:ascii="宋体" w:hAnsi="宋体" w:hint="eastAsia"/>
                <w:szCs w:val="21"/>
              </w:rPr>
              <w:t>复试科目：</w:t>
            </w:r>
          </w:p>
          <w:p w:rsidR="005C4571" w:rsidRPr="00CB3EE3" w:rsidRDefault="005C4571" w:rsidP="00A25EE8">
            <w:pPr>
              <w:rPr>
                <w:rFonts w:ascii="宋体" w:hAnsi="宋体"/>
                <w:szCs w:val="21"/>
              </w:rPr>
            </w:pPr>
            <w:r w:rsidRPr="00CB3EE3">
              <w:rPr>
                <w:rFonts w:ascii="宋体" w:hAnsi="宋体" w:hint="eastAsia"/>
                <w:szCs w:val="21"/>
              </w:rPr>
              <w:t>0805生物化学</w:t>
            </w:r>
          </w:p>
          <w:p w:rsidR="005C4571" w:rsidRPr="00CB3EE3" w:rsidRDefault="005C4571" w:rsidP="00A25EE8">
            <w:pPr>
              <w:rPr>
                <w:rFonts w:ascii="宋体" w:hAnsi="宋体" w:cs="宋体"/>
                <w:szCs w:val="21"/>
              </w:rPr>
            </w:pPr>
          </w:p>
          <w:p w:rsidR="005C4571" w:rsidRPr="00CB3EE3" w:rsidRDefault="005C4571" w:rsidP="00A25EE8">
            <w:pPr>
              <w:rPr>
                <w:rFonts w:ascii="宋体" w:hAnsi="宋体"/>
                <w:szCs w:val="21"/>
              </w:rPr>
            </w:pPr>
            <w:r w:rsidRPr="00CB3EE3">
              <w:rPr>
                <w:rFonts w:ascii="宋体" w:hAnsi="宋体" w:cs="宋体" w:hint="eastAsia"/>
                <w:szCs w:val="21"/>
              </w:rPr>
              <w:t>同等学力、跨专业考生复试另加试两门科目：</w:t>
            </w:r>
          </w:p>
          <w:p w:rsidR="005C4571" w:rsidRPr="00CB3EE3" w:rsidRDefault="005C4571" w:rsidP="00A25EE8">
            <w:pPr>
              <w:rPr>
                <w:rFonts w:ascii="宋体" w:hAnsi="宋体"/>
                <w:szCs w:val="21"/>
              </w:rPr>
            </w:pPr>
            <w:r w:rsidRPr="00CB3EE3">
              <w:rPr>
                <w:rFonts w:ascii="宋体" w:hAnsi="宋体" w:hint="eastAsia"/>
                <w:szCs w:val="21"/>
                <w:lang w:val="zh-CN"/>
              </w:rPr>
              <w:t>0806</w:t>
            </w:r>
            <w:r w:rsidRPr="00CB3EE3">
              <w:rPr>
                <w:rFonts w:ascii="宋体" w:hAnsi="宋体" w:hint="eastAsia"/>
                <w:szCs w:val="21"/>
              </w:rPr>
              <w:t>分析化学，</w:t>
            </w:r>
          </w:p>
          <w:p w:rsidR="005C4571" w:rsidRDefault="005C4571" w:rsidP="00A25EE8">
            <w:pPr>
              <w:rPr>
                <w:rFonts w:ascii="宋体" w:hAnsi="宋体"/>
                <w:szCs w:val="21"/>
              </w:rPr>
            </w:pPr>
            <w:r w:rsidRPr="00CB3EE3">
              <w:rPr>
                <w:rFonts w:ascii="宋体" w:hAnsi="宋体" w:hint="eastAsia"/>
                <w:szCs w:val="21"/>
                <w:lang w:val="zh-CN"/>
              </w:rPr>
              <w:t>0807</w:t>
            </w:r>
            <w:r w:rsidRPr="00CB3EE3">
              <w:rPr>
                <w:rFonts w:ascii="宋体" w:hAnsi="宋体" w:hint="eastAsia"/>
                <w:szCs w:val="21"/>
              </w:rPr>
              <w:t>有机化学</w:t>
            </w:r>
          </w:p>
          <w:p w:rsidR="005C4571" w:rsidRPr="00CB3EE3" w:rsidRDefault="005C4571" w:rsidP="00A25EE8">
            <w:pPr>
              <w:rPr>
                <w:rFonts w:ascii="宋体" w:hAnsi="宋体"/>
                <w:szCs w:val="21"/>
              </w:rPr>
            </w:pPr>
          </w:p>
          <w:p w:rsidR="005C4571" w:rsidRPr="00CB3EE3" w:rsidRDefault="005C4571" w:rsidP="00A25EE8">
            <w:pPr>
              <w:rPr>
                <w:szCs w:val="21"/>
              </w:rPr>
            </w:pPr>
            <w:r w:rsidRPr="00CB3EE3">
              <w:rPr>
                <w:rFonts w:hAnsi="宋体"/>
                <w:szCs w:val="21"/>
              </w:rPr>
              <w:t>同等学力的考生复试时需要达到下列要求：英语通过</w:t>
            </w:r>
            <w:r w:rsidRPr="00CB3EE3">
              <w:rPr>
                <w:szCs w:val="21"/>
              </w:rPr>
              <w:t>CET-6</w:t>
            </w:r>
            <w:r w:rsidRPr="00CB3EE3">
              <w:rPr>
                <w:rFonts w:hAnsi="宋体"/>
                <w:szCs w:val="21"/>
              </w:rPr>
              <w:t>，在核心期刊</w:t>
            </w:r>
            <w:r w:rsidRPr="00CB3EE3">
              <w:rPr>
                <w:rFonts w:hAnsi="宋体" w:hint="eastAsia"/>
                <w:szCs w:val="21"/>
              </w:rPr>
              <w:t>以上刊物，</w:t>
            </w:r>
            <w:r w:rsidRPr="00CB3EE3">
              <w:rPr>
                <w:rFonts w:hAnsi="宋体"/>
                <w:szCs w:val="21"/>
              </w:rPr>
              <w:t>以第一作者发表生物类相关研究论文一篇以上。</w:t>
            </w:r>
          </w:p>
          <w:p w:rsidR="005C4571" w:rsidRPr="00CB3EE3" w:rsidRDefault="005C4571" w:rsidP="00A25EE8">
            <w:pPr>
              <w:rPr>
                <w:rFonts w:ascii="宋体" w:hAnsi="宋体"/>
                <w:szCs w:val="21"/>
              </w:rPr>
            </w:pPr>
          </w:p>
        </w:tc>
      </w:tr>
      <w:tr w:rsidR="005C4571" w:rsidRPr="00CB3EE3" w:rsidTr="00354177">
        <w:trPr>
          <w:trHeight w:val="264"/>
        </w:trPr>
        <w:tc>
          <w:tcPr>
            <w:tcW w:w="3118" w:type="dxa"/>
            <w:tcBorders>
              <w:top w:val="single" w:sz="4" w:space="0" w:color="auto"/>
              <w:left w:val="single" w:sz="4" w:space="0" w:color="auto"/>
              <w:bottom w:val="single" w:sz="4" w:space="0" w:color="auto"/>
              <w:right w:val="single" w:sz="4" w:space="0" w:color="auto"/>
            </w:tcBorders>
            <w:vAlign w:val="center"/>
          </w:tcPr>
          <w:p w:rsidR="005C4571" w:rsidRPr="00CB3EE3" w:rsidRDefault="005C4571" w:rsidP="00A25EE8">
            <w:pPr>
              <w:autoSpaceDN w:val="0"/>
              <w:rPr>
                <w:rFonts w:ascii="宋体" w:hAnsi="宋体"/>
                <w:b/>
                <w:szCs w:val="21"/>
              </w:rPr>
            </w:pPr>
            <w:r w:rsidRPr="00CB3EE3">
              <w:rPr>
                <w:rFonts w:ascii="宋体" w:hAnsi="宋体" w:hint="eastAsia"/>
                <w:b/>
                <w:szCs w:val="21"/>
              </w:rPr>
              <w:t>082203发酵工程</w:t>
            </w:r>
          </w:p>
        </w:tc>
        <w:tc>
          <w:tcPr>
            <w:tcW w:w="949" w:type="dxa"/>
            <w:vMerge/>
            <w:tcBorders>
              <w:left w:val="single" w:sz="4" w:space="0" w:color="auto"/>
              <w:right w:val="single" w:sz="4" w:space="0" w:color="auto"/>
            </w:tcBorders>
          </w:tcPr>
          <w:p w:rsidR="005C4571" w:rsidRPr="00CB3EE3" w:rsidRDefault="005C4571" w:rsidP="00A25EE8">
            <w:pPr>
              <w:jc w:val="center"/>
              <w:rPr>
                <w:rFonts w:ascii="宋体" w:hAnsi="宋体"/>
                <w:szCs w:val="21"/>
              </w:rPr>
            </w:pPr>
          </w:p>
        </w:tc>
        <w:tc>
          <w:tcPr>
            <w:tcW w:w="1570" w:type="dxa"/>
            <w:vMerge/>
            <w:tcBorders>
              <w:left w:val="single" w:sz="4" w:space="0" w:color="auto"/>
              <w:right w:val="single" w:sz="4" w:space="0" w:color="auto"/>
            </w:tcBorders>
          </w:tcPr>
          <w:p w:rsidR="005C4571" w:rsidRPr="00CB3EE3" w:rsidRDefault="005C4571" w:rsidP="00A25EE8">
            <w:pPr>
              <w:kinsoku w:val="0"/>
              <w:overflowPunct w:val="0"/>
              <w:autoSpaceDE w:val="0"/>
              <w:autoSpaceDN w:val="0"/>
              <w:rPr>
                <w:rFonts w:ascii="宋体" w:hAnsi="宋体"/>
                <w:szCs w:val="21"/>
              </w:rPr>
            </w:pPr>
          </w:p>
        </w:tc>
        <w:tc>
          <w:tcPr>
            <w:tcW w:w="3827" w:type="dxa"/>
            <w:vMerge/>
            <w:tcBorders>
              <w:left w:val="single" w:sz="4" w:space="0" w:color="auto"/>
              <w:right w:val="single" w:sz="4" w:space="0" w:color="auto"/>
            </w:tcBorders>
          </w:tcPr>
          <w:p w:rsidR="005C4571" w:rsidRPr="00CB3EE3" w:rsidRDefault="005C4571" w:rsidP="00A25EE8">
            <w:pPr>
              <w:rPr>
                <w:rFonts w:ascii="宋体" w:hAnsi="宋体"/>
                <w:szCs w:val="21"/>
              </w:rPr>
            </w:pPr>
          </w:p>
        </w:tc>
      </w:tr>
      <w:tr w:rsidR="005C4571" w:rsidRPr="00CB3EE3" w:rsidTr="00354177">
        <w:trPr>
          <w:trHeight w:val="660"/>
        </w:trPr>
        <w:tc>
          <w:tcPr>
            <w:tcW w:w="3118" w:type="dxa"/>
            <w:tcBorders>
              <w:top w:val="single" w:sz="4" w:space="0" w:color="auto"/>
              <w:left w:val="single" w:sz="4" w:space="0" w:color="auto"/>
              <w:bottom w:val="single" w:sz="4" w:space="0" w:color="auto"/>
              <w:right w:val="single" w:sz="4" w:space="0" w:color="auto"/>
            </w:tcBorders>
            <w:vAlign w:val="center"/>
          </w:tcPr>
          <w:p w:rsidR="005C4571" w:rsidRPr="00CB3EE3" w:rsidRDefault="005C4571" w:rsidP="00A25EE8">
            <w:pPr>
              <w:autoSpaceDN w:val="0"/>
              <w:rPr>
                <w:rFonts w:ascii="宋体" w:hAnsi="宋体"/>
                <w:szCs w:val="21"/>
              </w:rPr>
            </w:pPr>
            <w:r w:rsidRPr="00CB3EE3">
              <w:rPr>
                <w:rFonts w:ascii="宋体" w:hAnsi="宋体" w:hint="eastAsia"/>
                <w:szCs w:val="21"/>
              </w:rPr>
              <w:t>01微生物工程</w:t>
            </w:r>
          </w:p>
        </w:tc>
        <w:tc>
          <w:tcPr>
            <w:tcW w:w="949" w:type="dxa"/>
            <w:vMerge/>
            <w:tcBorders>
              <w:left w:val="single" w:sz="4" w:space="0" w:color="auto"/>
              <w:right w:val="single" w:sz="4" w:space="0" w:color="auto"/>
            </w:tcBorders>
          </w:tcPr>
          <w:p w:rsidR="005C4571" w:rsidRPr="00CB3EE3" w:rsidRDefault="005C4571" w:rsidP="00A25EE8">
            <w:pPr>
              <w:jc w:val="center"/>
              <w:rPr>
                <w:rFonts w:ascii="宋体" w:hAnsi="宋体"/>
                <w:szCs w:val="21"/>
              </w:rPr>
            </w:pPr>
          </w:p>
        </w:tc>
        <w:tc>
          <w:tcPr>
            <w:tcW w:w="1570" w:type="dxa"/>
            <w:vMerge/>
            <w:tcBorders>
              <w:left w:val="single" w:sz="4" w:space="0" w:color="auto"/>
              <w:right w:val="single" w:sz="4" w:space="0" w:color="auto"/>
            </w:tcBorders>
          </w:tcPr>
          <w:p w:rsidR="005C4571" w:rsidRPr="00CB3EE3" w:rsidRDefault="005C4571" w:rsidP="00A25EE8">
            <w:pPr>
              <w:kinsoku w:val="0"/>
              <w:overflowPunct w:val="0"/>
              <w:autoSpaceDE w:val="0"/>
              <w:autoSpaceDN w:val="0"/>
              <w:rPr>
                <w:rFonts w:ascii="宋体" w:hAnsi="宋体"/>
                <w:szCs w:val="21"/>
              </w:rPr>
            </w:pPr>
          </w:p>
        </w:tc>
        <w:tc>
          <w:tcPr>
            <w:tcW w:w="3827" w:type="dxa"/>
            <w:vMerge/>
            <w:tcBorders>
              <w:left w:val="single" w:sz="4" w:space="0" w:color="auto"/>
              <w:right w:val="single" w:sz="4" w:space="0" w:color="auto"/>
            </w:tcBorders>
          </w:tcPr>
          <w:p w:rsidR="005C4571" w:rsidRPr="00CB3EE3" w:rsidRDefault="005C4571" w:rsidP="00A25EE8">
            <w:pPr>
              <w:rPr>
                <w:rFonts w:ascii="宋体" w:hAnsi="宋体"/>
                <w:szCs w:val="21"/>
              </w:rPr>
            </w:pPr>
          </w:p>
        </w:tc>
      </w:tr>
      <w:tr w:rsidR="005C4571" w:rsidRPr="00CB3EE3" w:rsidTr="00354177">
        <w:trPr>
          <w:trHeight w:val="325"/>
        </w:trPr>
        <w:tc>
          <w:tcPr>
            <w:tcW w:w="3118" w:type="dxa"/>
            <w:tcBorders>
              <w:top w:val="single" w:sz="4" w:space="0" w:color="auto"/>
              <w:left w:val="single" w:sz="4" w:space="0" w:color="auto"/>
              <w:bottom w:val="single" w:sz="4" w:space="0" w:color="auto"/>
              <w:right w:val="single" w:sz="4" w:space="0" w:color="auto"/>
            </w:tcBorders>
            <w:vAlign w:val="center"/>
          </w:tcPr>
          <w:p w:rsidR="005C4571" w:rsidRPr="00CB3EE3" w:rsidRDefault="005C4571" w:rsidP="00A25EE8">
            <w:pPr>
              <w:autoSpaceDN w:val="0"/>
              <w:rPr>
                <w:rFonts w:ascii="宋体" w:hAnsi="宋体"/>
                <w:szCs w:val="21"/>
              </w:rPr>
            </w:pPr>
            <w:r w:rsidRPr="00CB3EE3">
              <w:rPr>
                <w:rFonts w:ascii="宋体" w:hAnsi="宋体" w:hint="eastAsia"/>
                <w:szCs w:val="21"/>
              </w:rPr>
              <w:t>02基因工程菌构建和酶工程</w:t>
            </w:r>
          </w:p>
        </w:tc>
        <w:tc>
          <w:tcPr>
            <w:tcW w:w="949" w:type="dxa"/>
            <w:vMerge/>
            <w:tcBorders>
              <w:left w:val="single" w:sz="4" w:space="0" w:color="auto"/>
              <w:right w:val="single" w:sz="4" w:space="0" w:color="auto"/>
            </w:tcBorders>
            <w:vAlign w:val="center"/>
          </w:tcPr>
          <w:p w:rsidR="005C4571" w:rsidRPr="00CB3EE3" w:rsidRDefault="005C4571" w:rsidP="00A25EE8">
            <w:pPr>
              <w:jc w:val="center"/>
              <w:rPr>
                <w:rFonts w:ascii="宋体" w:hAnsi="宋体"/>
                <w:szCs w:val="21"/>
              </w:rPr>
            </w:pPr>
          </w:p>
        </w:tc>
        <w:tc>
          <w:tcPr>
            <w:tcW w:w="1570" w:type="dxa"/>
            <w:vMerge/>
            <w:tcBorders>
              <w:left w:val="single" w:sz="4" w:space="0" w:color="auto"/>
              <w:right w:val="single" w:sz="4" w:space="0" w:color="auto"/>
            </w:tcBorders>
            <w:vAlign w:val="center"/>
          </w:tcPr>
          <w:p w:rsidR="005C4571" w:rsidRPr="00CB3EE3" w:rsidRDefault="005C4571" w:rsidP="00A25EE8">
            <w:pPr>
              <w:kinsoku w:val="0"/>
              <w:overflowPunct w:val="0"/>
              <w:autoSpaceDE w:val="0"/>
              <w:autoSpaceDN w:val="0"/>
              <w:rPr>
                <w:rFonts w:ascii="宋体" w:hAnsi="宋体"/>
                <w:szCs w:val="21"/>
              </w:rPr>
            </w:pPr>
          </w:p>
        </w:tc>
        <w:tc>
          <w:tcPr>
            <w:tcW w:w="3827" w:type="dxa"/>
            <w:vMerge/>
            <w:tcBorders>
              <w:left w:val="single" w:sz="4" w:space="0" w:color="auto"/>
              <w:right w:val="single" w:sz="4" w:space="0" w:color="auto"/>
            </w:tcBorders>
          </w:tcPr>
          <w:p w:rsidR="005C4571" w:rsidRPr="00CB3EE3" w:rsidRDefault="005C4571" w:rsidP="00A25EE8">
            <w:pPr>
              <w:rPr>
                <w:rFonts w:ascii="宋体" w:hAnsi="宋体"/>
                <w:szCs w:val="21"/>
              </w:rPr>
            </w:pPr>
          </w:p>
        </w:tc>
      </w:tr>
      <w:tr w:rsidR="005C4571" w:rsidRPr="00CB3EE3" w:rsidTr="00354177">
        <w:trPr>
          <w:trHeight w:val="325"/>
        </w:trPr>
        <w:tc>
          <w:tcPr>
            <w:tcW w:w="3118" w:type="dxa"/>
            <w:tcBorders>
              <w:top w:val="single" w:sz="4" w:space="0" w:color="auto"/>
              <w:left w:val="single" w:sz="4" w:space="0" w:color="auto"/>
              <w:bottom w:val="single" w:sz="4" w:space="0" w:color="auto"/>
              <w:right w:val="single" w:sz="4" w:space="0" w:color="auto"/>
            </w:tcBorders>
            <w:vAlign w:val="center"/>
          </w:tcPr>
          <w:p w:rsidR="005C4571" w:rsidRPr="00CB3EE3" w:rsidRDefault="005C4571" w:rsidP="00A25EE8">
            <w:pPr>
              <w:autoSpaceDN w:val="0"/>
              <w:rPr>
                <w:rFonts w:ascii="宋体" w:hAnsi="宋体"/>
                <w:szCs w:val="21"/>
              </w:rPr>
            </w:pPr>
            <w:r w:rsidRPr="00CB3EE3">
              <w:rPr>
                <w:rFonts w:ascii="宋体" w:hAnsi="宋体" w:hint="eastAsia"/>
                <w:szCs w:val="21"/>
              </w:rPr>
              <w:t>03生化工程</w:t>
            </w:r>
          </w:p>
        </w:tc>
        <w:tc>
          <w:tcPr>
            <w:tcW w:w="949" w:type="dxa"/>
            <w:vMerge/>
            <w:tcBorders>
              <w:left w:val="single" w:sz="4" w:space="0" w:color="auto"/>
              <w:right w:val="single" w:sz="4" w:space="0" w:color="auto"/>
            </w:tcBorders>
            <w:vAlign w:val="center"/>
          </w:tcPr>
          <w:p w:rsidR="005C4571" w:rsidRPr="00CB3EE3" w:rsidRDefault="005C4571" w:rsidP="00A25EE8">
            <w:pPr>
              <w:jc w:val="center"/>
              <w:rPr>
                <w:rFonts w:ascii="宋体" w:hAnsi="宋体"/>
                <w:szCs w:val="21"/>
              </w:rPr>
            </w:pPr>
          </w:p>
        </w:tc>
        <w:tc>
          <w:tcPr>
            <w:tcW w:w="1570" w:type="dxa"/>
            <w:vMerge/>
            <w:tcBorders>
              <w:left w:val="single" w:sz="4" w:space="0" w:color="auto"/>
              <w:right w:val="single" w:sz="4" w:space="0" w:color="auto"/>
            </w:tcBorders>
            <w:vAlign w:val="center"/>
          </w:tcPr>
          <w:p w:rsidR="005C4571" w:rsidRPr="00CB3EE3" w:rsidRDefault="005C4571" w:rsidP="00A25EE8">
            <w:pPr>
              <w:kinsoku w:val="0"/>
              <w:overflowPunct w:val="0"/>
              <w:autoSpaceDE w:val="0"/>
              <w:autoSpaceDN w:val="0"/>
              <w:rPr>
                <w:rFonts w:ascii="宋体" w:hAnsi="宋体"/>
                <w:szCs w:val="21"/>
              </w:rPr>
            </w:pPr>
          </w:p>
        </w:tc>
        <w:tc>
          <w:tcPr>
            <w:tcW w:w="3827" w:type="dxa"/>
            <w:vMerge/>
            <w:tcBorders>
              <w:left w:val="single" w:sz="4" w:space="0" w:color="auto"/>
              <w:right w:val="single" w:sz="4" w:space="0" w:color="auto"/>
            </w:tcBorders>
          </w:tcPr>
          <w:p w:rsidR="005C4571" w:rsidRPr="00CB3EE3" w:rsidRDefault="005C4571" w:rsidP="00A25EE8">
            <w:pPr>
              <w:rPr>
                <w:rFonts w:ascii="宋体" w:hAnsi="宋体"/>
                <w:szCs w:val="21"/>
              </w:rPr>
            </w:pPr>
          </w:p>
        </w:tc>
      </w:tr>
      <w:tr w:rsidR="005C4571" w:rsidRPr="00CB3EE3" w:rsidTr="00354177">
        <w:trPr>
          <w:trHeight w:val="515"/>
        </w:trPr>
        <w:tc>
          <w:tcPr>
            <w:tcW w:w="3118" w:type="dxa"/>
            <w:tcBorders>
              <w:top w:val="single" w:sz="4" w:space="0" w:color="auto"/>
              <w:left w:val="single" w:sz="4" w:space="0" w:color="auto"/>
              <w:bottom w:val="single" w:sz="4" w:space="0" w:color="auto"/>
              <w:right w:val="single" w:sz="4" w:space="0" w:color="auto"/>
            </w:tcBorders>
            <w:vAlign w:val="center"/>
          </w:tcPr>
          <w:p w:rsidR="005C4571" w:rsidRPr="00CB3EE3" w:rsidRDefault="005C4571" w:rsidP="00A25EE8">
            <w:pPr>
              <w:autoSpaceDN w:val="0"/>
              <w:rPr>
                <w:rFonts w:ascii="宋体" w:hAnsi="宋体"/>
                <w:szCs w:val="21"/>
              </w:rPr>
            </w:pPr>
            <w:r w:rsidRPr="00CB3EE3">
              <w:rPr>
                <w:rFonts w:ascii="宋体" w:hAnsi="宋体" w:hint="eastAsia"/>
                <w:szCs w:val="21"/>
              </w:rPr>
              <w:t>04生物制药</w:t>
            </w:r>
          </w:p>
        </w:tc>
        <w:tc>
          <w:tcPr>
            <w:tcW w:w="949" w:type="dxa"/>
            <w:vMerge/>
            <w:tcBorders>
              <w:left w:val="single" w:sz="4" w:space="0" w:color="auto"/>
              <w:bottom w:val="single" w:sz="4" w:space="0" w:color="auto"/>
              <w:right w:val="single" w:sz="4" w:space="0" w:color="auto"/>
            </w:tcBorders>
            <w:vAlign w:val="center"/>
          </w:tcPr>
          <w:p w:rsidR="005C4571" w:rsidRPr="00CB3EE3" w:rsidRDefault="005C4571" w:rsidP="00A25EE8">
            <w:pPr>
              <w:jc w:val="center"/>
              <w:rPr>
                <w:rFonts w:ascii="宋体" w:hAnsi="宋体"/>
                <w:szCs w:val="21"/>
              </w:rPr>
            </w:pPr>
          </w:p>
        </w:tc>
        <w:tc>
          <w:tcPr>
            <w:tcW w:w="1570" w:type="dxa"/>
            <w:vMerge/>
            <w:tcBorders>
              <w:left w:val="single" w:sz="4" w:space="0" w:color="auto"/>
              <w:bottom w:val="single" w:sz="4" w:space="0" w:color="auto"/>
              <w:right w:val="single" w:sz="4" w:space="0" w:color="auto"/>
            </w:tcBorders>
            <w:vAlign w:val="center"/>
          </w:tcPr>
          <w:p w:rsidR="005C4571" w:rsidRPr="00CB3EE3" w:rsidRDefault="005C4571" w:rsidP="00A25EE8">
            <w:pPr>
              <w:kinsoku w:val="0"/>
              <w:overflowPunct w:val="0"/>
              <w:autoSpaceDE w:val="0"/>
              <w:autoSpaceDN w:val="0"/>
              <w:rPr>
                <w:rFonts w:ascii="宋体" w:hAnsi="宋体"/>
                <w:szCs w:val="21"/>
              </w:rPr>
            </w:pPr>
          </w:p>
        </w:tc>
        <w:tc>
          <w:tcPr>
            <w:tcW w:w="3827" w:type="dxa"/>
            <w:vMerge/>
            <w:tcBorders>
              <w:left w:val="single" w:sz="4" w:space="0" w:color="auto"/>
              <w:bottom w:val="single" w:sz="4" w:space="0" w:color="auto"/>
              <w:right w:val="single" w:sz="4" w:space="0" w:color="auto"/>
            </w:tcBorders>
          </w:tcPr>
          <w:p w:rsidR="005C4571" w:rsidRPr="00CB3EE3" w:rsidRDefault="005C4571" w:rsidP="00A25EE8">
            <w:pPr>
              <w:rPr>
                <w:rFonts w:ascii="宋体" w:hAnsi="宋体"/>
                <w:szCs w:val="21"/>
              </w:rPr>
            </w:pPr>
          </w:p>
        </w:tc>
      </w:tr>
    </w:tbl>
    <w:p w:rsidR="005C4571" w:rsidRPr="005A0CFF" w:rsidRDefault="005C4571" w:rsidP="005A0CFF">
      <w:pPr>
        <w:ind w:leftChars="-85" w:hangingChars="85" w:hanging="178"/>
        <w:rPr>
          <w:rFonts w:ascii="宋体" w:hAnsi="宋体" w:cs="宋体"/>
          <w:szCs w:val="21"/>
        </w:rPr>
      </w:pPr>
      <w:r w:rsidRPr="00CB3EE3">
        <w:rPr>
          <w:rFonts w:ascii="宋体" w:hAnsi="宋体" w:cs="宋体" w:hint="eastAsia"/>
          <w:szCs w:val="21"/>
        </w:rPr>
        <w:t>注：标</w:t>
      </w:r>
      <w:r w:rsidRPr="00CB3EE3">
        <w:rPr>
          <w:rFonts w:ascii="宋体" w:hAnsi="宋体" w:hint="eastAsia"/>
          <w:szCs w:val="21"/>
        </w:rPr>
        <w:t>★为具有博士学位授权专业</w:t>
      </w:r>
    </w:p>
    <w:p w:rsidR="005C4571" w:rsidRPr="00F512F8" w:rsidRDefault="005C4571" w:rsidP="005C4571">
      <w:pPr>
        <w:ind w:leftChars="-85" w:hangingChars="85" w:hanging="178"/>
        <w:rPr>
          <w:rFonts w:ascii="宋体" w:hAnsi="宋体"/>
          <w:szCs w:val="21"/>
        </w:rPr>
      </w:pPr>
    </w:p>
    <w:p w:rsidR="005C4571" w:rsidRPr="005A0CFF" w:rsidRDefault="005C4571" w:rsidP="005C4571"/>
    <w:p w:rsidR="005C4571" w:rsidRDefault="005C4571"/>
    <w:p w:rsidR="005C4571" w:rsidRDefault="005C4571"/>
    <w:p w:rsidR="005C4571" w:rsidRDefault="005C4571"/>
    <w:p w:rsidR="005C4571" w:rsidRDefault="005C4571"/>
    <w:p w:rsidR="005C4571" w:rsidRDefault="005C4571"/>
    <w:p w:rsidR="005C4571" w:rsidRDefault="005C4571"/>
    <w:p w:rsidR="005C4571" w:rsidRDefault="005C4571"/>
    <w:p w:rsidR="005C4571" w:rsidRDefault="005C4571"/>
    <w:p w:rsidR="005C4571" w:rsidRDefault="005C4571"/>
    <w:p w:rsidR="005C4571" w:rsidRDefault="005C4571"/>
    <w:p w:rsidR="005C4571" w:rsidRDefault="005C4571"/>
    <w:p w:rsidR="005C4571" w:rsidRDefault="005C4571"/>
    <w:p w:rsidR="005C4571" w:rsidRDefault="005C4571"/>
    <w:p w:rsidR="004B30AC" w:rsidRPr="006460DC" w:rsidRDefault="004B30AC" w:rsidP="00676468">
      <w:pPr>
        <w:widowControl/>
        <w:jc w:val="left"/>
        <w:rPr>
          <w:rFonts w:asciiTheme="minorEastAsia" w:eastAsiaTheme="minorEastAsia" w:hAnsiTheme="minorEastAsia"/>
          <w:b/>
          <w:sz w:val="24"/>
        </w:rPr>
      </w:pPr>
      <w:r>
        <w:br w:type="page"/>
      </w:r>
      <w:r w:rsidRPr="006460DC">
        <w:rPr>
          <w:rFonts w:asciiTheme="minorEastAsia" w:eastAsiaTheme="minorEastAsia" w:hAnsiTheme="minorEastAsia"/>
          <w:b/>
          <w:sz w:val="24"/>
        </w:rPr>
        <w:lastRenderedPageBreak/>
        <w:t>009林学院</w:t>
      </w:r>
    </w:p>
    <w:p w:rsidR="004B30AC" w:rsidRPr="006460DC" w:rsidRDefault="004B30AC" w:rsidP="004B30AC">
      <w:pPr>
        <w:ind w:rightChars="-327" w:right="-687"/>
        <w:rPr>
          <w:szCs w:val="21"/>
        </w:rPr>
      </w:pPr>
      <w:r w:rsidRPr="00970415">
        <w:rPr>
          <w:rFonts w:hAnsi="宋体"/>
          <w:szCs w:val="21"/>
        </w:rPr>
        <w:t>联系部门</w:t>
      </w:r>
      <w:r w:rsidRPr="00970415">
        <w:rPr>
          <w:rFonts w:hint="eastAsia"/>
          <w:szCs w:val="21"/>
        </w:rPr>
        <w:t>：</w:t>
      </w:r>
      <w:r w:rsidRPr="00970415">
        <w:rPr>
          <w:rFonts w:hAnsi="宋体"/>
          <w:szCs w:val="21"/>
        </w:rPr>
        <w:t>学院研究生办公室</w:t>
      </w:r>
      <w:r w:rsidRPr="00970415">
        <w:rPr>
          <w:szCs w:val="21"/>
        </w:rPr>
        <w:t xml:space="preserve">   </w:t>
      </w:r>
      <w:r w:rsidRPr="00970415">
        <w:rPr>
          <w:rFonts w:hAnsi="宋体"/>
          <w:szCs w:val="21"/>
        </w:rPr>
        <w:t>电话</w:t>
      </w:r>
      <w:r w:rsidRPr="00970415">
        <w:rPr>
          <w:rFonts w:hint="eastAsia"/>
          <w:szCs w:val="21"/>
        </w:rPr>
        <w:t>：</w:t>
      </w:r>
      <w:r w:rsidR="006460DC">
        <w:rPr>
          <w:szCs w:val="21"/>
        </w:rPr>
        <w:t>0771-3271248</w:t>
      </w:r>
      <w:r w:rsidRPr="00970415">
        <w:rPr>
          <w:rFonts w:hAnsi="宋体"/>
          <w:szCs w:val="21"/>
        </w:rPr>
        <w:t>联系人</w:t>
      </w:r>
      <w:r w:rsidRPr="00970415">
        <w:rPr>
          <w:rFonts w:hint="eastAsia"/>
          <w:szCs w:val="21"/>
        </w:rPr>
        <w:t>：</w:t>
      </w:r>
      <w:r w:rsidRPr="00970415">
        <w:rPr>
          <w:rFonts w:hAnsi="宋体"/>
          <w:szCs w:val="21"/>
        </w:rPr>
        <w:t>韦老师</w:t>
      </w:r>
      <w:r w:rsidRPr="00970415">
        <w:rPr>
          <w:szCs w:val="21"/>
        </w:rPr>
        <w:t xml:space="preserve">  E-Mail</w:t>
      </w:r>
      <w:r w:rsidRPr="00970415">
        <w:rPr>
          <w:rFonts w:hint="eastAsia"/>
          <w:szCs w:val="21"/>
        </w:rPr>
        <w:t>：</w:t>
      </w:r>
      <w:r w:rsidRPr="00970415">
        <w:rPr>
          <w:szCs w:val="21"/>
        </w:rPr>
        <w:t xml:space="preserve">weiyuanlian@163.com </w:t>
      </w:r>
    </w:p>
    <w:tbl>
      <w:tblPr>
        <w:tblW w:w="974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63"/>
        <w:gridCol w:w="1322"/>
        <w:gridCol w:w="2101"/>
        <w:gridCol w:w="3261"/>
      </w:tblGrid>
      <w:tr w:rsidR="004B30AC" w:rsidRPr="00970415" w:rsidTr="00676468">
        <w:trPr>
          <w:trHeight w:val="312"/>
        </w:trPr>
        <w:tc>
          <w:tcPr>
            <w:tcW w:w="3063" w:type="dxa"/>
            <w:tcBorders>
              <w:top w:val="single" w:sz="4" w:space="0" w:color="auto"/>
              <w:left w:val="single" w:sz="4" w:space="0" w:color="auto"/>
              <w:bottom w:val="single" w:sz="4" w:space="0" w:color="auto"/>
              <w:right w:val="single" w:sz="4" w:space="0" w:color="auto"/>
            </w:tcBorders>
            <w:vAlign w:val="center"/>
          </w:tcPr>
          <w:p w:rsidR="004B30AC" w:rsidRPr="00970415" w:rsidRDefault="004B30AC" w:rsidP="00C0188B">
            <w:pPr>
              <w:autoSpaceDN w:val="0"/>
              <w:jc w:val="center"/>
              <w:rPr>
                <w:b/>
                <w:szCs w:val="21"/>
              </w:rPr>
            </w:pPr>
            <w:r w:rsidRPr="00970415">
              <w:rPr>
                <w:rFonts w:hAnsi="宋体"/>
                <w:b/>
                <w:szCs w:val="21"/>
              </w:rPr>
              <w:t>专业代码、学科名称</w:t>
            </w:r>
          </w:p>
          <w:p w:rsidR="004B30AC" w:rsidRPr="00970415" w:rsidRDefault="004B30AC" w:rsidP="00C0188B">
            <w:pPr>
              <w:autoSpaceDN w:val="0"/>
              <w:jc w:val="center"/>
              <w:rPr>
                <w:b/>
                <w:szCs w:val="21"/>
              </w:rPr>
            </w:pPr>
            <w:r w:rsidRPr="00970415">
              <w:rPr>
                <w:rFonts w:hAnsi="宋体"/>
                <w:b/>
                <w:szCs w:val="21"/>
              </w:rPr>
              <w:t>及研究方向</w:t>
            </w:r>
          </w:p>
        </w:tc>
        <w:tc>
          <w:tcPr>
            <w:tcW w:w="1322" w:type="dxa"/>
            <w:tcBorders>
              <w:top w:val="single" w:sz="4" w:space="0" w:color="auto"/>
              <w:left w:val="single" w:sz="4" w:space="0" w:color="auto"/>
              <w:bottom w:val="single" w:sz="4" w:space="0" w:color="auto"/>
              <w:right w:val="single" w:sz="4" w:space="0" w:color="auto"/>
            </w:tcBorders>
            <w:vAlign w:val="center"/>
          </w:tcPr>
          <w:p w:rsidR="004B30AC" w:rsidRPr="00970415" w:rsidRDefault="004B30AC" w:rsidP="00C0188B">
            <w:pPr>
              <w:jc w:val="center"/>
              <w:rPr>
                <w:b/>
                <w:szCs w:val="21"/>
              </w:rPr>
            </w:pPr>
            <w:r w:rsidRPr="00970415">
              <w:rPr>
                <w:rFonts w:hAnsi="宋体"/>
                <w:b/>
                <w:szCs w:val="21"/>
              </w:rPr>
              <w:t>招生</w:t>
            </w:r>
          </w:p>
          <w:p w:rsidR="004B30AC" w:rsidRPr="00970415" w:rsidRDefault="004B30AC" w:rsidP="00C0188B">
            <w:pPr>
              <w:jc w:val="center"/>
              <w:rPr>
                <w:b/>
                <w:szCs w:val="21"/>
              </w:rPr>
            </w:pPr>
            <w:r w:rsidRPr="00970415">
              <w:rPr>
                <w:rFonts w:hAnsi="宋体"/>
                <w:b/>
                <w:szCs w:val="21"/>
              </w:rPr>
              <w:t>人数</w:t>
            </w:r>
          </w:p>
        </w:tc>
        <w:tc>
          <w:tcPr>
            <w:tcW w:w="2101" w:type="dxa"/>
            <w:tcBorders>
              <w:top w:val="single" w:sz="4" w:space="0" w:color="auto"/>
              <w:left w:val="single" w:sz="4" w:space="0" w:color="auto"/>
              <w:bottom w:val="single" w:sz="4" w:space="0" w:color="auto"/>
              <w:right w:val="single" w:sz="4" w:space="0" w:color="auto"/>
            </w:tcBorders>
            <w:vAlign w:val="center"/>
          </w:tcPr>
          <w:p w:rsidR="004B30AC" w:rsidRPr="00970415" w:rsidRDefault="004B30AC" w:rsidP="00C0188B">
            <w:pPr>
              <w:kinsoku w:val="0"/>
              <w:overflowPunct w:val="0"/>
              <w:autoSpaceDE w:val="0"/>
              <w:autoSpaceDN w:val="0"/>
              <w:jc w:val="center"/>
              <w:rPr>
                <w:b/>
                <w:szCs w:val="21"/>
              </w:rPr>
            </w:pPr>
            <w:r w:rsidRPr="00970415">
              <w:rPr>
                <w:rFonts w:hAnsi="宋体"/>
                <w:b/>
                <w:szCs w:val="21"/>
              </w:rPr>
              <w:t>考试科目</w:t>
            </w:r>
          </w:p>
        </w:tc>
        <w:tc>
          <w:tcPr>
            <w:tcW w:w="3261" w:type="dxa"/>
            <w:tcBorders>
              <w:top w:val="single" w:sz="4" w:space="0" w:color="auto"/>
              <w:left w:val="single" w:sz="4" w:space="0" w:color="auto"/>
              <w:bottom w:val="single" w:sz="4" w:space="0" w:color="auto"/>
              <w:right w:val="single" w:sz="4" w:space="0" w:color="auto"/>
            </w:tcBorders>
            <w:vAlign w:val="center"/>
          </w:tcPr>
          <w:p w:rsidR="004B30AC" w:rsidRPr="00970415" w:rsidRDefault="004B30AC" w:rsidP="00C0188B">
            <w:pPr>
              <w:jc w:val="center"/>
              <w:rPr>
                <w:b/>
                <w:szCs w:val="21"/>
              </w:rPr>
            </w:pPr>
            <w:r w:rsidRPr="00970415">
              <w:rPr>
                <w:rFonts w:hAnsi="宋体"/>
                <w:b/>
                <w:szCs w:val="21"/>
              </w:rPr>
              <w:t>备注</w:t>
            </w:r>
          </w:p>
        </w:tc>
      </w:tr>
      <w:tr w:rsidR="004B30AC" w:rsidRPr="00970415" w:rsidTr="00676468">
        <w:trPr>
          <w:trHeight w:val="312"/>
        </w:trPr>
        <w:tc>
          <w:tcPr>
            <w:tcW w:w="3063" w:type="dxa"/>
            <w:tcBorders>
              <w:top w:val="single" w:sz="4" w:space="0" w:color="auto"/>
              <w:left w:val="single" w:sz="4" w:space="0" w:color="auto"/>
              <w:bottom w:val="single" w:sz="4" w:space="0" w:color="auto"/>
              <w:right w:val="single" w:sz="4" w:space="0" w:color="auto"/>
            </w:tcBorders>
            <w:vAlign w:val="center"/>
          </w:tcPr>
          <w:p w:rsidR="004B30AC" w:rsidRPr="00970415" w:rsidRDefault="004B30AC" w:rsidP="00C0188B">
            <w:pPr>
              <w:autoSpaceDN w:val="0"/>
              <w:rPr>
                <w:b/>
                <w:strike/>
                <w:szCs w:val="21"/>
              </w:rPr>
            </w:pPr>
            <w:r w:rsidRPr="00970415">
              <w:rPr>
                <w:b/>
                <w:szCs w:val="21"/>
              </w:rPr>
              <w:t>071300</w:t>
            </w:r>
            <w:r w:rsidRPr="00970415">
              <w:rPr>
                <w:rFonts w:hAnsi="宋体"/>
                <w:b/>
                <w:szCs w:val="21"/>
              </w:rPr>
              <w:t>生态学</w:t>
            </w:r>
          </w:p>
        </w:tc>
        <w:tc>
          <w:tcPr>
            <w:tcW w:w="1322" w:type="dxa"/>
            <w:tcBorders>
              <w:top w:val="single" w:sz="4" w:space="0" w:color="auto"/>
              <w:left w:val="single" w:sz="4" w:space="0" w:color="auto"/>
              <w:bottom w:val="single" w:sz="4" w:space="0" w:color="auto"/>
              <w:right w:val="single" w:sz="4" w:space="0" w:color="auto"/>
            </w:tcBorders>
            <w:vAlign w:val="center"/>
          </w:tcPr>
          <w:p w:rsidR="004B30AC" w:rsidRPr="00970415" w:rsidRDefault="004B30AC" w:rsidP="00C0188B">
            <w:pPr>
              <w:jc w:val="center"/>
              <w:rPr>
                <w:b/>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4B30AC" w:rsidRPr="00970415" w:rsidRDefault="004B30AC" w:rsidP="00C0188B">
            <w:pPr>
              <w:kinsoku w:val="0"/>
              <w:overflowPunct w:val="0"/>
              <w:autoSpaceDE w:val="0"/>
              <w:autoSpaceDN w:val="0"/>
              <w:jc w:val="center"/>
              <w:rPr>
                <w:b/>
                <w:szCs w:val="21"/>
              </w:rPr>
            </w:pPr>
          </w:p>
        </w:tc>
        <w:tc>
          <w:tcPr>
            <w:tcW w:w="3261" w:type="dxa"/>
            <w:tcBorders>
              <w:top w:val="single" w:sz="4" w:space="0" w:color="auto"/>
              <w:left w:val="single" w:sz="4" w:space="0" w:color="auto"/>
              <w:bottom w:val="single" w:sz="4" w:space="0" w:color="auto"/>
              <w:right w:val="single" w:sz="4" w:space="0" w:color="auto"/>
            </w:tcBorders>
            <w:vAlign w:val="center"/>
          </w:tcPr>
          <w:p w:rsidR="004B30AC" w:rsidRPr="00970415" w:rsidRDefault="004B30AC" w:rsidP="00C0188B">
            <w:pPr>
              <w:jc w:val="center"/>
              <w:rPr>
                <w:b/>
                <w:szCs w:val="21"/>
              </w:rPr>
            </w:pPr>
          </w:p>
        </w:tc>
      </w:tr>
      <w:tr w:rsidR="004B30AC" w:rsidRPr="00970415" w:rsidTr="00676468">
        <w:trPr>
          <w:trHeight w:val="327"/>
        </w:trPr>
        <w:tc>
          <w:tcPr>
            <w:tcW w:w="3063" w:type="dxa"/>
            <w:tcBorders>
              <w:top w:val="single" w:sz="4" w:space="0" w:color="auto"/>
              <w:left w:val="single" w:sz="4" w:space="0" w:color="auto"/>
              <w:right w:val="single" w:sz="4" w:space="0" w:color="auto"/>
            </w:tcBorders>
          </w:tcPr>
          <w:p w:rsidR="004B30AC" w:rsidRPr="00970415" w:rsidRDefault="004B30AC" w:rsidP="00C0188B">
            <w:pPr>
              <w:autoSpaceDN w:val="0"/>
              <w:rPr>
                <w:szCs w:val="21"/>
              </w:rPr>
            </w:pPr>
            <w:r w:rsidRPr="00970415">
              <w:rPr>
                <w:szCs w:val="21"/>
              </w:rPr>
              <w:t>01</w:t>
            </w:r>
            <w:r w:rsidRPr="00970415">
              <w:rPr>
                <w:rFonts w:hAnsi="宋体"/>
                <w:szCs w:val="21"/>
              </w:rPr>
              <w:t>森林生态系统研究与管理</w:t>
            </w:r>
          </w:p>
        </w:tc>
        <w:tc>
          <w:tcPr>
            <w:tcW w:w="1322" w:type="dxa"/>
            <w:vMerge w:val="restart"/>
            <w:tcBorders>
              <w:top w:val="single" w:sz="4" w:space="0" w:color="auto"/>
              <w:left w:val="single" w:sz="4" w:space="0" w:color="auto"/>
              <w:right w:val="single" w:sz="4" w:space="0" w:color="auto"/>
            </w:tcBorders>
          </w:tcPr>
          <w:p w:rsidR="004B30AC" w:rsidRPr="00970415" w:rsidRDefault="004B30AC" w:rsidP="00C0188B">
            <w:pPr>
              <w:jc w:val="center"/>
              <w:rPr>
                <w:szCs w:val="21"/>
              </w:rPr>
            </w:pPr>
            <w:r>
              <w:rPr>
                <w:rFonts w:hint="eastAsia"/>
                <w:szCs w:val="21"/>
              </w:rPr>
              <w:t>21</w:t>
            </w:r>
          </w:p>
          <w:p w:rsidR="004B30AC" w:rsidRPr="00970415" w:rsidRDefault="004B30AC" w:rsidP="00C0188B">
            <w:pPr>
              <w:spacing w:line="240" w:lineRule="exact"/>
              <w:jc w:val="center"/>
              <w:rPr>
                <w:szCs w:val="21"/>
              </w:rPr>
            </w:pPr>
            <w:r w:rsidRPr="00970415">
              <w:rPr>
                <w:szCs w:val="21"/>
              </w:rPr>
              <w:t>(</w:t>
            </w:r>
            <w:r w:rsidRPr="00970415">
              <w:rPr>
                <w:rFonts w:hAnsi="宋体"/>
                <w:szCs w:val="21"/>
              </w:rPr>
              <w:t>预计推免生</w:t>
            </w:r>
            <w:r w:rsidRPr="00970415">
              <w:rPr>
                <w:szCs w:val="21"/>
              </w:rPr>
              <w:t>3</w:t>
            </w:r>
            <w:r w:rsidRPr="00970415">
              <w:rPr>
                <w:rFonts w:hAnsi="宋体"/>
                <w:szCs w:val="21"/>
              </w:rPr>
              <w:t>人</w:t>
            </w:r>
            <w:r w:rsidRPr="00970415">
              <w:rPr>
                <w:szCs w:val="21"/>
              </w:rPr>
              <w:t>)</w:t>
            </w:r>
          </w:p>
        </w:tc>
        <w:tc>
          <w:tcPr>
            <w:tcW w:w="2101" w:type="dxa"/>
            <w:vMerge w:val="restart"/>
            <w:tcBorders>
              <w:top w:val="single" w:sz="4" w:space="0" w:color="auto"/>
              <w:left w:val="single" w:sz="4" w:space="0" w:color="auto"/>
              <w:right w:val="single" w:sz="4" w:space="0" w:color="auto"/>
            </w:tcBorders>
          </w:tcPr>
          <w:p w:rsidR="004B30AC" w:rsidRPr="00970415" w:rsidRDefault="004B30AC" w:rsidP="00C0188B">
            <w:pPr>
              <w:kinsoku w:val="0"/>
              <w:overflowPunct w:val="0"/>
              <w:autoSpaceDE w:val="0"/>
              <w:autoSpaceDN w:val="0"/>
              <w:rPr>
                <w:szCs w:val="21"/>
              </w:rPr>
            </w:pPr>
            <w:r w:rsidRPr="00970415">
              <w:rPr>
                <w:rFonts w:hAnsi="宋体"/>
                <w:szCs w:val="21"/>
              </w:rPr>
              <w:t>①</w:t>
            </w:r>
            <w:r w:rsidRPr="00970415">
              <w:rPr>
                <w:szCs w:val="21"/>
              </w:rPr>
              <w:t>101</w:t>
            </w:r>
            <w:r w:rsidRPr="00970415">
              <w:rPr>
                <w:rFonts w:hAnsi="宋体"/>
                <w:szCs w:val="21"/>
              </w:rPr>
              <w:t>思想政治理论</w:t>
            </w:r>
          </w:p>
          <w:p w:rsidR="004B30AC" w:rsidRPr="00970415" w:rsidRDefault="004B30AC" w:rsidP="00C0188B">
            <w:pPr>
              <w:kinsoku w:val="0"/>
              <w:overflowPunct w:val="0"/>
              <w:autoSpaceDE w:val="0"/>
              <w:autoSpaceDN w:val="0"/>
              <w:rPr>
                <w:szCs w:val="21"/>
              </w:rPr>
            </w:pPr>
            <w:r w:rsidRPr="00970415">
              <w:rPr>
                <w:rFonts w:hAnsi="宋体"/>
                <w:szCs w:val="21"/>
              </w:rPr>
              <w:t>②</w:t>
            </w:r>
            <w:r w:rsidRPr="00970415">
              <w:rPr>
                <w:szCs w:val="21"/>
              </w:rPr>
              <w:t>201</w:t>
            </w:r>
            <w:r w:rsidRPr="00970415">
              <w:rPr>
                <w:rFonts w:hAnsi="宋体"/>
                <w:szCs w:val="21"/>
              </w:rPr>
              <w:t>英语一</w:t>
            </w:r>
          </w:p>
          <w:p w:rsidR="004B30AC" w:rsidRPr="00970415" w:rsidRDefault="004B30AC" w:rsidP="00C0188B">
            <w:pPr>
              <w:kinsoku w:val="0"/>
              <w:overflowPunct w:val="0"/>
              <w:autoSpaceDE w:val="0"/>
              <w:autoSpaceDN w:val="0"/>
              <w:rPr>
                <w:szCs w:val="21"/>
              </w:rPr>
            </w:pPr>
            <w:r w:rsidRPr="00970415">
              <w:rPr>
                <w:rFonts w:hAnsi="宋体"/>
                <w:szCs w:val="21"/>
              </w:rPr>
              <w:t>③</w:t>
            </w:r>
            <w:r w:rsidRPr="00970415">
              <w:rPr>
                <w:szCs w:val="21"/>
              </w:rPr>
              <w:t>626</w:t>
            </w:r>
            <w:r w:rsidRPr="004E50ED">
              <w:rPr>
                <w:szCs w:val="21"/>
              </w:rPr>
              <w:t>普通生态学</w:t>
            </w:r>
          </w:p>
          <w:p w:rsidR="004B30AC" w:rsidRPr="00C04378" w:rsidRDefault="004B30AC" w:rsidP="00C0188B">
            <w:pPr>
              <w:kinsoku w:val="0"/>
              <w:overflowPunct w:val="0"/>
              <w:autoSpaceDE w:val="0"/>
              <w:autoSpaceDN w:val="0"/>
              <w:rPr>
                <w:color w:val="FF0000"/>
                <w:szCs w:val="21"/>
              </w:rPr>
            </w:pPr>
            <w:r w:rsidRPr="004E50ED">
              <w:rPr>
                <w:szCs w:val="21"/>
              </w:rPr>
              <w:t>④</w:t>
            </w:r>
            <w:r w:rsidR="001A5031" w:rsidRPr="000C3C0E">
              <w:rPr>
                <w:color w:val="FF0000"/>
                <w:szCs w:val="21"/>
              </w:rPr>
              <w:t>886</w:t>
            </w:r>
            <w:r w:rsidRPr="001A5031">
              <w:rPr>
                <w:rFonts w:hint="eastAsia"/>
                <w:color w:val="FF0000"/>
                <w:szCs w:val="21"/>
              </w:rPr>
              <w:t>植物生物学</w:t>
            </w:r>
          </w:p>
          <w:p w:rsidR="004B30AC" w:rsidRPr="004E50ED" w:rsidRDefault="004B30AC" w:rsidP="00C0188B">
            <w:pPr>
              <w:kinsoku w:val="0"/>
              <w:overflowPunct w:val="0"/>
              <w:autoSpaceDE w:val="0"/>
              <w:autoSpaceDN w:val="0"/>
              <w:rPr>
                <w:szCs w:val="21"/>
              </w:rPr>
            </w:pPr>
          </w:p>
          <w:p w:rsidR="004B30AC" w:rsidRPr="00970415" w:rsidRDefault="004B30AC" w:rsidP="00C0188B">
            <w:pPr>
              <w:kinsoku w:val="0"/>
              <w:overflowPunct w:val="0"/>
              <w:autoSpaceDE w:val="0"/>
              <w:autoSpaceDN w:val="0"/>
              <w:rPr>
                <w:szCs w:val="21"/>
              </w:rPr>
            </w:pPr>
          </w:p>
          <w:p w:rsidR="004B30AC" w:rsidRPr="00970415" w:rsidRDefault="004B30AC" w:rsidP="00C0188B">
            <w:pPr>
              <w:kinsoku w:val="0"/>
              <w:overflowPunct w:val="0"/>
              <w:autoSpaceDE w:val="0"/>
              <w:autoSpaceDN w:val="0"/>
              <w:rPr>
                <w:szCs w:val="21"/>
              </w:rPr>
            </w:pPr>
          </w:p>
          <w:p w:rsidR="004B30AC" w:rsidRPr="00970415" w:rsidRDefault="004B30AC" w:rsidP="00C0188B">
            <w:pPr>
              <w:kinsoku w:val="0"/>
              <w:overflowPunct w:val="0"/>
              <w:autoSpaceDE w:val="0"/>
              <w:autoSpaceDN w:val="0"/>
              <w:rPr>
                <w:szCs w:val="21"/>
              </w:rPr>
            </w:pPr>
          </w:p>
        </w:tc>
        <w:tc>
          <w:tcPr>
            <w:tcW w:w="3261" w:type="dxa"/>
            <w:vMerge w:val="restart"/>
            <w:tcBorders>
              <w:top w:val="single" w:sz="4" w:space="0" w:color="auto"/>
              <w:left w:val="single" w:sz="4" w:space="0" w:color="auto"/>
              <w:right w:val="single" w:sz="4" w:space="0" w:color="auto"/>
            </w:tcBorders>
          </w:tcPr>
          <w:p w:rsidR="004B30AC" w:rsidRPr="00970415" w:rsidRDefault="004B30AC" w:rsidP="00C0188B">
            <w:pPr>
              <w:rPr>
                <w:szCs w:val="21"/>
              </w:rPr>
            </w:pPr>
            <w:r w:rsidRPr="00970415">
              <w:rPr>
                <w:rFonts w:hAnsi="宋体"/>
                <w:szCs w:val="21"/>
              </w:rPr>
              <w:t>复试科目：</w:t>
            </w:r>
          </w:p>
          <w:p w:rsidR="004B30AC" w:rsidRPr="001F1649" w:rsidRDefault="004B30AC" w:rsidP="00C0188B">
            <w:pPr>
              <w:kinsoku w:val="0"/>
              <w:overflowPunct w:val="0"/>
              <w:autoSpaceDE w:val="0"/>
              <w:autoSpaceDN w:val="0"/>
              <w:rPr>
                <w:szCs w:val="21"/>
              </w:rPr>
            </w:pPr>
            <w:r w:rsidRPr="001F1649">
              <w:rPr>
                <w:szCs w:val="21"/>
              </w:rPr>
              <w:t>0901</w:t>
            </w:r>
            <w:r w:rsidRPr="001F1649">
              <w:rPr>
                <w:szCs w:val="21"/>
              </w:rPr>
              <w:t>生态环境</w:t>
            </w:r>
          </w:p>
          <w:p w:rsidR="004B30AC" w:rsidRPr="00970415" w:rsidRDefault="004B30AC" w:rsidP="00C0188B">
            <w:pPr>
              <w:kinsoku w:val="0"/>
              <w:overflowPunct w:val="0"/>
              <w:autoSpaceDE w:val="0"/>
              <w:autoSpaceDN w:val="0"/>
              <w:rPr>
                <w:szCs w:val="21"/>
              </w:rPr>
            </w:pPr>
          </w:p>
          <w:p w:rsidR="004B30AC" w:rsidRPr="00970415" w:rsidRDefault="004B30AC" w:rsidP="00C0188B">
            <w:pPr>
              <w:kinsoku w:val="0"/>
              <w:overflowPunct w:val="0"/>
              <w:autoSpaceDE w:val="0"/>
              <w:autoSpaceDN w:val="0"/>
              <w:rPr>
                <w:szCs w:val="21"/>
              </w:rPr>
            </w:pPr>
            <w:r w:rsidRPr="001F1649">
              <w:rPr>
                <w:szCs w:val="21"/>
              </w:rPr>
              <w:t>同等学力考生复试另加试两门科目：</w:t>
            </w:r>
          </w:p>
          <w:p w:rsidR="004B30AC" w:rsidRPr="001F1649" w:rsidRDefault="004B30AC" w:rsidP="00C0188B">
            <w:pPr>
              <w:kinsoku w:val="0"/>
              <w:overflowPunct w:val="0"/>
              <w:autoSpaceDE w:val="0"/>
              <w:autoSpaceDN w:val="0"/>
              <w:rPr>
                <w:szCs w:val="21"/>
              </w:rPr>
            </w:pPr>
            <w:r w:rsidRPr="001F1649">
              <w:rPr>
                <w:szCs w:val="21"/>
              </w:rPr>
              <w:t>0902</w:t>
            </w:r>
            <w:r w:rsidRPr="001F1649">
              <w:rPr>
                <w:szCs w:val="21"/>
              </w:rPr>
              <w:t>森林生态学</w:t>
            </w:r>
          </w:p>
          <w:p w:rsidR="004B30AC" w:rsidRPr="001F1649" w:rsidRDefault="004B30AC" w:rsidP="00C0188B">
            <w:pPr>
              <w:kinsoku w:val="0"/>
              <w:overflowPunct w:val="0"/>
              <w:autoSpaceDE w:val="0"/>
              <w:autoSpaceDN w:val="0"/>
              <w:rPr>
                <w:szCs w:val="21"/>
              </w:rPr>
            </w:pPr>
            <w:r w:rsidRPr="001F1649">
              <w:rPr>
                <w:szCs w:val="21"/>
              </w:rPr>
              <w:t>0903</w:t>
            </w:r>
            <w:r w:rsidRPr="001F1649">
              <w:rPr>
                <w:szCs w:val="21"/>
              </w:rPr>
              <w:t>土壤学</w:t>
            </w:r>
          </w:p>
          <w:p w:rsidR="004B30AC" w:rsidRPr="004E50ED" w:rsidRDefault="004B30AC" w:rsidP="00C0188B">
            <w:pPr>
              <w:rPr>
                <w:rFonts w:hAnsi="宋体"/>
                <w:b/>
                <w:color w:val="FF0000"/>
                <w:szCs w:val="21"/>
              </w:rPr>
            </w:pPr>
          </w:p>
          <w:p w:rsidR="004B30AC" w:rsidRPr="00970415" w:rsidRDefault="004B30AC" w:rsidP="00C0188B">
            <w:pPr>
              <w:rPr>
                <w:szCs w:val="21"/>
              </w:rPr>
            </w:pPr>
            <w:r w:rsidRPr="00970415">
              <w:rPr>
                <w:rFonts w:hAnsi="宋体"/>
                <w:szCs w:val="21"/>
              </w:rPr>
              <w:t>注：预计推免生人数为该专业去年实际录取数</w:t>
            </w:r>
          </w:p>
        </w:tc>
      </w:tr>
      <w:tr w:rsidR="004B30AC" w:rsidRPr="00970415" w:rsidTr="00676468">
        <w:trPr>
          <w:trHeight w:val="417"/>
        </w:trPr>
        <w:tc>
          <w:tcPr>
            <w:tcW w:w="3063" w:type="dxa"/>
            <w:tcBorders>
              <w:top w:val="single" w:sz="4" w:space="0" w:color="auto"/>
              <w:left w:val="single" w:sz="4" w:space="0" w:color="auto"/>
              <w:bottom w:val="single" w:sz="4" w:space="0" w:color="auto"/>
              <w:right w:val="single" w:sz="4" w:space="0" w:color="auto"/>
            </w:tcBorders>
          </w:tcPr>
          <w:p w:rsidR="004B30AC" w:rsidRPr="00970415" w:rsidRDefault="004B30AC" w:rsidP="00C0188B">
            <w:pPr>
              <w:autoSpaceDN w:val="0"/>
              <w:rPr>
                <w:szCs w:val="21"/>
              </w:rPr>
            </w:pPr>
            <w:r w:rsidRPr="00970415">
              <w:rPr>
                <w:szCs w:val="21"/>
              </w:rPr>
              <w:t>02</w:t>
            </w:r>
            <w:r w:rsidRPr="00970415">
              <w:rPr>
                <w:rFonts w:hAnsi="宋体"/>
                <w:szCs w:val="21"/>
              </w:rPr>
              <w:t>植物生理生态与进化</w:t>
            </w:r>
          </w:p>
        </w:tc>
        <w:tc>
          <w:tcPr>
            <w:tcW w:w="1322" w:type="dxa"/>
            <w:vMerge/>
            <w:tcBorders>
              <w:left w:val="single" w:sz="4" w:space="0" w:color="auto"/>
              <w:right w:val="single" w:sz="4" w:space="0" w:color="auto"/>
            </w:tcBorders>
            <w:vAlign w:val="center"/>
          </w:tcPr>
          <w:p w:rsidR="004B30AC" w:rsidRPr="00970415" w:rsidRDefault="004B30AC" w:rsidP="00C0188B">
            <w:pPr>
              <w:jc w:val="center"/>
              <w:rPr>
                <w:szCs w:val="21"/>
              </w:rPr>
            </w:pPr>
          </w:p>
        </w:tc>
        <w:tc>
          <w:tcPr>
            <w:tcW w:w="2101" w:type="dxa"/>
            <w:vMerge/>
            <w:tcBorders>
              <w:left w:val="single" w:sz="4" w:space="0" w:color="auto"/>
              <w:right w:val="single" w:sz="4" w:space="0" w:color="auto"/>
            </w:tcBorders>
            <w:vAlign w:val="center"/>
          </w:tcPr>
          <w:p w:rsidR="004B30AC" w:rsidRPr="00970415" w:rsidRDefault="004B30AC" w:rsidP="00C0188B">
            <w:pPr>
              <w:kinsoku w:val="0"/>
              <w:overflowPunct w:val="0"/>
              <w:autoSpaceDE w:val="0"/>
              <w:autoSpaceDN w:val="0"/>
              <w:rPr>
                <w:szCs w:val="21"/>
              </w:rPr>
            </w:pPr>
          </w:p>
        </w:tc>
        <w:tc>
          <w:tcPr>
            <w:tcW w:w="3261" w:type="dxa"/>
            <w:vMerge/>
            <w:tcBorders>
              <w:left w:val="single" w:sz="4" w:space="0" w:color="auto"/>
              <w:right w:val="single" w:sz="4" w:space="0" w:color="auto"/>
            </w:tcBorders>
            <w:vAlign w:val="center"/>
          </w:tcPr>
          <w:p w:rsidR="004B30AC" w:rsidRPr="00970415" w:rsidRDefault="004B30AC" w:rsidP="00C0188B">
            <w:pPr>
              <w:rPr>
                <w:szCs w:val="21"/>
              </w:rPr>
            </w:pPr>
          </w:p>
        </w:tc>
      </w:tr>
      <w:tr w:rsidR="004B30AC" w:rsidRPr="00970415" w:rsidTr="00676468">
        <w:tc>
          <w:tcPr>
            <w:tcW w:w="3063" w:type="dxa"/>
            <w:tcBorders>
              <w:top w:val="single" w:sz="4" w:space="0" w:color="auto"/>
              <w:left w:val="single" w:sz="4" w:space="0" w:color="auto"/>
              <w:bottom w:val="single" w:sz="4" w:space="0" w:color="auto"/>
              <w:right w:val="single" w:sz="4" w:space="0" w:color="auto"/>
            </w:tcBorders>
          </w:tcPr>
          <w:p w:rsidR="004B30AC" w:rsidRPr="00970415" w:rsidRDefault="004B30AC" w:rsidP="00C0188B">
            <w:pPr>
              <w:autoSpaceDN w:val="0"/>
              <w:rPr>
                <w:szCs w:val="21"/>
              </w:rPr>
            </w:pPr>
            <w:r w:rsidRPr="00970415">
              <w:rPr>
                <w:szCs w:val="21"/>
              </w:rPr>
              <w:t>03</w:t>
            </w:r>
            <w:r w:rsidRPr="00970415">
              <w:rPr>
                <w:rFonts w:hAnsi="宋体"/>
                <w:szCs w:val="21"/>
              </w:rPr>
              <w:t>生物多样性保护与入侵生物</w:t>
            </w:r>
            <w:r w:rsidRPr="00970415">
              <w:rPr>
                <w:rFonts w:hAnsi="宋体" w:hint="eastAsia"/>
                <w:szCs w:val="21"/>
              </w:rPr>
              <w:t>学</w:t>
            </w:r>
          </w:p>
        </w:tc>
        <w:tc>
          <w:tcPr>
            <w:tcW w:w="1322" w:type="dxa"/>
            <w:vMerge/>
            <w:tcBorders>
              <w:left w:val="single" w:sz="4" w:space="0" w:color="auto"/>
              <w:right w:val="single" w:sz="4" w:space="0" w:color="auto"/>
            </w:tcBorders>
          </w:tcPr>
          <w:p w:rsidR="004B30AC" w:rsidRPr="00970415" w:rsidRDefault="004B30AC" w:rsidP="00C0188B">
            <w:pPr>
              <w:jc w:val="center"/>
              <w:rPr>
                <w:szCs w:val="21"/>
              </w:rPr>
            </w:pPr>
          </w:p>
        </w:tc>
        <w:tc>
          <w:tcPr>
            <w:tcW w:w="2101" w:type="dxa"/>
            <w:vMerge/>
            <w:tcBorders>
              <w:left w:val="single" w:sz="4" w:space="0" w:color="auto"/>
              <w:right w:val="single" w:sz="4" w:space="0" w:color="auto"/>
            </w:tcBorders>
            <w:vAlign w:val="center"/>
          </w:tcPr>
          <w:p w:rsidR="004B30AC" w:rsidRPr="00970415" w:rsidRDefault="004B30AC" w:rsidP="00C0188B">
            <w:pPr>
              <w:kinsoku w:val="0"/>
              <w:overflowPunct w:val="0"/>
              <w:autoSpaceDE w:val="0"/>
              <w:autoSpaceDN w:val="0"/>
              <w:rPr>
                <w:szCs w:val="21"/>
              </w:rPr>
            </w:pPr>
          </w:p>
        </w:tc>
        <w:tc>
          <w:tcPr>
            <w:tcW w:w="3261" w:type="dxa"/>
            <w:vMerge/>
            <w:tcBorders>
              <w:left w:val="single" w:sz="4" w:space="0" w:color="auto"/>
              <w:right w:val="single" w:sz="4" w:space="0" w:color="auto"/>
            </w:tcBorders>
            <w:vAlign w:val="center"/>
          </w:tcPr>
          <w:p w:rsidR="004B30AC" w:rsidRPr="00970415" w:rsidRDefault="004B30AC" w:rsidP="00C0188B">
            <w:pPr>
              <w:rPr>
                <w:szCs w:val="21"/>
              </w:rPr>
            </w:pPr>
          </w:p>
        </w:tc>
      </w:tr>
      <w:tr w:rsidR="004B30AC" w:rsidRPr="00970415" w:rsidTr="00676468">
        <w:trPr>
          <w:trHeight w:val="2047"/>
        </w:trPr>
        <w:tc>
          <w:tcPr>
            <w:tcW w:w="3063" w:type="dxa"/>
            <w:tcBorders>
              <w:top w:val="single" w:sz="4" w:space="0" w:color="auto"/>
              <w:left w:val="single" w:sz="4" w:space="0" w:color="auto"/>
              <w:bottom w:val="single" w:sz="4" w:space="0" w:color="auto"/>
              <w:right w:val="single" w:sz="4" w:space="0" w:color="auto"/>
            </w:tcBorders>
          </w:tcPr>
          <w:p w:rsidR="004B30AC" w:rsidRPr="00970415" w:rsidRDefault="004B30AC" w:rsidP="00C0188B">
            <w:pPr>
              <w:autoSpaceDN w:val="0"/>
              <w:rPr>
                <w:szCs w:val="21"/>
              </w:rPr>
            </w:pPr>
            <w:r w:rsidRPr="00970415">
              <w:rPr>
                <w:szCs w:val="21"/>
              </w:rPr>
              <w:t>04</w:t>
            </w:r>
            <w:r w:rsidRPr="00970415">
              <w:rPr>
                <w:rFonts w:hAnsi="宋体"/>
                <w:szCs w:val="21"/>
              </w:rPr>
              <w:t>生态工程与生态规划</w:t>
            </w:r>
          </w:p>
        </w:tc>
        <w:tc>
          <w:tcPr>
            <w:tcW w:w="1322" w:type="dxa"/>
            <w:vMerge/>
            <w:tcBorders>
              <w:left w:val="single" w:sz="4" w:space="0" w:color="auto"/>
              <w:right w:val="single" w:sz="4" w:space="0" w:color="auto"/>
            </w:tcBorders>
          </w:tcPr>
          <w:p w:rsidR="004B30AC" w:rsidRPr="00970415" w:rsidRDefault="004B30AC" w:rsidP="00C0188B">
            <w:pPr>
              <w:jc w:val="center"/>
              <w:rPr>
                <w:szCs w:val="21"/>
              </w:rPr>
            </w:pPr>
          </w:p>
        </w:tc>
        <w:tc>
          <w:tcPr>
            <w:tcW w:w="2101" w:type="dxa"/>
            <w:vMerge/>
            <w:tcBorders>
              <w:left w:val="single" w:sz="4" w:space="0" w:color="auto"/>
              <w:bottom w:val="single" w:sz="4" w:space="0" w:color="auto"/>
              <w:right w:val="single" w:sz="4" w:space="0" w:color="auto"/>
            </w:tcBorders>
            <w:vAlign w:val="center"/>
          </w:tcPr>
          <w:p w:rsidR="004B30AC" w:rsidRPr="00970415" w:rsidRDefault="004B30AC" w:rsidP="00C0188B">
            <w:pPr>
              <w:kinsoku w:val="0"/>
              <w:overflowPunct w:val="0"/>
              <w:autoSpaceDE w:val="0"/>
              <w:autoSpaceDN w:val="0"/>
              <w:rPr>
                <w:szCs w:val="21"/>
              </w:rPr>
            </w:pPr>
          </w:p>
        </w:tc>
        <w:tc>
          <w:tcPr>
            <w:tcW w:w="3261" w:type="dxa"/>
            <w:vMerge/>
            <w:tcBorders>
              <w:left w:val="single" w:sz="4" w:space="0" w:color="auto"/>
              <w:right w:val="single" w:sz="4" w:space="0" w:color="auto"/>
            </w:tcBorders>
            <w:vAlign w:val="center"/>
          </w:tcPr>
          <w:p w:rsidR="004B30AC" w:rsidRPr="00970415" w:rsidRDefault="004B30AC" w:rsidP="00C0188B">
            <w:pPr>
              <w:rPr>
                <w:szCs w:val="21"/>
              </w:rPr>
            </w:pPr>
          </w:p>
        </w:tc>
      </w:tr>
      <w:tr w:rsidR="004B30AC" w:rsidRPr="00970415" w:rsidTr="00676468">
        <w:trPr>
          <w:trHeight w:val="301"/>
        </w:trPr>
        <w:tc>
          <w:tcPr>
            <w:tcW w:w="3063" w:type="dxa"/>
            <w:tcBorders>
              <w:top w:val="nil"/>
              <w:left w:val="single" w:sz="4" w:space="0" w:color="auto"/>
              <w:bottom w:val="single" w:sz="4" w:space="0" w:color="auto"/>
              <w:right w:val="single" w:sz="4" w:space="0" w:color="auto"/>
            </w:tcBorders>
          </w:tcPr>
          <w:p w:rsidR="004B30AC" w:rsidRPr="00970415" w:rsidRDefault="004B30AC" w:rsidP="00C0188B">
            <w:pPr>
              <w:autoSpaceDN w:val="0"/>
              <w:rPr>
                <w:rFonts w:ascii="宋体" w:hAnsi="宋体"/>
                <w:b/>
                <w:szCs w:val="21"/>
              </w:rPr>
            </w:pPr>
            <w:r w:rsidRPr="00970415">
              <w:rPr>
                <w:rFonts w:ascii="宋体" w:hAnsi="宋体" w:hint="eastAsia"/>
                <w:b/>
                <w:szCs w:val="21"/>
              </w:rPr>
              <w:t>082902木材科学与技术</w:t>
            </w:r>
          </w:p>
        </w:tc>
        <w:tc>
          <w:tcPr>
            <w:tcW w:w="1322" w:type="dxa"/>
            <w:vMerge w:val="restart"/>
            <w:tcBorders>
              <w:top w:val="single" w:sz="4" w:space="0" w:color="auto"/>
              <w:left w:val="single" w:sz="4" w:space="0" w:color="auto"/>
              <w:right w:val="single" w:sz="4" w:space="0" w:color="auto"/>
            </w:tcBorders>
          </w:tcPr>
          <w:p w:rsidR="004B30AC" w:rsidRPr="00970415" w:rsidRDefault="004B30AC" w:rsidP="00C0188B">
            <w:pPr>
              <w:jc w:val="center"/>
              <w:rPr>
                <w:rFonts w:ascii="宋体" w:hAnsi="宋体"/>
                <w:b/>
                <w:szCs w:val="21"/>
              </w:rPr>
            </w:pPr>
            <w:r w:rsidRPr="00970415">
              <w:rPr>
                <w:rFonts w:ascii="宋体" w:hAnsi="宋体" w:hint="eastAsia"/>
                <w:b/>
                <w:szCs w:val="21"/>
              </w:rPr>
              <w:t>3</w:t>
            </w:r>
          </w:p>
          <w:p w:rsidR="004B30AC" w:rsidRPr="00970415" w:rsidRDefault="004B30AC" w:rsidP="00C0188B">
            <w:pPr>
              <w:spacing w:line="240" w:lineRule="exact"/>
              <w:jc w:val="center"/>
              <w:rPr>
                <w:rFonts w:ascii="宋体" w:hAnsi="宋体"/>
                <w:b/>
                <w:szCs w:val="21"/>
              </w:rPr>
            </w:pPr>
            <w:r w:rsidRPr="00970415">
              <w:rPr>
                <w:rFonts w:ascii="宋体" w:hAnsi="宋体" w:hint="eastAsia"/>
                <w:szCs w:val="21"/>
              </w:rPr>
              <w:t>(预计</w:t>
            </w:r>
            <w:r w:rsidRPr="00970415">
              <w:rPr>
                <w:rFonts w:ascii="宋体" w:hAnsi="宋体"/>
                <w:szCs w:val="21"/>
              </w:rPr>
              <w:t>推免生</w:t>
            </w:r>
            <w:r w:rsidRPr="00970415">
              <w:rPr>
                <w:rFonts w:ascii="宋体" w:hAnsi="宋体" w:hint="eastAsia"/>
                <w:szCs w:val="21"/>
              </w:rPr>
              <w:t>1</w:t>
            </w:r>
            <w:r w:rsidRPr="00970415">
              <w:rPr>
                <w:rFonts w:ascii="宋体" w:hAnsi="宋体"/>
                <w:szCs w:val="21"/>
              </w:rPr>
              <w:t>人)</w:t>
            </w:r>
          </w:p>
        </w:tc>
        <w:tc>
          <w:tcPr>
            <w:tcW w:w="2101" w:type="dxa"/>
            <w:vMerge w:val="restart"/>
            <w:tcBorders>
              <w:top w:val="single" w:sz="4" w:space="0" w:color="auto"/>
              <w:left w:val="single" w:sz="4" w:space="0" w:color="auto"/>
              <w:right w:val="single" w:sz="4" w:space="0" w:color="auto"/>
            </w:tcBorders>
          </w:tcPr>
          <w:p w:rsidR="004B30AC" w:rsidRPr="00970415" w:rsidRDefault="004B30AC" w:rsidP="00C0188B">
            <w:pPr>
              <w:kinsoku w:val="0"/>
              <w:overflowPunct w:val="0"/>
              <w:autoSpaceDE w:val="0"/>
              <w:autoSpaceDN w:val="0"/>
              <w:rPr>
                <w:rFonts w:ascii="宋体" w:hAnsi="宋体"/>
                <w:szCs w:val="21"/>
              </w:rPr>
            </w:pPr>
            <w:r w:rsidRPr="00970415">
              <w:rPr>
                <w:rFonts w:ascii="宋体" w:hAnsi="宋体" w:cs="宋体" w:hint="eastAsia"/>
                <w:b/>
                <w:szCs w:val="21"/>
              </w:rPr>
              <w:t>①</w:t>
            </w:r>
            <w:r w:rsidRPr="00970415">
              <w:rPr>
                <w:rFonts w:ascii="宋体" w:hAnsi="宋体" w:hint="eastAsia"/>
                <w:szCs w:val="21"/>
              </w:rPr>
              <w:t>101思想政治理论</w:t>
            </w:r>
          </w:p>
          <w:p w:rsidR="004B30AC" w:rsidRPr="00970415" w:rsidRDefault="004B30AC" w:rsidP="00C0188B">
            <w:pPr>
              <w:kinsoku w:val="0"/>
              <w:overflowPunct w:val="0"/>
              <w:autoSpaceDE w:val="0"/>
              <w:autoSpaceDN w:val="0"/>
              <w:rPr>
                <w:rFonts w:ascii="宋体" w:hAnsi="宋体"/>
                <w:szCs w:val="21"/>
              </w:rPr>
            </w:pPr>
            <w:r w:rsidRPr="00970415">
              <w:rPr>
                <w:rFonts w:ascii="宋体" w:hAnsi="宋体" w:cs="宋体" w:hint="eastAsia"/>
                <w:b/>
                <w:szCs w:val="21"/>
              </w:rPr>
              <w:t>②</w:t>
            </w:r>
            <w:r w:rsidRPr="00970415">
              <w:rPr>
                <w:rFonts w:ascii="宋体" w:hAnsi="宋体" w:hint="eastAsia"/>
                <w:szCs w:val="21"/>
              </w:rPr>
              <w:t>201英语</w:t>
            </w:r>
            <w:r w:rsidRPr="00970415">
              <w:rPr>
                <w:rFonts w:ascii="宋体" w:hAnsi="宋体" w:cs="宋体" w:hint="eastAsia"/>
                <w:szCs w:val="21"/>
              </w:rPr>
              <w:t>一</w:t>
            </w:r>
          </w:p>
          <w:p w:rsidR="004B30AC" w:rsidRPr="00970415" w:rsidRDefault="004B30AC" w:rsidP="00C0188B">
            <w:pPr>
              <w:kinsoku w:val="0"/>
              <w:overflowPunct w:val="0"/>
              <w:autoSpaceDE w:val="0"/>
              <w:autoSpaceDN w:val="0"/>
              <w:rPr>
                <w:rFonts w:ascii="宋体" w:hAnsi="宋体"/>
                <w:szCs w:val="21"/>
              </w:rPr>
            </w:pPr>
            <w:r w:rsidRPr="00970415">
              <w:rPr>
                <w:rFonts w:ascii="宋体" w:hAnsi="宋体" w:cs="宋体" w:hint="eastAsia"/>
                <w:b/>
                <w:szCs w:val="21"/>
              </w:rPr>
              <w:t>③</w:t>
            </w:r>
            <w:r w:rsidRPr="00970415">
              <w:rPr>
                <w:rFonts w:ascii="宋体" w:hAnsi="宋体" w:hint="eastAsia"/>
                <w:szCs w:val="21"/>
              </w:rPr>
              <w:t>302数学二</w:t>
            </w:r>
          </w:p>
          <w:p w:rsidR="004B30AC" w:rsidRPr="00970415" w:rsidRDefault="004B30AC" w:rsidP="00C0188B">
            <w:pPr>
              <w:kinsoku w:val="0"/>
              <w:overflowPunct w:val="0"/>
              <w:autoSpaceDE w:val="0"/>
              <w:autoSpaceDN w:val="0"/>
              <w:rPr>
                <w:rFonts w:ascii="宋体" w:hAnsi="宋体" w:cs="宋体"/>
                <w:szCs w:val="21"/>
              </w:rPr>
            </w:pPr>
            <w:r w:rsidRPr="00970415">
              <w:rPr>
                <w:rFonts w:ascii="宋体" w:hAnsi="宋体" w:cs="宋体" w:hint="eastAsia"/>
                <w:b/>
                <w:szCs w:val="21"/>
              </w:rPr>
              <w:t>④</w:t>
            </w:r>
            <w:r w:rsidRPr="00970415">
              <w:rPr>
                <w:rFonts w:ascii="宋体" w:hAnsi="宋体" w:cs="宋体" w:hint="eastAsia"/>
                <w:szCs w:val="21"/>
              </w:rPr>
              <w:t>842</w:t>
            </w:r>
            <w:r w:rsidRPr="00970415">
              <w:rPr>
                <w:rFonts w:ascii="宋体" w:hAnsi="宋体" w:hint="eastAsia"/>
                <w:szCs w:val="21"/>
              </w:rPr>
              <w:t>木材学</w:t>
            </w:r>
          </w:p>
        </w:tc>
        <w:tc>
          <w:tcPr>
            <w:tcW w:w="3261" w:type="dxa"/>
            <w:vMerge w:val="restart"/>
            <w:tcBorders>
              <w:top w:val="single" w:sz="4" w:space="0" w:color="auto"/>
              <w:left w:val="single" w:sz="4" w:space="0" w:color="auto"/>
              <w:right w:val="single" w:sz="4" w:space="0" w:color="auto"/>
            </w:tcBorders>
          </w:tcPr>
          <w:p w:rsidR="004B30AC" w:rsidRPr="00970415" w:rsidRDefault="004B30AC" w:rsidP="00C0188B">
            <w:pPr>
              <w:rPr>
                <w:rFonts w:ascii="宋体" w:hAnsi="宋体"/>
                <w:szCs w:val="21"/>
              </w:rPr>
            </w:pPr>
            <w:r w:rsidRPr="00970415">
              <w:rPr>
                <w:rFonts w:ascii="宋体" w:hAnsi="宋体" w:hint="eastAsia"/>
                <w:szCs w:val="21"/>
              </w:rPr>
              <w:t>复试科目：</w:t>
            </w:r>
          </w:p>
          <w:p w:rsidR="004B30AC" w:rsidRPr="00970415" w:rsidRDefault="004B30AC" w:rsidP="00C0188B">
            <w:pPr>
              <w:rPr>
                <w:rFonts w:ascii="宋体" w:hAnsi="宋体"/>
                <w:szCs w:val="21"/>
              </w:rPr>
            </w:pPr>
            <w:r w:rsidRPr="00970415">
              <w:rPr>
                <w:rFonts w:ascii="宋体" w:hAnsi="宋体" w:hint="eastAsia"/>
                <w:szCs w:val="21"/>
              </w:rPr>
              <w:t>0904人造板工艺学</w:t>
            </w:r>
          </w:p>
          <w:p w:rsidR="004B30AC" w:rsidRPr="00970415" w:rsidRDefault="004B30AC" w:rsidP="00C0188B">
            <w:pPr>
              <w:rPr>
                <w:rFonts w:ascii="宋体" w:hAnsi="宋体"/>
                <w:szCs w:val="21"/>
              </w:rPr>
            </w:pPr>
          </w:p>
          <w:p w:rsidR="004B30AC" w:rsidRPr="00970415" w:rsidRDefault="004B30AC" w:rsidP="00C0188B">
            <w:pPr>
              <w:rPr>
                <w:rFonts w:ascii="宋体" w:hAnsi="宋体"/>
                <w:szCs w:val="21"/>
              </w:rPr>
            </w:pPr>
            <w:r w:rsidRPr="00970415">
              <w:rPr>
                <w:rFonts w:ascii="宋体" w:hAnsi="宋体" w:hint="eastAsia"/>
                <w:szCs w:val="21"/>
              </w:rPr>
              <w:t>同等学历考生复试另加试两门科目：</w:t>
            </w:r>
          </w:p>
          <w:p w:rsidR="004B30AC" w:rsidRPr="00970415" w:rsidRDefault="004B30AC" w:rsidP="00C0188B">
            <w:pPr>
              <w:rPr>
                <w:rFonts w:ascii="宋体" w:hAnsi="宋体"/>
                <w:szCs w:val="21"/>
              </w:rPr>
            </w:pPr>
            <w:r w:rsidRPr="00970415">
              <w:rPr>
                <w:rFonts w:ascii="宋体" w:hAnsi="宋体" w:hint="eastAsia"/>
                <w:szCs w:val="21"/>
              </w:rPr>
              <w:t>0905木材加工工艺学</w:t>
            </w:r>
          </w:p>
          <w:p w:rsidR="004B30AC" w:rsidRPr="00970415" w:rsidRDefault="004B30AC" w:rsidP="00C0188B">
            <w:pPr>
              <w:rPr>
                <w:rFonts w:ascii="宋体" w:hAnsi="宋体"/>
                <w:szCs w:val="21"/>
              </w:rPr>
            </w:pPr>
            <w:r w:rsidRPr="00970415">
              <w:rPr>
                <w:rFonts w:ascii="宋体" w:hAnsi="宋体" w:hint="eastAsia"/>
                <w:szCs w:val="21"/>
              </w:rPr>
              <w:t>0906木材干燥学</w:t>
            </w:r>
          </w:p>
          <w:p w:rsidR="004B30AC" w:rsidRPr="00970415" w:rsidRDefault="004B30AC" w:rsidP="00C0188B">
            <w:pPr>
              <w:rPr>
                <w:rFonts w:ascii="宋体" w:hAnsi="宋体"/>
                <w:szCs w:val="21"/>
              </w:rPr>
            </w:pPr>
          </w:p>
          <w:p w:rsidR="004B30AC" w:rsidRPr="00970415" w:rsidRDefault="004B30AC" w:rsidP="00C0188B">
            <w:pPr>
              <w:rPr>
                <w:rFonts w:ascii="宋体" w:hAnsi="宋体"/>
                <w:szCs w:val="21"/>
              </w:rPr>
            </w:pPr>
            <w:r w:rsidRPr="00970415">
              <w:rPr>
                <w:rFonts w:ascii="宋体" w:hAnsi="宋体" w:hint="eastAsia"/>
                <w:szCs w:val="21"/>
              </w:rPr>
              <w:t>注：预计推免生人数为该专业去年实际录取数</w:t>
            </w:r>
          </w:p>
        </w:tc>
      </w:tr>
      <w:tr w:rsidR="004B30AC" w:rsidRPr="00970415" w:rsidTr="00676468">
        <w:trPr>
          <w:trHeight w:val="617"/>
        </w:trPr>
        <w:tc>
          <w:tcPr>
            <w:tcW w:w="3063" w:type="dxa"/>
            <w:tcBorders>
              <w:top w:val="single" w:sz="4" w:space="0" w:color="auto"/>
              <w:left w:val="single" w:sz="4" w:space="0" w:color="auto"/>
              <w:bottom w:val="single" w:sz="4" w:space="0" w:color="auto"/>
              <w:right w:val="single" w:sz="4" w:space="0" w:color="auto"/>
            </w:tcBorders>
          </w:tcPr>
          <w:p w:rsidR="004B30AC" w:rsidRPr="00970415" w:rsidRDefault="004B30AC" w:rsidP="00C0188B">
            <w:pPr>
              <w:autoSpaceDN w:val="0"/>
              <w:rPr>
                <w:rFonts w:ascii="宋体" w:hAnsi="宋体"/>
                <w:szCs w:val="21"/>
              </w:rPr>
            </w:pPr>
            <w:r w:rsidRPr="00970415">
              <w:rPr>
                <w:rFonts w:ascii="宋体" w:hAnsi="宋体"/>
                <w:szCs w:val="21"/>
              </w:rPr>
              <w:t>01</w:t>
            </w:r>
            <w:r w:rsidRPr="00970415">
              <w:rPr>
                <w:rFonts w:ascii="宋体" w:hAnsi="宋体" w:hint="eastAsia"/>
                <w:szCs w:val="21"/>
              </w:rPr>
              <w:t>材性及功能性改良</w:t>
            </w:r>
          </w:p>
        </w:tc>
        <w:tc>
          <w:tcPr>
            <w:tcW w:w="1322" w:type="dxa"/>
            <w:vMerge/>
            <w:tcBorders>
              <w:left w:val="single" w:sz="4" w:space="0" w:color="auto"/>
              <w:right w:val="single" w:sz="4" w:space="0" w:color="auto"/>
            </w:tcBorders>
          </w:tcPr>
          <w:p w:rsidR="004B30AC" w:rsidRPr="00970415" w:rsidRDefault="004B30AC" w:rsidP="00C0188B">
            <w:pPr>
              <w:jc w:val="center"/>
              <w:rPr>
                <w:rFonts w:ascii="宋体" w:hAnsi="宋体"/>
                <w:szCs w:val="21"/>
              </w:rPr>
            </w:pPr>
          </w:p>
        </w:tc>
        <w:tc>
          <w:tcPr>
            <w:tcW w:w="2101" w:type="dxa"/>
            <w:vMerge/>
            <w:tcBorders>
              <w:left w:val="single" w:sz="4" w:space="0" w:color="auto"/>
              <w:right w:val="single" w:sz="4" w:space="0" w:color="auto"/>
            </w:tcBorders>
          </w:tcPr>
          <w:p w:rsidR="004B30AC" w:rsidRPr="00970415" w:rsidRDefault="004B30AC" w:rsidP="00C0188B">
            <w:pPr>
              <w:kinsoku w:val="0"/>
              <w:overflowPunct w:val="0"/>
              <w:autoSpaceDE w:val="0"/>
              <w:autoSpaceDN w:val="0"/>
              <w:rPr>
                <w:rFonts w:ascii="宋体" w:hAnsi="宋体" w:cs="宋体"/>
                <w:szCs w:val="21"/>
              </w:rPr>
            </w:pPr>
          </w:p>
        </w:tc>
        <w:tc>
          <w:tcPr>
            <w:tcW w:w="3261" w:type="dxa"/>
            <w:vMerge/>
            <w:tcBorders>
              <w:left w:val="single" w:sz="4" w:space="0" w:color="auto"/>
              <w:right w:val="single" w:sz="4" w:space="0" w:color="auto"/>
            </w:tcBorders>
          </w:tcPr>
          <w:p w:rsidR="004B30AC" w:rsidRPr="00970415" w:rsidRDefault="004B30AC" w:rsidP="00C0188B">
            <w:pPr>
              <w:rPr>
                <w:rFonts w:ascii="宋体" w:hAnsi="宋体"/>
                <w:szCs w:val="21"/>
              </w:rPr>
            </w:pPr>
          </w:p>
        </w:tc>
      </w:tr>
      <w:tr w:rsidR="004B30AC" w:rsidRPr="00970415" w:rsidTr="00676468">
        <w:trPr>
          <w:trHeight w:val="1056"/>
        </w:trPr>
        <w:tc>
          <w:tcPr>
            <w:tcW w:w="3063" w:type="dxa"/>
            <w:tcBorders>
              <w:top w:val="single" w:sz="4" w:space="0" w:color="auto"/>
              <w:left w:val="single" w:sz="4" w:space="0" w:color="auto"/>
              <w:bottom w:val="single" w:sz="4" w:space="0" w:color="auto"/>
              <w:right w:val="single" w:sz="4" w:space="0" w:color="auto"/>
            </w:tcBorders>
          </w:tcPr>
          <w:p w:rsidR="004B30AC" w:rsidRPr="00970415" w:rsidRDefault="004B30AC" w:rsidP="00C0188B">
            <w:pPr>
              <w:autoSpaceDN w:val="0"/>
              <w:rPr>
                <w:rFonts w:ascii="宋体" w:hAnsi="宋体"/>
                <w:szCs w:val="21"/>
              </w:rPr>
            </w:pPr>
            <w:r w:rsidRPr="00970415">
              <w:rPr>
                <w:rFonts w:ascii="宋体" w:hAnsi="宋体"/>
                <w:szCs w:val="21"/>
              </w:rPr>
              <w:t>02</w:t>
            </w:r>
            <w:r w:rsidRPr="00970415">
              <w:rPr>
                <w:rFonts w:ascii="宋体" w:hAnsi="宋体" w:hint="eastAsia"/>
                <w:szCs w:val="21"/>
              </w:rPr>
              <w:t>木材美学与应用</w:t>
            </w:r>
          </w:p>
        </w:tc>
        <w:tc>
          <w:tcPr>
            <w:tcW w:w="1322" w:type="dxa"/>
            <w:vMerge/>
            <w:tcBorders>
              <w:left w:val="single" w:sz="4" w:space="0" w:color="auto"/>
              <w:right w:val="single" w:sz="4" w:space="0" w:color="auto"/>
            </w:tcBorders>
          </w:tcPr>
          <w:p w:rsidR="004B30AC" w:rsidRPr="00970415" w:rsidRDefault="004B30AC" w:rsidP="00C0188B">
            <w:pPr>
              <w:jc w:val="center"/>
              <w:rPr>
                <w:rFonts w:ascii="宋体" w:hAnsi="宋体" w:cs="宋体"/>
                <w:szCs w:val="21"/>
              </w:rPr>
            </w:pPr>
          </w:p>
        </w:tc>
        <w:tc>
          <w:tcPr>
            <w:tcW w:w="2101" w:type="dxa"/>
            <w:vMerge/>
            <w:tcBorders>
              <w:left w:val="single" w:sz="4" w:space="0" w:color="auto"/>
              <w:right w:val="single" w:sz="4" w:space="0" w:color="auto"/>
            </w:tcBorders>
          </w:tcPr>
          <w:p w:rsidR="004B30AC" w:rsidRPr="00970415" w:rsidRDefault="004B30AC" w:rsidP="00C0188B">
            <w:pPr>
              <w:kinsoku w:val="0"/>
              <w:overflowPunct w:val="0"/>
              <w:autoSpaceDE w:val="0"/>
              <w:autoSpaceDN w:val="0"/>
              <w:rPr>
                <w:rFonts w:ascii="宋体" w:hAnsi="宋体"/>
                <w:szCs w:val="21"/>
              </w:rPr>
            </w:pPr>
          </w:p>
        </w:tc>
        <w:tc>
          <w:tcPr>
            <w:tcW w:w="3261" w:type="dxa"/>
            <w:vMerge/>
            <w:tcBorders>
              <w:left w:val="single" w:sz="4" w:space="0" w:color="auto"/>
              <w:right w:val="single" w:sz="4" w:space="0" w:color="auto"/>
            </w:tcBorders>
          </w:tcPr>
          <w:p w:rsidR="004B30AC" w:rsidRPr="00970415" w:rsidRDefault="004B30AC" w:rsidP="00C0188B">
            <w:pPr>
              <w:rPr>
                <w:rFonts w:ascii="宋体" w:hAnsi="宋体"/>
                <w:szCs w:val="21"/>
              </w:rPr>
            </w:pPr>
          </w:p>
        </w:tc>
      </w:tr>
      <w:tr w:rsidR="004B30AC" w:rsidRPr="00970415" w:rsidTr="00676468">
        <w:trPr>
          <w:trHeight w:val="585"/>
        </w:trPr>
        <w:tc>
          <w:tcPr>
            <w:tcW w:w="3063" w:type="dxa"/>
            <w:tcBorders>
              <w:top w:val="single" w:sz="4" w:space="0" w:color="auto"/>
              <w:left w:val="single" w:sz="4" w:space="0" w:color="auto"/>
              <w:bottom w:val="single" w:sz="4" w:space="0" w:color="auto"/>
              <w:right w:val="single" w:sz="4" w:space="0" w:color="auto"/>
            </w:tcBorders>
          </w:tcPr>
          <w:p w:rsidR="004B30AC" w:rsidRPr="00970415" w:rsidRDefault="004B30AC" w:rsidP="00C0188B">
            <w:pPr>
              <w:spacing w:line="420" w:lineRule="exact"/>
              <w:rPr>
                <w:rFonts w:eastAsia="仿宋_GB2312"/>
                <w:sz w:val="24"/>
              </w:rPr>
            </w:pPr>
            <w:r w:rsidRPr="00970415">
              <w:rPr>
                <w:rFonts w:ascii="宋体" w:hAnsi="宋体"/>
                <w:szCs w:val="21"/>
              </w:rPr>
              <w:t>03</w:t>
            </w:r>
            <w:r w:rsidRPr="00970415">
              <w:rPr>
                <w:rFonts w:ascii="宋体" w:hAnsi="宋体" w:hint="eastAsia"/>
                <w:szCs w:val="21"/>
              </w:rPr>
              <w:t>木材加工与胶粘剂技术</w:t>
            </w:r>
          </w:p>
          <w:p w:rsidR="004B30AC" w:rsidRPr="00970415" w:rsidRDefault="004B30AC" w:rsidP="00C0188B">
            <w:pPr>
              <w:autoSpaceDN w:val="0"/>
              <w:rPr>
                <w:rFonts w:ascii="宋体" w:hAnsi="宋体"/>
                <w:szCs w:val="21"/>
              </w:rPr>
            </w:pPr>
          </w:p>
        </w:tc>
        <w:tc>
          <w:tcPr>
            <w:tcW w:w="1322" w:type="dxa"/>
            <w:vMerge/>
            <w:tcBorders>
              <w:left w:val="single" w:sz="4" w:space="0" w:color="auto"/>
              <w:right w:val="single" w:sz="4" w:space="0" w:color="auto"/>
            </w:tcBorders>
          </w:tcPr>
          <w:p w:rsidR="004B30AC" w:rsidRPr="00970415" w:rsidRDefault="004B30AC" w:rsidP="00C0188B">
            <w:pPr>
              <w:jc w:val="center"/>
              <w:rPr>
                <w:rFonts w:ascii="宋体" w:hAnsi="宋体" w:cs="宋体"/>
                <w:szCs w:val="21"/>
              </w:rPr>
            </w:pPr>
          </w:p>
        </w:tc>
        <w:tc>
          <w:tcPr>
            <w:tcW w:w="2101" w:type="dxa"/>
            <w:vMerge/>
            <w:tcBorders>
              <w:left w:val="single" w:sz="4" w:space="0" w:color="auto"/>
              <w:right w:val="single" w:sz="4" w:space="0" w:color="auto"/>
            </w:tcBorders>
          </w:tcPr>
          <w:p w:rsidR="004B30AC" w:rsidRPr="00970415" w:rsidRDefault="004B30AC" w:rsidP="00C0188B">
            <w:pPr>
              <w:kinsoku w:val="0"/>
              <w:overflowPunct w:val="0"/>
              <w:autoSpaceDE w:val="0"/>
              <w:autoSpaceDN w:val="0"/>
              <w:rPr>
                <w:rFonts w:ascii="宋体" w:hAnsi="宋体"/>
                <w:szCs w:val="21"/>
              </w:rPr>
            </w:pPr>
          </w:p>
        </w:tc>
        <w:tc>
          <w:tcPr>
            <w:tcW w:w="3261" w:type="dxa"/>
            <w:vMerge/>
            <w:tcBorders>
              <w:left w:val="single" w:sz="4" w:space="0" w:color="auto"/>
              <w:right w:val="single" w:sz="4" w:space="0" w:color="auto"/>
            </w:tcBorders>
          </w:tcPr>
          <w:p w:rsidR="004B30AC" w:rsidRPr="00970415" w:rsidRDefault="004B30AC" w:rsidP="00C0188B">
            <w:pPr>
              <w:rPr>
                <w:rFonts w:ascii="宋体" w:hAnsi="宋体"/>
                <w:szCs w:val="21"/>
              </w:rPr>
            </w:pPr>
          </w:p>
        </w:tc>
      </w:tr>
      <w:tr w:rsidR="004B30AC" w:rsidRPr="00970415" w:rsidTr="00676468">
        <w:trPr>
          <w:trHeight w:val="407"/>
        </w:trPr>
        <w:tc>
          <w:tcPr>
            <w:tcW w:w="3063" w:type="dxa"/>
            <w:tcBorders>
              <w:top w:val="single" w:sz="4" w:space="0" w:color="auto"/>
              <w:left w:val="single" w:sz="4" w:space="0" w:color="auto"/>
              <w:bottom w:val="single" w:sz="4" w:space="0" w:color="auto"/>
              <w:right w:val="single" w:sz="4" w:space="0" w:color="auto"/>
            </w:tcBorders>
          </w:tcPr>
          <w:p w:rsidR="004B30AC" w:rsidRPr="00970415" w:rsidRDefault="004B30AC" w:rsidP="00C0188B">
            <w:pPr>
              <w:autoSpaceDN w:val="0"/>
              <w:rPr>
                <w:rFonts w:ascii="宋体" w:hAnsi="宋体"/>
                <w:szCs w:val="21"/>
              </w:rPr>
            </w:pPr>
            <w:r w:rsidRPr="00970415">
              <w:rPr>
                <w:rFonts w:ascii="宋体" w:hAnsi="宋体"/>
                <w:szCs w:val="21"/>
              </w:rPr>
              <w:t>04</w:t>
            </w:r>
            <w:r w:rsidRPr="00970415">
              <w:rPr>
                <w:rFonts w:ascii="宋体" w:hAnsi="宋体" w:hint="eastAsia"/>
                <w:szCs w:val="21"/>
              </w:rPr>
              <w:t>家具与室内工程</w:t>
            </w:r>
          </w:p>
        </w:tc>
        <w:tc>
          <w:tcPr>
            <w:tcW w:w="1322" w:type="dxa"/>
            <w:vMerge/>
            <w:tcBorders>
              <w:left w:val="single" w:sz="4" w:space="0" w:color="auto"/>
              <w:bottom w:val="single" w:sz="4" w:space="0" w:color="auto"/>
              <w:right w:val="single" w:sz="4" w:space="0" w:color="auto"/>
            </w:tcBorders>
          </w:tcPr>
          <w:p w:rsidR="004B30AC" w:rsidRPr="00970415" w:rsidRDefault="004B30AC" w:rsidP="00C0188B">
            <w:pPr>
              <w:jc w:val="center"/>
              <w:rPr>
                <w:rFonts w:ascii="宋体" w:hAnsi="宋体" w:cs="宋体"/>
                <w:szCs w:val="21"/>
              </w:rPr>
            </w:pPr>
          </w:p>
        </w:tc>
        <w:tc>
          <w:tcPr>
            <w:tcW w:w="2101" w:type="dxa"/>
            <w:vMerge/>
            <w:tcBorders>
              <w:left w:val="single" w:sz="4" w:space="0" w:color="auto"/>
              <w:bottom w:val="single" w:sz="4" w:space="0" w:color="auto"/>
              <w:right w:val="single" w:sz="4" w:space="0" w:color="auto"/>
            </w:tcBorders>
          </w:tcPr>
          <w:p w:rsidR="004B30AC" w:rsidRPr="00970415" w:rsidRDefault="004B30AC" w:rsidP="00C0188B">
            <w:pPr>
              <w:kinsoku w:val="0"/>
              <w:overflowPunct w:val="0"/>
              <w:autoSpaceDE w:val="0"/>
              <w:autoSpaceDN w:val="0"/>
              <w:rPr>
                <w:rFonts w:ascii="宋体" w:hAnsi="宋体"/>
                <w:szCs w:val="21"/>
              </w:rPr>
            </w:pPr>
          </w:p>
        </w:tc>
        <w:tc>
          <w:tcPr>
            <w:tcW w:w="3261" w:type="dxa"/>
            <w:vMerge/>
            <w:tcBorders>
              <w:left w:val="single" w:sz="4" w:space="0" w:color="auto"/>
              <w:bottom w:val="single" w:sz="4" w:space="0" w:color="auto"/>
              <w:right w:val="single" w:sz="4" w:space="0" w:color="auto"/>
            </w:tcBorders>
          </w:tcPr>
          <w:p w:rsidR="004B30AC" w:rsidRPr="00970415" w:rsidRDefault="004B30AC" w:rsidP="00C0188B">
            <w:pPr>
              <w:rPr>
                <w:rFonts w:ascii="宋体" w:hAnsi="宋体"/>
                <w:szCs w:val="21"/>
              </w:rPr>
            </w:pPr>
          </w:p>
        </w:tc>
      </w:tr>
      <w:tr w:rsidR="004B30AC" w:rsidRPr="00970415" w:rsidTr="00676468">
        <w:trPr>
          <w:trHeight w:val="402"/>
        </w:trPr>
        <w:tc>
          <w:tcPr>
            <w:tcW w:w="3063" w:type="dxa"/>
            <w:tcBorders>
              <w:top w:val="single" w:sz="4" w:space="0" w:color="auto"/>
              <w:left w:val="single" w:sz="4" w:space="0" w:color="auto"/>
              <w:bottom w:val="single" w:sz="4" w:space="0" w:color="auto"/>
              <w:right w:val="single" w:sz="4" w:space="0" w:color="auto"/>
            </w:tcBorders>
          </w:tcPr>
          <w:p w:rsidR="004B30AC" w:rsidRPr="00174443" w:rsidRDefault="004B30AC" w:rsidP="00C0188B">
            <w:pPr>
              <w:autoSpaceDN w:val="0"/>
              <w:rPr>
                <w:rFonts w:ascii="宋体" w:hAnsi="宋体" w:cs="宋体"/>
                <w:b/>
                <w:szCs w:val="21"/>
              </w:rPr>
            </w:pPr>
            <w:r w:rsidRPr="00174443">
              <w:rPr>
                <w:rFonts w:ascii="宋体" w:hAnsi="宋体" w:cs="宋体" w:hint="eastAsia"/>
                <w:b/>
                <w:szCs w:val="21"/>
              </w:rPr>
              <w:t>0834风景园林学</w:t>
            </w:r>
          </w:p>
        </w:tc>
        <w:tc>
          <w:tcPr>
            <w:tcW w:w="1322" w:type="dxa"/>
            <w:vMerge w:val="restart"/>
            <w:tcBorders>
              <w:top w:val="single" w:sz="4" w:space="0" w:color="auto"/>
              <w:left w:val="single" w:sz="4" w:space="0" w:color="auto"/>
              <w:right w:val="single" w:sz="4" w:space="0" w:color="auto"/>
            </w:tcBorders>
          </w:tcPr>
          <w:p w:rsidR="004B30AC" w:rsidRPr="00174443" w:rsidRDefault="004B30AC" w:rsidP="00C0188B">
            <w:pPr>
              <w:jc w:val="center"/>
              <w:rPr>
                <w:rFonts w:ascii="宋体" w:hAnsi="宋体" w:cs="宋体"/>
                <w:b/>
                <w:szCs w:val="21"/>
              </w:rPr>
            </w:pPr>
            <w:r w:rsidRPr="00174443">
              <w:rPr>
                <w:rFonts w:ascii="宋体" w:hAnsi="宋体" w:cs="宋体" w:hint="eastAsia"/>
                <w:b/>
                <w:szCs w:val="21"/>
              </w:rPr>
              <w:t>8</w:t>
            </w:r>
          </w:p>
          <w:p w:rsidR="004B30AC" w:rsidRPr="00174443" w:rsidRDefault="004B30AC" w:rsidP="00C0188B">
            <w:pPr>
              <w:spacing w:line="240" w:lineRule="exact"/>
              <w:jc w:val="center"/>
              <w:rPr>
                <w:rFonts w:ascii="宋体" w:hAnsi="宋体"/>
                <w:szCs w:val="21"/>
              </w:rPr>
            </w:pPr>
            <w:r w:rsidRPr="00174443">
              <w:rPr>
                <w:rFonts w:ascii="宋体" w:hAnsi="宋体" w:hint="eastAsia"/>
                <w:szCs w:val="21"/>
              </w:rPr>
              <w:t>(预计</w:t>
            </w:r>
            <w:r w:rsidRPr="00174443">
              <w:rPr>
                <w:rFonts w:ascii="宋体" w:hAnsi="宋体"/>
                <w:szCs w:val="21"/>
              </w:rPr>
              <w:t>推免</w:t>
            </w:r>
            <w:r w:rsidRPr="00174443">
              <w:rPr>
                <w:rFonts w:ascii="宋体" w:hAnsi="宋体" w:hint="eastAsia"/>
                <w:szCs w:val="21"/>
              </w:rPr>
              <w:t>生2</w:t>
            </w:r>
            <w:r w:rsidRPr="00174443">
              <w:rPr>
                <w:rFonts w:ascii="宋体" w:hAnsi="宋体"/>
                <w:szCs w:val="21"/>
              </w:rPr>
              <w:t>人)</w:t>
            </w:r>
          </w:p>
          <w:p w:rsidR="004B30AC" w:rsidRPr="00174443" w:rsidRDefault="004B30AC" w:rsidP="00C0188B">
            <w:pPr>
              <w:spacing w:line="240" w:lineRule="exact"/>
              <w:jc w:val="center"/>
              <w:rPr>
                <w:rFonts w:ascii="宋体" w:hAnsi="宋体"/>
                <w:szCs w:val="21"/>
              </w:rPr>
            </w:pPr>
          </w:p>
          <w:p w:rsidR="004B30AC" w:rsidRPr="00174443" w:rsidRDefault="004B30AC" w:rsidP="00C0188B">
            <w:pPr>
              <w:spacing w:line="240" w:lineRule="exact"/>
              <w:jc w:val="center"/>
              <w:rPr>
                <w:rFonts w:ascii="宋体" w:hAnsi="宋体"/>
                <w:szCs w:val="21"/>
              </w:rPr>
            </w:pPr>
          </w:p>
          <w:p w:rsidR="004B30AC" w:rsidRPr="00174443" w:rsidRDefault="004B30AC" w:rsidP="00C0188B">
            <w:pPr>
              <w:spacing w:line="240" w:lineRule="exact"/>
              <w:jc w:val="center"/>
              <w:rPr>
                <w:rFonts w:ascii="宋体" w:hAnsi="宋体"/>
                <w:szCs w:val="21"/>
              </w:rPr>
            </w:pPr>
          </w:p>
          <w:p w:rsidR="004B30AC" w:rsidRPr="00174443" w:rsidRDefault="004B30AC" w:rsidP="00C0188B">
            <w:pPr>
              <w:spacing w:line="240" w:lineRule="exact"/>
              <w:jc w:val="center"/>
              <w:rPr>
                <w:rFonts w:ascii="宋体" w:hAnsi="宋体"/>
                <w:szCs w:val="21"/>
              </w:rPr>
            </w:pPr>
          </w:p>
          <w:p w:rsidR="004B30AC" w:rsidRPr="00174443" w:rsidRDefault="004B30AC" w:rsidP="00C0188B">
            <w:pPr>
              <w:spacing w:line="240" w:lineRule="exact"/>
              <w:jc w:val="center"/>
              <w:rPr>
                <w:rFonts w:ascii="宋体" w:hAnsi="宋体" w:cs="宋体"/>
                <w:szCs w:val="21"/>
              </w:rPr>
            </w:pPr>
          </w:p>
        </w:tc>
        <w:tc>
          <w:tcPr>
            <w:tcW w:w="2101" w:type="dxa"/>
            <w:vMerge w:val="restart"/>
            <w:tcBorders>
              <w:top w:val="single" w:sz="4" w:space="0" w:color="auto"/>
              <w:left w:val="single" w:sz="4" w:space="0" w:color="auto"/>
              <w:right w:val="single" w:sz="4" w:space="0" w:color="auto"/>
            </w:tcBorders>
          </w:tcPr>
          <w:p w:rsidR="004B30AC" w:rsidRPr="00174443" w:rsidRDefault="004B30AC" w:rsidP="00C0188B">
            <w:pPr>
              <w:kinsoku w:val="0"/>
              <w:overflowPunct w:val="0"/>
              <w:autoSpaceDE w:val="0"/>
              <w:autoSpaceDN w:val="0"/>
              <w:rPr>
                <w:rFonts w:ascii="宋体" w:hAnsi="宋体"/>
                <w:szCs w:val="21"/>
              </w:rPr>
            </w:pPr>
            <w:r w:rsidRPr="00174443">
              <w:rPr>
                <w:rFonts w:ascii="宋体" w:hAnsi="宋体" w:cs="宋体" w:hint="eastAsia"/>
                <w:b/>
                <w:szCs w:val="21"/>
              </w:rPr>
              <w:t>①</w:t>
            </w:r>
            <w:r w:rsidRPr="00174443">
              <w:rPr>
                <w:rFonts w:ascii="宋体" w:hAnsi="宋体" w:cs="宋体" w:hint="eastAsia"/>
                <w:szCs w:val="21"/>
              </w:rPr>
              <w:t>101</w:t>
            </w:r>
            <w:r w:rsidRPr="00174443">
              <w:rPr>
                <w:rFonts w:ascii="宋体" w:hAnsi="宋体" w:hint="eastAsia"/>
                <w:szCs w:val="21"/>
              </w:rPr>
              <w:t>思想</w:t>
            </w:r>
            <w:r w:rsidRPr="00174443">
              <w:rPr>
                <w:rFonts w:ascii="宋体" w:hAnsi="宋体" w:cs="宋体" w:hint="eastAsia"/>
                <w:szCs w:val="21"/>
              </w:rPr>
              <w:t>政治</w:t>
            </w:r>
            <w:r w:rsidRPr="00174443">
              <w:rPr>
                <w:rFonts w:ascii="宋体" w:hAnsi="宋体" w:hint="eastAsia"/>
                <w:szCs w:val="21"/>
              </w:rPr>
              <w:t>理论</w:t>
            </w:r>
          </w:p>
          <w:p w:rsidR="004B30AC" w:rsidRPr="00174443" w:rsidRDefault="004B30AC" w:rsidP="00C0188B">
            <w:pPr>
              <w:kinsoku w:val="0"/>
              <w:overflowPunct w:val="0"/>
              <w:autoSpaceDE w:val="0"/>
              <w:autoSpaceDN w:val="0"/>
              <w:rPr>
                <w:rFonts w:ascii="宋体" w:hAnsi="宋体"/>
                <w:szCs w:val="21"/>
              </w:rPr>
            </w:pPr>
            <w:r w:rsidRPr="00174443">
              <w:rPr>
                <w:rFonts w:ascii="宋体" w:hAnsi="宋体" w:cs="宋体" w:hint="eastAsia"/>
                <w:b/>
                <w:szCs w:val="21"/>
              </w:rPr>
              <w:t>②</w:t>
            </w:r>
            <w:r w:rsidRPr="00174443">
              <w:rPr>
                <w:rFonts w:ascii="宋体" w:hAnsi="宋体" w:cs="宋体" w:hint="eastAsia"/>
                <w:szCs w:val="21"/>
              </w:rPr>
              <w:t>201英语一</w:t>
            </w:r>
          </w:p>
          <w:p w:rsidR="004B30AC" w:rsidRPr="00174443" w:rsidRDefault="004B30AC" w:rsidP="00C0188B">
            <w:pPr>
              <w:kinsoku w:val="0"/>
              <w:overflowPunct w:val="0"/>
              <w:autoSpaceDE w:val="0"/>
              <w:autoSpaceDN w:val="0"/>
              <w:rPr>
                <w:rFonts w:ascii="宋体" w:hAnsi="宋体"/>
                <w:szCs w:val="21"/>
              </w:rPr>
            </w:pPr>
            <w:r w:rsidRPr="00174443">
              <w:rPr>
                <w:rFonts w:ascii="宋体" w:hAnsi="宋体" w:cs="宋体" w:hint="eastAsia"/>
                <w:b/>
                <w:szCs w:val="21"/>
              </w:rPr>
              <w:t>③</w:t>
            </w:r>
            <w:r w:rsidRPr="00174443">
              <w:rPr>
                <w:rFonts w:ascii="宋体" w:hAnsi="宋体" w:hint="eastAsia"/>
                <w:szCs w:val="21"/>
              </w:rPr>
              <w:t>344风景园林基础</w:t>
            </w:r>
          </w:p>
          <w:p w:rsidR="004B30AC" w:rsidRPr="00174443" w:rsidRDefault="004B30AC" w:rsidP="00C0188B">
            <w:pPr>
              <w:kinsoku w:val="0"/>
              <w:overflowPunct w:val="0"/>
              <w:autoSpaceDE w:val="0"/>
              <w:autoSpaceDN w:val="0"/>
              <w:rPr>
                <w:rFonts w:ascii="宋体" w:hAnsi="宋体" w:cs="宋体"/>
                <w:szCs w:val="21"/>
              </w:rPr>
            </w:pPr>
            <w:r w:rsidRPr="00174443">
              <w:rPr>
                <w:rFonts w:ascii="宋体" w:hAnsi="宋体" w:cs="宋体" w:hint="eastAsia"/>
                <w:b/>
                <w:szCs w:val="21"/>
              </w:rPr>
              <w:t>④</w:t>
            </w:r>
            <w:r w:rsidRPr="00174443">
              <w:rPr>
                <w:rFonts w:ascii="宋体" w:hAnsi="宋体" w:cs="宋体" w:hint="eastAsia"/>
                <w:szCs w:val="21"/>
              </w:rPr>
              <w:t>843园林植物</w:t>
            </w:r>
          </w:p>
          <w:p w:rsidR="004B30AC" w:rsidRPr="00174443" w:rsidRDefault="004B30AC" w:rsidP="00C0188B">
            <w:pPr>
              <w:kinsoku w:val="0"/>
              <w:overflowPunct w:val="0"/>
              <w:autoSpaceDE w:val="0"/>
              <w:autoSpaceDN w:val="0"/>
              <w:rPr>
                <w:rFonts w:ascii="宋体" w:hAnsi="宋体" w:cs="宋体"/>
                <w:szCs w:val="21"/>
              </w:rPr>
            </w:pPr>
          </w:p>
          <w:p w:rsidR="004B30AC" w:rsidRPr="00174443" w:rsidRDefault="004B30AC" w:rsidP="00C0188B">
            <w:pPr>
              <w:kinsoku w:val="0"/>
              <w:overflowPunct w:val="0"/>
              <w:autoSpaceDE w:val="0"/>
              <w:autoSpaceDN w:val="0"/>
              <w:rPr>
                <w:rFonts w:ascii="宋体" w:hAnsi="宋体" w:cs="宋体"/>
                <w:szCs w:val="21"/>
              </w:rPr>
            </w:pPr>
          </w:p>
          <w:p w:rsidR="004B30AC" w:rsidRPr="00174443" w:rsidRDefault="004B30AC" w:rsidP="00C0188B">
            <w:pPr>
              <w:kinsoku w:val="0"/>
              <w:overflowPunct w:val="0"/>
              <w:autoSpaceDE w:val="0"/>
              <w:autoSpaceDN w:val="0"/>
              <w:rPr>
                <w:rFonts w:ascii="宋体" w:hAnsi="宋体" w:cs="宋体"/>
                <w:szCs w:val="21"/>
              </w:rPr>
            </w:pPr>
          </w:p>
          <w:p w:rsidR="004B30AC" w:rsidRPr="00174443" w:rsidRDefault="004B30AC" w:rsidP="00C0188B">
            <w:pPr>
              <w:kinsoku w:val="0"/>
              <w:overflowPunct w:val="0"/>
              <w:autoSpaceDE w:val="0"/>
              <w:autoSpaceDN w:val="0"/>
              <w:rPr>
                <w:rFonts w:ascii="宋体" w:hAnsi="宋体"/>
                <w:szCs w:val="21"/>
              </w:rPr>
            </w:pPr>
          </w:p>
        </w:tc>
        <w:tc>
          <w:tcPr>
            <w:tcW w:w="3261" w:type="dxa"/>
            <w:vMerge w:val="restart"/>
            <w:tcBorders>
              <w:top w:val="single" w:sz="4" w:space="0" w:color="auto"/>
              <w:left w:val="single" w:sz="4" w:space="0" w:color="auto"/>
              <w:right w:val="single" w:sz="4" w:space="0" w:color="auto"/>
            </w:tcBorders>
          </w:tcPr>
          <w:p w:rsidR="004B30AC" w:rsidRPr="00174443" w:rsidRDefault="004B30AC" w:rsidP="00C0188B">
            <w:pPr>
              <w:rPr>
                <w:rFonts w:ascii="宋体" w:hAnsi="宋体" w:cs="宋体"/>
                <w:szCs w:val="21"/>
              </w:rPr>
            </w:pPr>
            <w:r w:rsidRPr="00174443">
              <w:rPr>
                <w:rFonts w:ascii="宋体" w:hAnsi="宋体" w:cs="宋体" w:hint="eastAsia"/>
                <w:szCs w:val="21"/>
              </w:rPr>
              <w:t xml:space="preserve">复试科目： </w:t>
            </w:r>
          </w:p>
          <w:p w:rsidR="004B30AC" w:rsidRPr="00174443" w:rsidRDefault="004B30AC" w:rsidP="00C0188B">
            <w:pPr>
              <w:rPr>
                <w:rFonts w:ascii="宋体" w:hAnsi="宋体" w:cs="宋体"/>
                <w:szCs w:val="21"/>
              </w:rPr>
            </w:pPr>
            <w:r w:rsidRPr="00174443">
              <w:rPr>
                <w:rFonts w:ascii="宋体" w:hAnsi="宋体" w:cs="宋体" w:hint="eastAsia"/>
                <w:szCs w:val="21"/>
              </w:rPr>
              <w:t>0907风景园林综合理论</w:t>
            </w:r>
          </w:p>
          <w:p w:rsidR="004B30AC" w:rsidRPr="00174443" w:rsidRDefault="004B30AC" w:rsidP="00C0188B">
            <w:pPr>
              <w:rPr>
                <w:rFonts w:ascii="宋体" w:hAnsi="宋体" w:cs="宋体"/>
                <w:szCs w:val="21"/>
              </w:rPr>
            </w:pPr>
          </w:p>
          <w:p w:rsidR="004B30AC" w:rsidRDefault="004B30AC" w:rsidP="00C0188B">
            <w:pPr>
              <w:rPr>
                <w:rFonts w:ascii="宋体" w:hAnsi="宋体" w:cs="宋体"/>
                <w:szCs w:val="21"/>
              </w:rPr>
            </w:pPr>
            <w:r w:rsidRPr="00174443">
              <w:rPr>
                <w:rFonts w:ascii="宋体" w:hAnsi="宋体" w:cs="宋体" w:hint="eastAsia"/>
                <w:szCs w:val="21"/>
              </w:rPr>
              <w:t>同等学力考生要求具备下列条件之一：（1）在省级以上（含省级）刊物发表本专业学术论文1篇（第一作者）；（2）参加省级以上（含省级）科研项目（排名前3名）；（3）获得省级优秀工程勘察设计奖（一等奖前七名，二等奖前五名，三等奖前3名）。</w:t>
            </w:r>
          </w:p>
          <w:p w:rsidR="004B30AC" w:rsidRPr="00174443" w:rsidRDefault="004B30AC" w:rsidP="00C0188B">
            <w:pPr>
              <w:rPr>
                <w:rFonts w:ascii="宋体" w:hAnsi="宋体" w:cs="宋体"/>
                <w:szCs w:val="21"/>
              </w:rPr>
            </w:pPr>
          </w:p>
          <w:p w:rsidR="004B30AC" w:rsidRPr="00174443" w:rsidRDefault="004B30AC" w:rsidP="00C0188B">
            <w:pPr>
              <w:rPr>
                <w:rFonts w:ascii="宋体" w:hAnsi="宋体" w:cs="宋体"/>
                <w:szCs w:val="21"/>
              </w:rPr>
            </w:pPr>
            <w:r w:rsidRPr="00174443">
              <w:rPr>
                <w:rFonts w:ascii="宋体" w:hAnsi="宋体" w:cs="宋体" w:hint="eastAsia"/>
                <w:szCs w:val="21"/>
              </w:rPr>
              <w:t>同等学力考生要求复试另加试两门科目：</w:t>
            </w:r>
          </w:p>
          <w:p w:rsidR="004B30AC" w:rsidRPr="00174443" w:rsidRDefault="004B30AC" w:rsidP="00C0188B">
            <w:pPr>
              <w:rPr>
                <w:rFonts w:ascii="宋体" w:hAnsi="宋体" w:cs="宋体"/>
                <w:szCs w:val="21"/>
              </w:rPr>
            </w:pPr>
            <w:r w:rsidRPr="00174443">
              <w:rPr>
                <w:rFonts w:ascii="宋体" w:hAnsi="宋体" w:cs="宋体" w:hint="eastAsia"/>
                <w:szCs w:val="21"/>
              </w:rPr>
              <w:t>0908园林生态学</w:t>
            </w:r>
          </w:p>
          <w:p w:rsidR="004B30AC" w:rsidRPr="00174443" w:rsidRDefault="004B30AC" w:rsidP="00C0188B">
            <w:pPr>
              <w:rPr>
                <w:rFonts w:ascii="宋体" w:hAnsi="宋体" w:cs="宋体"/>
                <w:szCs w:val="21"/>
              </w:rPr>
            </w:pPr>
            <w:r w:rsidRPr="00174443">
              <w:rPr>
                <w:rFonts w:ascii="宋体" w:hAnsi="宋体" w:cs="宋体" w:hint="eastAsia"/>
                <w:szCs w:val="21"/>
              </w:rPr>
              <w:t>0909风景园林概论</w:t>
            </w:r>
          </w:p>
          <w:p w:rsidR="004B30AC" w:rsidRPr="00174443" w:rsidRDefault="004B30AC" w:rsidP="00C0188B">
            <w:pPr>
              <w:rPr>
                <w:rFonts w:ascii="宋体" w:hAnsi="宋体" w:cs="宋体"/>
                <w:szCs w:val="21"/>
              </w:rPr>
            </w:pPr>
          </w:p>
          <w:p w:rsidR="004B30AC" w:rsidRPr="00174443" w:rsidRDefault="004B30AC" w:rsidP="00C0188B">
            <w:pPr>
              <w:rPr>
                <w:rFonts w:ascii="宋体" w:hAnsi="宋体"/>
                <w:szCs w:val="21"/>
              </w:rPr>
            </w:pPr>
            <w:r w:rsidRPr="00174443">
              <w:rPr>
                <w:rFonts w:ascii="宋体" w:hAnsi="宋体" w:hint="eastAsia"/>
                <w:szCs w:val="21"/>
              </w:rPr>
              <w:t>注：预计推免生人数为该专业去年实际录取数。</w:t>
            </w:r>
          </w:p>
        </w:tc>
      </w:tr>
      <w:tr w:rsidR="004B30AC" w:rsidRPr="00970415" w:rsidTr="00676468">
        <w:trPr>
          <w:trHeight w:val="1349"/>
        </w:trPr>
        <w:tc>
          <w:tcPr>
            <w:tcW w:w="3063" w:type="dxa"/>
            <w:tcBorders>
              <w:top w:val="single" w:sz="4" w:space="0" w:color="auto"/>
              <w:left w:val="single" w:sz="4" w:space="0" w:color="auto"/>
              <w:bottom w:val="single" w:sz="4" w:space="0" w:color="auto"/>
              <w:right w:val="single" w:sz="4" w:space="0" w:color="auto"/>
            </w:tcBorders>
          </w:tcPr>
          <w:p w:rsidR="004B30AC" w:rsidRPr="00174443" w:rsidRDefault="004B30AC" w:rsidP="00C0188B">
            <w:pPr>
              <w:autoSpaceDN w:val="0"/>
              <w:rPr>
                <w:rFonts w:ascii="宋体" w:hAnsi="宋体" w:cs="宋体"/>
                <w:szCs w:val="21"/>
              </w:rPr>
            </w:pPr>
            <w:r w:rsidRPr="00174443">
              <w:rPr>
                <w:rFonts w:ascii="宋体" w:hAnsi="宋体" w:cs="宋体"/>
                <w:szCs w:val="21"/>
              </w:rPr>
              <w:t>01风景园林规划设计与理论</w:t>
            </w:r>
          </w:p>
        </w:tc>
        <w:tc>
          <w:tcPr>
            <w:tcW w:w="1322" w:type="dxa"/>
            <w:vMerge/>
            <w:tcBorders>
              <w:left w:val="single" w:sz="4" w:space="0" w:color="auto"/>
              <w:right w:val="single" w:sz="4" w:space="0" w:color="auto"/>
            </w:tcBorders>
          </w:tcPr>
          <w:p w:rsidR="004B30AC" w:rsidRPr="00970415" w:rsidRDefault="004B30AC" w:rsidP="00C0188B">
            <w:pPr>
              <w:spacing w:line="240" w:lineRule="exact"/>
              <w:jc w:val="center"/>
              <w:rPr>
                <w:rFonts w:ascii="宋体" w:hAnsi="宋体"/>
                <w:szCs w:val="21"/>
              </w:rPr>
            </w:pPr>
          </w:p>
        </w:tc>
        <w:tc>
          <w:tcPr>
            <w:tcW w:w="2101" w:type="dxa"/>
            <w:vMerge/>
            <w:tcBorders>
              <w:left w:val="single" w:sz="4" w:space="0" w:color="auto"/>
              <w:right w:val="single" w:sz="4" w:space="0" w:color="auto"/>
            </w:tcBorders>
          </w:tcPr>
          <w:p w:rsidR="004B30AC" w:rsidRPr="00970415" w:rsidRDefault="004B30AC" w:rsidP="00C0188B">
            <w:pPr>
              <w:kinsoku w:val="0"/>
              <w:overflowPunct w:val="0"/>
              <w:autoSpaceDE w:val="0"/>
              <w:autoSpaceDN w:val="0"/>
              <w:rPr>
                <w:rFonts w:ascii="宋体" w:hAnsi="宋体" w:cs="宋体"/>
                <w:szCs w:val="21"/>
              </w:rPr>
            </w:pPr>
          </w:p>
        </w:tc>
        <w:tc>
          <w:tcPr>
            <w:tcW w:w="3261" w:type="dxa"/>
            <w:vMerge/>
            <w:tcBorders>
              <w:left w:val="single" w:sz="4" w:space="0" w:color="auto"/>
              <w:right w:val="single" w:sz="4" w:space="0" w:color="auto"/>
            </w:tcBorders>
          </w:tcPr>
          <w:p w:rsidR="004B30AC" w:rsidRPr="00970415" w:rsidRDefault="004B30AC" w:rsidP="00C0188B">
            <w:pPr>
              <w:rPr>
                <w:rFonts w:ascii="宋体" w:hAnsi="宋体" w:cs="宋体"/>
                <w:szCs w:val="21"/>
              </w:rPr>
            </w:pPr>
          </w:p>
        </w:tc>
      </w:tr>
      <w:tr w:rsidR="004B30AC" w:rsidRPr="00970415" w:rsidTr="00676468">
        <w:trPr>
          <w:trHeight w:val="1822"/>
        </w:trPr>
        <w:tc>
          <w:tcPr>
            <w:tcW w:w="3063" w:type="dxa"/>
            <w:tcBorders>
              <w:top w:val="single" w:sz="4" w:space="0" w:color="auto"/>
              <w:left w:val="single" w:sz="4" w:space="0" w:color="auto"/>
              <w:bottom w:val="single" w:sz="4" w:space="0" w:color="auto"/>
              <w:right w:val="single" w:sz="4" w:space="0" w:color="auto"/>
            </w:tcBorders>
          </w:tcPr>
          <w:p w:rsidR="004B30AC" w:rsidRPr="00174443" w:rsidRDefault="004B30AC" w:rsidP="00C0188B">
            <w:pPr>
              <w:autoSpaceDN w:val="0"/>
              <w:rPr>
                <w:rFonts w:ascii="宋体" w:hAnsi="宋体" w:cs="宋体"/>
                <w:szCs w:val="21"/>
              </w:rPr>
            </w:pPr>
            <w:r w:rsidRPr="00174443">
              <w:rPr>
                <w:rFonts w:ascii="宋体" w:hAnsi="宋体" w:cs="宋体"/>
                <w:szCs w:val="21"/>
              </w:rPr>
              <w:t>0</w:t>
            </w:r>
            <w:r w:rsidRPr="00174443">
              <w:rPr>
                <w:rFonts w:ascii="宋体" w:hAnsi="宋体" w:cs="宋体" w:hint="eastAsia"/>
                <w:szCs w:val="21"/>
              </w:rPr>
              <w:t>2园林植物资源与应用</w:t>
            </w:r>
          </w:p>
        </w:tc>
        <w:tc>
          <w:tcPr>
            <w:tcW w:w="1322" w:type="dxa"/>
            <w:vMerge/>
            <w:tcBorders>
              <w:left w:val="single" w:sz="4" w:space="0" w:color="auto"/>
              <w:right w:val="single" w:sz="4" w:space="0" w:color="auto"/>
            </w:tcBorders>
          </w:tcPr>
          <w:p w:rsidR="004B30AC" w:rsidRPr="00970415" w:rsidRDefault="004B30AC" w:rsidP="00C0188B">
            <w:pPr>
              <w:jc w:val="center"/>
              <w:rPr>
                <w:rFonts w:ascii="宋体" w:hAnsi="宋体" w:cs="宋体"/>
                <w:b/>
                <w:szCs w:val="21"/>
              </w:rPr>
            </w:pPr>
          </w:p>
        </w:tc>
        <w:tc>
          <w:tcPr>
            <w:tcW w:w="2101" w:type="dxa"/>
            <w:vMerge/>
            <w:tcBorders>
              <w:left w:val="single" w:sz="4" w:space="0" w:color="auto"/>
              <w:right w:val="single" w:sz="4" w:space="0" w:color="auto"/>
            </w:tcBorders>
          </w:tcPr>
          <w:p w:rsidR="004B30AC" w:rsidRPr="00970415" w:rsidRDefault="004B30AC" w:rsidP="00C0188B">
            <w:pPr>
              <w:kinsoku w:val="0"/>
              <w:overflowPunct w:val="0"/>
              <w:autoSpaceDE w:val="0"/>
              <w:autoSpaceDN w:val="0"/>
              <w:rPr>
                <w:rFonts w:ascii="宋体" w:hAnsi="宋体" w:cs="宋体"/>
                <w:b/>
                <w:szCs w:val="21"/>
              </w:rPr>
            </w:pPr>
          </w:p>
        </w:tc>
        <w:tc>
          <w:tcPr>
            <w:tcW w:w="3261" w:type="dxa"/>
            <w:vMerge/>
            <w:tcBorders>
              <w:left w:val="single" w:sz="4" w:space="0" w:color="auto"/>
              <w:right w:val="single" w:sz="4" w:space="0" w:color="auto"/>
            </w:tcBorders>
          </w:tcPr>
          <w:p w:rsidR="004B30AC" w:rsidRPr="00970415" w:rsidRDefault="004B30AC" w:rsidP="00C0188B">
            <w:pPr>
              <w:rPr>
                <w:rFonts w:ascii="宋体" w:hAnsi="宋体" w:cs="宋体"/>
                <w:szCs w:val="21"/>
              </w:rPr>
            </w:pPr>
          </w:p>
        </w:tc>
      </w:tr>
      <w:tr w:rsidR="004B30AC" w:rsidRPr="00970415" w:rsidTr="00676468">
        <w:trPr>
          <w:trHeight w:val="1108"/>
        </w:trPr>
        <w:tc>
          <w:tcPr>
            <w:tcW w:w="3063" w:type="dxa"/>
            <w:tcBorders>
              <w:top w:val="single" w:sz="4" w:space="0" w:color="auto"/>
              <w:left w:val="single" w:sz="4" w:space="0" w:color="auto"/>
              <w:bottom w:val="single" w:sz="4" w:space="0" w:color="auto"/>
              <w:right w:val="single" w:sz="4" w:space="0" w:color="auto"/>
            </w:tcBorders>
          </w:tcPr>
          <w:p w:rsidR="004B30AC" w:rsidRPr="00174443" w:rsidRDefault="004B30AC" w:rsidP="00C0188B">
            <w:pPr>
              <w:autoSpaceDN w:val="0"/>
              <w:rPr>
                <w:rFonts w:ascii="宋体" w:hAnsi="宋体" w:cs="宋体"/>
                <w:szCs w:val="21"/>
              </w:rPr>
            </w:pPr>
            <w:r w:rsidRPr="00174443">
              <w:rPr>
                <w:rFonts w:ascii="宋体" w:hAnsi="宋体" w:cs="宋体"/>
                <w:szCs w:val="21"/>
              </w:rPr>
              <w:t>0</w:t>
            </w:r>
            <w:r w:rsidRPr="00174443">
              <w:rPr>
                <w:rFonts w:ascii="宋体" w:hAnsi="宋体" w:cs="宋体" w:hint="eastAsia"/>
                <w:szCs w:val="21"/>
              </w:rPr>
              <w:t>3</w:t>
            </w:r>
            <w:r w:rsidRPr="00174443">
              <w:rPr>
                <w:rFonts w:ascii="宋体" w:hAnsi="宋体" w:cs="宋体"/>
                <w:szCs w:val="21"/>
              </w:rPr>
              <w:t>园林</w:t>
            </w:r>
            <w:r w:rsidRPr="00174443">
              <w:rPr>
                <w:rFonts w:ascii="宋体" w:hAnsi="宋体" w:cs="宋体" w:hint="eastAsia"/>
                <w:szCs w:val="21"/>
              </w:rPr>
              <w:t>植物繁殖与栽培</w:t>
            </w:r>
            <w:r w:rsidRPr="00174443">
              <w:rPr>
                <w:rFonts w:ascii="宋体" w:hAnsi="宋体" w:cs="宋体"/>
                <w:szCs w:val="21"/>
              </w:rPr>
              <w:t>管理</w:t>
            </w:r>
          </w:p>
        </w:tc>
        <w:tc>
          <w:tcPr>
            <w:tcW w:w="1322" w:type="dxa"/>
            <w:vMerge/>
            <w:tcBorders>
              <w:left w:val="single" w:sz="4" w:space="0" w:color="auto"/>
              <w:bottom w:val="single" w:sz="4" w:space="0" w:color="auto"/>
              <w:right w:val="single" w:sz="4" w:space="0" w:color="auto"/>
            </w:tcBorders>
            <w:vAlign w:val="center"/>
          </w:tcPr>
          <w:p w:rsidR="004B30AC" w:rsidRPr="00970415" w:rsidRDefault="004B30AC" w:rsidP="00C0188B">
            <w:pPr>
              <w:jc w:val="center"/>
              <w:rPr>
                <w:rFonts w:ascii="宋体" w:hAnsi="宋体"/>
                <w:szCs w:val="21"/>
              </w:rPr>
            </w:pPr>
          </w:p>
        </w:tc>
        <w:tc>
          <w:tcPr>
            <w:tcW w:w="2101" w:type="dxa"/>
            <w:vMerge/>
            <w:tcBorders>
              <w:left w:val="single" w:sz="4" w:space="0" w:color="auto"/>
              <w:bottom w:val="single" w:sz="4" w:space="0" w:color="auto"/>
              <w:right w:val="single" w:sz="4" w:space="0" w:color="auto"/>
            </w:tcBorders>
            <w:vAlign w:val="center"/>
          </w:tcPr>
          <w:p w:rsidR="004B30AC" w:rsidRPr="00970415" w:rsidRDefault="004B30AC" w:rsidP="00C0188B">
            <w:pPr>
              <w:kinsoku w:val="0"/>
              <w:overflowPunct w:val="0"/>
              <w:autoSpaceDE w:val="0"/>
              <w:autoSpaceDN w:val="0"/>
              <w:rPr>
                <w:rFonts w:ascii="宋体" w:hAnsi="宋体"/>
                <w:szCs w:val="21"/>
              </w:rPr>
            </w:pPr>
          </w:p>
        </w:tc>
        <w:tc>
          <w:tcPr>
            <w:tcW w:w="3261" w:type="dxa"/>
            <w:vMerge/>
            <w:tcBorders>
              <w:left w:val="single" w:sz="4" w:space="0" w:color="auto"/>
              <w:bottom w:val="single" w:sz="4" w:space="0" w:color="auto"/>
              <w:right w:val="single" w:sz="4" w:space="0" w:color="auto"/>
            </w:tcBorders>
            <w:vAlign w:val="center"/>
          </w:tcPr>
          <w:p w:rsidR="004B30AC" w:rsidRPr="00970415" w:rsidRDefault="004B30AC" w:rsidP="00C0188B">
            <w:pPr>
              <w:rPr>
                <w:rFonts w:ascii="宋体" w:hAnsi="宋体"/>
                <w:szCs w:val="21"/>
              </w:rPr>
            </w:pPr>
          </w:p>
        </w:tc>
      </w:tr>
      <w:tr w:rsidR="004B30AC" w:rsidRPr="00970415" w:rsidTr="00676468">
        <w:trPr>
          <w:trHeight w:val="385"/>
        </w:trPr>
        <w:tc>
          <w:tcPr>
            <w:tcW w:w="3063" w:type="dxa"/>
            <w:tcBorders>
              <w:top w:val="single" w:sz="4" w:space="0" w:color="auto"/>
              <w:left w:val="single" w:sz="4" w:space="0" w:color="auto"/>
              <w:bottom w:val="single" w:sz="4" w:space="0" w:color="auto"/>
              <w:right w:val="single" w:sz="4" w:space="0" w:color="auto"/>
            </w:tcBorders>
          </w:tcPr>
          <w:p w:rsidR="004B30AC" w:rsidRPr="00970415" w:rsidRDefault="004B30AC" w:rsidP="00C0188B">
            <w:pPr>
              <w:autoSpaceDN w:val="0"/>
              <w:rPr>
                <w:rFonts w:ascii="宋体" w:hAnsi="宋体"/>
                <w:b/>
                <w:szCs w:val="21"/>
              </w:rPr>
            </w:pPr>
            <w:r w:rsidRPr="00970415">
              <w:rPr>
                <w:rFonts w:ascii="宋体" w:hAnsi="宋体" w:hint="eastAsia"/>
                <w:b/>
                <w:szCs w:val="21"/>
              </w:rPr>
              <w:t>090701</w:t>
            </w:r>
            <w:r w:rsidRPr="00970415">
              <w:rPr>
                <w:rFonts w:ascii="宋体" w:hAnsi="宋体" w:cs="宋体" w:hint="eastAsia"/>
                <w:b/>
                <w:szCs w:val="21"/>
              </w:rPr>
              <w:t>林木遗传育种</w:t>
            </w:r>
          </w:p>
        </w:tc>
        <w:tc>
          <w:tcPr>
            <w:tcW w:w="1322" w:type="dxa"/>
            <w:vMerge w:val="restart"/>
            <w:tcBorders>
              <w:top w:val="single" w:sz="4" w:space="0" w:color="auto"/>
              <w:left w:val="single" w:sz="4" w:space="0" w:color="auto"/>
              <w:right w:val="single" w:sz="4" w:space="0" w:color="auto"/>
            </w:tcBorders>
          </w:tcPr>
          <w:p w:rsidR="004B30AC" w:rsidRPr="00970415" w:rsidRDefault="004B30AC" w:rsidP="00C0188B">
            <w:pPr>
              <w:jc w:val="center"/>
              <w:rPr>
                <w:rFonts w:ascii="宋体" w:hAnsi="宋体"/>
                <w:b/>
                <w:szCs w:val="21"/>
              </w:rPr>
            </w:pPr>
            <w:r w:rsidRPr="00970415">
              <w:rPr>
                <w:rFonts w:ascii="宋体" w:hAnsi="宋体" w:hint="eastAsia"/>
                <w:b/>
                <w:szCs w:val="21"/>
              </w:rPr>
              <w:t>3</w:t>
            </w:r>
          </w:p>
          <w:p w:rsidR="004B30AC" w:rsidRPr="00970415" w:rsidRDefault="004B30AC" w:rsidP="00C0188B">
            <w:pPr>
              <w:spacing w:line="240" w:lineRule="exact"/>
              <w:jc w:val="center"/>
              <w:rPr>
                <w:rFonts w:ascii="宋体" w:hAnsi="宋体"/>
                <w:szCs w:val="21"/>
              </w:rPr>
            </w:pPr>
          </w:p>
        </w:tc>
        <w:tc>
          <w:tcPr>
            <w:tcW w:w="2101" w:type="dxa"/>
            <w:vMerge w:val="restart"/>
            <w:tcBorders>
              <w:top w:val="single" w:sz="4" w:space="0" w:color="auto"/>
              <w:left w:val="single" w:sz="4" w:space="0" w:color="auto"/>
              <w:right w:val="single" w:sz="4" w:space="0" w:color="auto"/>
            </w:tcBorders>
          </w:tcPr>
          <w:p w:rsidR="004B30AC" w:rsidRPr="00970415" w:rsidRDefault="004B30AC" w:rsidP="00C0188B">
            <w:pPr>
              <w:kinsoku w:val="0"/>
              <w:overflowPunct w:val="0"/>
              <w:autoSpaceDE w:val="0"/>
              <w:autoSpaceDN w:val="0"/>
              <w:rPr>
                <w:rFonts w:ascii="宋体" w:hAnsi="宋体"/>
                <w:szCs w:val="21"/>
              </w:rPr>
            </w:pPr>
            <w:r w:rsidRPr="00970415">
              <w:rPr>
                <w:rFonts w:ascii="宋体" w:hAnsi="宋体" w:cs="宋体" w:hint="eastAsia"/>
                <w:b/>
                <w:szCs w:val="21"/>
              </w:rPr>
              <w:lastRenderedPageBreak/>
              <w:t>①</w:t>
            </w:r>
            <w:r w:rsidRPr="00970415">
              <w:rPr>
                <w:rFonts w:ascii="宋体" w:hAnsi="宋体"/>
                <w:szCs w:val="21"/>
              </w:rPr>
              <w:t>101</w:t>
            </w:r>
            <w:r w:rsidRPr="00970415">
              <w:rPr>
                <w:rFonts w:ascii="宋体" w:hAnsi="宋体" w:hint="eastAsia"/>
                <w:szCs w:val="21"/>
              </w:rPr>
              <w:t>思想</w:t>
            </w:r>
            <w:r w:rsidRPr="00970415">
              <w:rPr>
                <w:rFonts w:ascii="宋体" w:hAnsi="宋体" w:cs="宋体" w:hint="eastAsia"/>
                <w:szCs w:val="21"/>
              </w:rPr>
              <w:t>政治</w:t>
            </w:r>
            <w:r w:rsidRPr="00970415">
              <w:rPr>
                <w:rFonts w:ascii="宋体" w:hAnsi="宋体" w:hint="eastAsia"/>
                <w:szCs w:val="21"/>
              </w:rPr>
              <w:t>理论</w:t>
            </w:r>
          </w:p>
          <w:p w:rsidR="004B30AC" w:rsidRPr="00970415" w:rsidRDefault="004B30AC" w:rsidP="00C0188B">
            <w:pPr>
              <w:kinsoku w:val="0"/>
              <w:overflowPunct w:val="0"/>
              <w:autoSpaceDE w:val="0"/>
              <w:autoSpaceDN w:val="0"/>
              <w:rPr>
                <w:rFonts w:ascii="宋体" w:hAnsi="宋体"/>
                <w:szCs w:val="21"/>
              </w:rPr>
            </w:pPr>
            <w:r w:rsidRPr="00970415">
              <w:rPr>
                <w:rFonts w:ascii="宋体" w:hAnsi="宋体" w:cs="宋体" w:hint="eastAsia"/>
                <w:b/>
                <w:szCs w:val="21"/>
              </w:rPr>
              <w:lastRenderedPageBreak/>
              <w:t>②</w:t>
            </w:r>
            <w:r w:rsidRPr="00970415">
              <w:rPr>
                <w:rFonts w:ascii="宋体" w:hAnsi="宋体"/>
                <w:szCs w:val="21"/>
              </w:rPr>
              <w:t>201</w:t>
            </w:r>
            <w:r w:rsidRPr="00970415">
              <w:rPr>
                <w:rFonts w:ascii="宋体" w:hAnsi="宋体" w:cs="宋体" w:hint="eastAsia"/>
                <w:szCs w:val="21"/>
              </w:rPr>
              <w:t>英语一</w:t>
            </w:r>
          </w:p>
          <w:p w:rsidR="004B30AC" w:rsidRDefault="004B30AC" w:rsidP="00C0188B">
            <w:pPr>
              <w:kinsoku w:val="0"/>
              <w:overflowPunct w:val="0"/>
              <w:autoSpaceDE w:val="0"/>
              <w:autoSpaceDN w:val="0"/>
              <w:rPr>
                <w:rFonts w:ascii="宋体" w:hAnsi="宋体" w:cs="宋体"/>
                <w:color w:val="FF0000"/>
                <w:szCs w:val="21"/>
              </w:rPr>
            </w:pPr>
            <w:r w:rsidRPr="00970415">
              <w:rPr>
                <w:rFonts w:ascii="宋体" w:hAnsi="宋体" w:cs="宋体" w:hint="eastAsia"/>
                <w:b/>
                <w:szCs w:val="21"/>
              </w:rPr>
              <w:t>③</w:t>
            </w:r>
            <w:r w:rsidR="000C3C0E" w:rsidRPr="000C3C0E">
              <w:rPr>
                <w:color w:val="FF0000"/>
                <w:szCs w:val="21"/>
              </w:rPr>
              <w:t>630</w:t>
            </w:r>
            <w:r w:rsidR="00552975" w:rsidRPr="000C3C0E">
              <w:rPr>
                <w:rFonts w:ascii="宋体" w:hAnsi="宋体" w:cs="宋体" w:hint="eastAsia"/>
                <w:color w:val="FF0000"/>
                <w:szCs w:val="21"/>
              </w:rPr>
              <w:t>森</w:t>
            </w:r>
            <w:r w:rsidR="00552975" w:rsidRPr="006F32AC">
              <w:rPr>
                <w:rFonts w:ascii="宋体" w:hAnsi="宋体" w:cs="宋体" w:hint="eastAsia"/>
                <w:color w:val="FF0000"/>
                <w:szCs w:val="21"/>
              </w:rPr>
              <w:t>林培育学</w:t>
            </w:r>
          </w:p>
          <w:p w:rsidR="004B30AC" w:rsidRPr="00970415" w:rsidRDefault="004B30AC" w:rsidP="00552975">
            <w:pPr>
              <w:kinsoku w:val="0"/>
              <w:overflowPunct w:val="0"/>
              <w:autoSpaceDE w:val="0"/>
              <w:autoSpaceDN w:val="0"/>
              <w:rPr>
                <w:rFonts w:ascii="宋体" w:hAnsi="宋体" w:cs="宋体"/>
                <w:szCs w:val="21"/>
              </w:rPr>
            </w:pPr>
            <w:r w:rsidRPr="00970415">
              <w:rPr>
                <w:rFonts w:ascii="宋体" w:hAnsi="宋体" w:cs="宋体" w:hint="eastAsia"/>
                <w:b/>
                <w:szCs w:val="21"/>
              </w:rPr>
              <w:t>④</w:t>
            </w:r>
            <w:r w:rsidR="001A5031" w:rsidRPr="001A5031">
              <w:rPr>
                <w:color w:val="FF0000"/>
                <w:szCs w:val="21"/>
              </w:rPr>
              <w:t>886</w:t>
            </w:r>
            <w:r w:rsidR="00552975" w:rsidRPr="006F32AC">
              <w:rPr>
                <w:rFonts w:ascii="宋体" w:hAnsi="宋体" w:cs="宋体" w:hint="eastAsia"/>
                <w:color w:val="FF0000"/>
                <w:szCs w:val="21"/>
              </w:rPr>
              <w:t>植物生物学</w:t>
            </w:r>
          </w:p>
        </w:tc>
        <w:tc>
          <w:tcPr>
            <w:tcW w:w="3261" w:type="dxa"/>
            <w:vMerge w:val="restart"/>
            <w:tcBorders>
              <w:top w:val="single" w:sz="4" w:space="0" w:color="auto"/>
              <w:left w:val="single" w:sz="4" w:space="0" w:color="auto"/>
              <w:right w:val="single" w:sz="4" w:space="0" w:color="auto"/>
            </w:tcBorders>
          </w:tcPr>
          <w:p w:rsidR="004B30AC" w:rsidRPr="00970415" w:rsidRDefault="004B30AC" w:rsidP="00C0188B">
            <w:pPr>
              <w:rPr>
                <w:rFonts w:ascii="宋体" w:hAnsi="宋体" w:cs="宋体"/>
                <w:szCs w:val="21"/>
              </w:rPr>
            </w:pPr>
            <w:r w:rsidRPr="00970415">
              <w:rPr>
                <w:rFonts w:ascii="宋体" w:hAnsi="宋体" w:cs="宋体" w:hint="eastAsia"/>
                <w:szCs w:val="21"/>
              </w:rPr>
              <w:lastRenderedPageBreak/>
              <w:t>复试科目：</w:t>
            </w:r>
          </w:p>
          <w:p w:rsidR="004B30AC" w:rsidRPr="00970415" w:rsidRDefault="004B30AC" w:rsidP="00C0188B">
            <w:pPr>
              <w:rPr>
                <w:rFonts w:ascii="宋体" w:hAnsi="宋体"/>
                <w:szCs w:val="21"/>
              </w:rPr>
            </w:pPr>
            <w:r w:rsidRPr="00970415">
              <w:rPr>
                <w:rFonts w:ascii="宋体" w:hAnsi="宋体" w:cs="宋体" w:hint="eastAsia"/>
                <w:szCs w:val="21"/>
              </w:rPr>
              <w:lastRenderedPageBreak/>
              <w:t>0910林木遗传育种学</w:t>
            </w:r>
          </w:p>
          <w:p w:rsidR="004B30AC" w:rsidRPr="00970415" w:rsidRDefault="004B30AC" w:rsidP="00C0188B">
            <w:pPr>
              <w:rPr>
                <w:rFonts w:ascii="宋体" w:hAnsi="宋体"/>
                <w:szCs w:val="21"/>
              </w:rPr>
            </w:pPr>
          </w:p>
          <w:p w:rsidR="004B30AC" w:rsidRPr="00970415" w:rsidRDefault="004B30AC" w:rsidP="00C0188B">
            <w:pPr>
              <w:rPr>
                <w:rFonts w:ascii="宋体" w:hAnsi="宋体"/>
                <w:szCs w:val="21"/>
              </w:rPr>
            </w:pPr>
            <w:r w:rsidRPr="00970415">
              <w:rPr>
                <w:rFonts w:ascii="宋体" w:hAnsi="宋体" w:cs="宋体" w:hint="eastAsia"/>
                <w:szCs w:val="21"/>
              </w:rPr>
              <w:t>同等学力考生复试另加试两门科目：</w:t>
            </w:r>
          </w:p>
          <w:p w:rsidR="004B30AC" w:rsidRPr="00970415" w:rsidRDefault="004B30AC" w:rsidP="00C0188B">
            <w:pPr>
              <w:rPr>
                <w:rFonts w:ascii="宋体" w:hAnsi="宋体"/>
                <w:szCs w:val="21"/>
              </w:rPr>
            </w:pPr>
            <w:r w:rsidRPr="00970415">
              <w:rPr>
                <w:rFonts w:ascii="宋体" w:hAnsi="宋体" w:hint="eastAsia"/>
                <w:szCs w:val="21"/>
              </w:rPr>
              <w:t xml:space="preserve">0902森林生态学 </w:t>
            </w:r>
          </w:p>
          <w:p w:rsidR="004B30AC" w:rsidRPr="00970415" w:rsidRDefault="004B30AC" w:rsidP="00C0188B">
            <w:pPr>
              <w:rPr>
                <w:rFonts w:ascii="宋体" w:hAnsi="宋体" w:cs="宋体"/>
                <w:szCs w:val="21"/>
              </w:rPr>
            </w:pPr>
            <w:r w:rsidRPr="00970415">
              <w:rPr>
                <w:rFonts w:ascii="宋体" w:hAnsi="宋体" w:cs="宋体" w:hint="eastAsia"/>
                <w:szCs w:val="21"/>
              </w:rPr>
              <w:t>0903土壤学</w:t>
            </w:r>
          </w:p>
          <w:p w:rsidR="004B30AC" w:rsidRPr="00970415" w:rsidRDefault="004B30AC" w:rsidP="00C0188B">
            <w:pPr>
              <w:rPr>
                <w:rFonts w:ascii="宋体" w:hAnsi="宋体" w:cs="宋体"/>
                <w:szCs w:val="21"/>
              </w:rPr>
            </w:pPr>
          </w:p>
        </w:tc>
      </w:tr>
      <w:tr w:rsidR="004B30AC" w:rsidRPr="00970415" w:rsidTr="00676468">
        <w:trPr>
          <w:trHeight w:val="928"/>
        </w:trPr>
        <w:tc>
          <w:tcPr>
            <w:tcW w:w="3063" w:type="dxa"/>
            <w:tcBorders>
              <w:top w:val="single" w:sz="4" w:space="0" w:color="auto"/>
              <w:left w:val="single" w:sz="4" w:space="0" w:color="auto"/>
              <w:bottom w:val="single" w:sz="4" w:space="0" w:color="auto"/>
              <w:right w:val="single" w:sz="4" w:space="0" w:color="auto"/>
            </w:tcBorders>
          </w:tcPr>
          <w:p w:rsidR="004B30AC" w:rsidRPr="00970415" w:rsidRDefault="004B30AC" w:rsidP="00C0188B">
            <w:pPr>
              <w:kinsoku w:val="0"/>
              <w:overflowPunct w:val="0"/>
              <w:autoSpaceDE w:val="0"/>
              <w:autoSpaceDN w:val="0"/>
              <w:rPr>
                <w:rFonts w:ascii="宋体" w:hAnsi="宋体" w:cs="宋体"/>
                <w:szCs w:val="21"/>
              </w:rPr>
            </w:pPr>
            <w:r w:rsidRPr="00970415">
              <w:rPr>
                <w:rFonts w:ascii="宋体" w:hAnsi="宋体" w:cs="宋体"/>
                <w:szCs w:val="21"/>
              </w:rPr>
              <w:lastRenderedPageBreak/>
              <w:t>01</w:t>
            </w:r>
            <w:r w:rsidRPr="00970415">
              <w:rPr>
                <w:rFonts w:ascii="宋体" w:hAnsi="宋体" w:cs="宋体" w:hint="eastAsia"/>
                <w:szCs w:val="21"/>
              </w:rPr>
              <w:t>林木遗传改良</w:t>
            </w:r>
          </w:p>
        </w:tc>
        <w:tc>
          <w:tcPr>
            <w:tcW w:w="1322" w:type="dxa"/>
            <w:vMerge/>
            <w:tcBorders>
              <w:left w:val="single" w:sz="4" w:space="0" w:color="auto"/>
              <w:right w:val="single" w:sz="4" w:space="0" w:color="auto"/>
            </w:tcBorders>
          </w:tcPr>
          <w:p w:rsidR="004B30AC" w:rsidRPr="00970415" w:rsidRDefault="004B30AC" w:rsidP="00C0188B">
            <w:pPr>
              <w:jc w:val="center"/>
              <w:rPr>
                <w:rFonts w:ascii="宋体" w:hAnsi="宋体"/>
                <w:szCs w:val="21"/>
              </w:rPr>
            </w:pPr>
          </w:p>
        </w:tc>
        <w:tc>
          <w:tcPr>
            <w:tcW w:w="2101" w:type="dxa"/>
            <w:vMerge/>
            <w:tcBorders>
              <w:left w:val="single" w:sz="4" w:space="0" w:color="auto"/>
              <w:right w:val="single" w:sz="4" w:space="0" w:color="auto"/>
            </w:tcBorders>
          </w:tcPr>
          <w:p w:rsidR="004B30AC" w:rsidRPr="00970415" w:rsidRDefault="004B30AC" w:rsidP="00C0188B">
            <w:pPr>
              <w:kinsoku w:val="0"/>
              <w:overflowPunct w:val="0"/>
              <w:autoSpaceDE w:val="0"/>
              <w:autoSpaceDN w:val="0"/>
              <w:rPr>
                <w:rFonts w:ascii="宋体" w:hAnsi="宋体" w:cs="宋体"/>
                <w:szCs w:val="21"/>
              </w:rPr>
            </w:pPr>
          </w:p>
        </w:tc>
        <w:tc>
          <w:tcPr>
            <w:tcW w:w="3261" w:type="dxa"/>
            <w:vMerge/>
            <w:tcBorders>
              <w:left w:val="single" w:sz="4" w:space="0" w:color="auto"/>
              <w:right w:val="single" w:sz="4" w:space="0" w:color="auto"/>
            </w:tcBorders>
          </w:tcPr>
          <w:p w:rsidR="004B30AC" w:rsidRPr="00970415" w:rsidRDefault="004B30AC" w:rsidP="00C0188B">
            <w:pPr>
              <w:rPr>
                <w:rFonts w:ascii="宋体" w:hAnsi="宋体" w:cs="宋体"/>
                <w:szCs w:val="21"/>
              </w:rPr>
            </w:pPr>
          </w:p>
        </w:tc>
      </w:tr>
      <w:tr w:rsidR="004B30AC" w:rsidRPr="00970415" w:rsidTr="00676468">
        <w:trPr>
          <w:trHeight w:val="977"/>
        </w:trPr>
        <w:tc>
          <w:tcPr>
            <w:tcW w:w="3063" w:type="dxa"/>
            <w:tcBorders>
              <w:top w:val="single" w:sz="4" w:space="0" w:color="auto"/>
              <w:left w:val="single" w:sz="4" w:space="0" w:color="auto"/>
              <w:bottom w:val="single" w:sz="4" w:space="0" w:color="auto"/>
              <w:right w:val="single" w:sz="4" w:space="0" w:color="auto"/>
            </w:tcBorders>
          </w:tcPr>
          <w:p w:rsidR="004B30AC" w:rsidRPr="00970415" w:rsidRDefault="004B30AC" w:rsidP="00C0188B">
            <w:pPr>
              <w:kinsoku w:val="0"/>
              <w:overflowPunct w:val="0"/>
              <w:autoSpaceDE w:val="0"/>
              <w:autoSpaceDN w:val="0"/>
              <w:rPr>
                <w:rFonts w:ascii="宋体" w:hAnsi="宋体" w:cs="宋体"/>
                <w:szCs w:val="21"/>
              </w:rPr>
            </w:pPr>
            <w:r w:rsidRPr="00970415">
              <w:rPr>
                <w:rFonts w:ascii="宋体" w:hAnsi="宋体" w:cs="宋体"/>
                <w:szCs w:val="21"/>
              </w:rPr>
              <w:lastRenderedPageBreak/>
              <w:t>02</w:t>
            </w:r>
            <w:r w:rsidRPr="00970415">
              <w:rPr>
                <w:rFonts w:ascii="宋体" w:hAnsi="宋体" w:cs="宋体" w:hint="eastAsia"/>
                <w:szCs w:val="21"/>
              </w:rPr>
              <w:t>林业生物技术</w:t>
            </w:r>
          </w:p>
        </w:tc>
        <w:tc>
          <w:tcPr>
            <w:tcW w:w="1322" w:type="dxa"/>
            <w:vMerge/>
            <w:tcBorders>
              <w:left w:val="single" w:sz="4" w:space="0" w:color="auto"/>
              <w:bottom w:val="single" w:sz="4" w:space="0" w:color="auto"/>
              <w:right w:val="single" w:sz="4" w:space="0" w:color="auto"/>
            </w:tcBorders>
            <w:vAlign w:val="center"/>
          </w:tcPr>
          <w:p w:rsidR="004B30AC" w:rsidRPr="00970415" w:rsidRDefault="004B30AC" w:rsidP="00C0188B">
            <w:pPr>
              <w:jc w:val="center"/>
              <w:rPr>
                <w:rFonts w:ascii="宋体" w:hAnsi="宋体"/>
                <w:szCs w:val="21"/>
              </w:rPr>
            </w:pPr>
          </w:p>
        </w:tc>
        <w:tc>
          <w:tcPr>
            <w:tcW w:w="2101" w:type="dxa"/>
            <w:vMerge/>
            <w:tcBorders>
              <w:left w:val="single" w:sz="4" w:space="0" w:color="auto"/>
              <w:bottom w:val="single" w:sz="4" w:space="0" w:color="auto"/>
              <w:right w:val="single" w:sz="4" w:space="0" w:color="auto"/>
            </w:tcBorders>
            <w:vAlign w:val="center"/>
          </w:tcPr>
          <w:p w:rsidR="004B30AC" w:rsidRPr="00970415" w:rsidRDefault="004B30AC" w:rsidP="00C0188B">
            <w:pPr>
              <w:kinsoku w:val="0"/>
              <w:overflowPunct w:val="0"/>
              <w:autoSpaceDE w:val="0"/>
              <w:autoSpaceDN w:val="0"/>
              <w:rPr>
                <w:rFonts w:ascii="宋体" w:hAnsi="宋体"/>
                <w:szCs w:val="21"/>
              </w:rPr>
            </w:pPr>
          </w:p>
        </w:tc>
        <w:tc>
          <w:tcPr>
            <w:tcW w:w="3261" w:type="dxa"/>
            <w:vMerge/>
            <w:tcBorders>
              <w:left w:val="single" w:sz="4" w:space="0" w:color="auto"/>
              <w:bottom w:val="single" w:sz="4" w:space="0" w:color="auto"/>
              <w:right w:val="single" w:sz="4" w:space="0" w:color="auto"/>
            </w:tcBorders>
            <w:vAlign w:val="center"/>
          </w:tcPr>
          <w:p w:rsidR="004B30AC" w:rsidRPr="00970415" w:rsidRDefault="004B30AC" w:rsidP="00C0188B">
            <w:pPr>
              <w:rPr>
                <w:rFonts w:ascii="宋体" w:hAnsi="宋体"/>
                <w:szCs w:val="21"/>
              </w:rPr>
            </w:pPr>
          </w:p>
        </w:tc>
      </w:tr>
      <w:tr w:rsidR="004B30AC" w:rsidRPr="00970415" w:rsidTr="00676468">
        <w:trPr>
          <w:trHeight w:val="312"/>
        </w:trPr>
        <w:tc>
          <w:tcPr>
            <w:tcW w:w="3063" w:type="dxa"/>
            <w:tcBorders>
              <w:top w:val="single" w:sz="4" w:space="0" w:color="auto"/>
              <w:left w:val="single" w:sz="4" w:space="0" w:color="auto"/>
              <w:bottom w:val="single" w:sz="4" w:space="0" w:color="auto"/>
              <w:right w:val="single" w:sz="4" w:space="0" w:color="auto"/>
            </w:tcBorders>
          </w:tcPr>
          <w:p w:rsidR="004B30AC" w:rsidRPr="00970415" w:rsidRDefault="004B30AC" w:rsidP="00C0188B">
            <w:pPr>
              <w:autoSpaceDN w:val="0"/>
              <w:rPr>
                <w:rFonts w:ascii="宋体" w:hAnsi="宋体"/>
                <w:b/>
                <w:szCs w:val="21"/>
              </w:rPr>
            </w:pPr>
            <w:r w:rsidRPr="00970415">
              <w:rPr>
                <w:rFonts w:ascii="宋体" w:hAnsi="宋体" w:hint="eastAsia"/>
                <w:b/>
                <w:szCs w:val="21"/>
              </w:rPr>
              <w:t>090702森林培育</w:t>
            </w:r>
          </w:p>
        </w:tc>
        <w:tc>
          <w:tcPr>
            <w:tcW w:w="1322" w:type="dxa"/>
            <w:vMerge w:val="restart"/>
            <w:tcBorders>
              <w:top w:val="single" w:sz="4" w:space="0" w:color="auto"/>
              <w:left w:val="single" w:sz="4" w:space="0" w:color="auto"/>
              <w:right w:val="single" w:sz="4" w:space="0" w:color="auto"/>
            </w:tcBorders>
          </w:tcPr>
          <w:p w:rsidR="004B30AC" w:rsidRPr="00970415" w:rsidRDefault="004B30AC" w:rsidP="00C0188B">
            <w:pPr>
              <w:jc w:val="center"/>
              <w:rPr>
                <w:rFonts w:ascii="宋体" w:hAnsi="宋体" w:cs="宋体"/>
                <w:b/>
                <w:szCs w:val="21"/>
              </w:rPr>
            </w:pPr>
            <w:r w:rsidRPr="00970415">
              <w:rPr>
                <w:rFonts w:ascii="宋体" w:hAnsi="宋体" w:cs="宋体" w:hint="eastAsia"/>
                <w:b/>
                <w:szCs w:val="21"/>
              </w:rPr>
              <w:t>9</w:t>
            </w:r>
          </w:p>
          <w:p w:rsidR="004B30AC" w:rsidRPr="00970415" w:rsidRDefault="004B30AC" w:rsidP="00C0188B">
            <w:pPr>
              <w:spacing w:line="240" w:lineRule="exact"/>
              <w:jc w:val="center"/>
              <w:rPr>
                <w:rFonts w:ascii="宋体" w:hAnsi="宋体" w:cs="宋体"/>
                <w:b/>
                <w:szCs w:val="21"/>
              </w:rPr>
            </w:pPr>
            <w:r w:rsidRPr="00970415">
              <w:rPr>
                <w:rFonts w:ascii="宋体" w:hAnsi="宋体" w:hint="eastAsia"/>
                <w:szCs w:val="21"/>
              </w:rPr>
              <w:t>(预计</w:t>
            </w:r>
            <w:r w:rsidRPr="00970415">
              <w:rPr>
                <w:rFonts w:ascii="宋体" w:hAnsi="宋体"/>
                <w:szCs w:val="21"/>
              </w:rPr>
              <w:t>推免</w:t>
            </w:r>
            <w:r w:rsidRPr="00970415">
              <w:rPr>
                <w:rFonts w:ascii="宋体" w:hAnsi="宋体" w:hint="eastAsia"/>
                <w:szCs w:val="21"/>
              </w:rPr>
              <w:t>生2</w:t>
            </w:r>
            <w:r w:rsidRPr="00970415">
              <w:rPr>
                <w:rFonts w:ascii="宋体" w:hAnsi="宋体"/>
                <w:szCs w:val="21"/>
              </w:rPr>
              <w:t>人)</w:t>
            </w:r>
          </w:p>
        </w:tc>
        <w:tc>
          <w:tcPr>
            <w:tcW w:w="2101" w:type="dxa"/>
            <w:vMerge w:val="restart"/>
            <w:tcBorders>
              <w:top w:val="single" w:sz="4" w:space="0" w:color="auto"/>
              <w:left w:val="single" w:sz="4" w:space="0" w:color="auto"/>
              <w:right w:val="single" w:sz="4" w:space="0" w:color="auto"/>
            </w:tcBorders>
          </w:tcPr>
          <w:p w:rsidR="004B30AC" w:rsidRPr="00970415" w:rsidRDefault="004B30AC" w:rsidP="00C0188B">
            <w:pPr>
              <w:kinsoku w:val="0"/>
              <w:overflowPunct w:val="0"/>
              <w:autoSpaceDE w:val="0"/>
              <w:autoSpaceDN w:val="0"/>
              <w:rPr>
                <w:rFonts w:ascii="宋体" w:hAnsi="宋体"/>
                <w:szCs w:val="21"/>
              </w:rPr>
            </w:pPr>
            <w:r w:rsidRPr="00970415">
              <w:rPr>
                <w:rFonts w:ascii="宋体" w:hAnsi="宋体" w:cs="宋体" w:hint="eastAsia"/>
                <w:b/>
                <w:szCs w:val="21"/>
              </w:rPr>
              <w:t>①</w:t>
            </w:r>
            <w:r w:rsidRPr="00970415">
              <w:rPr>
                <w:rFonts w:ascii="宋体" w:hAnsi="宋体"/>
                <w:szCs w:val="21"/>
              </w:rPr>
              <w:t>101</w:t>
            </w:r>
            <w:r w:rsidRPr="00970415">
              <w:rPr>
                <w:rFonts w:ascii="宋体" w:hAnsi="宋体" w:hint="eastAsia"/>
                <w:szCs w:val="21"/>
              </w:rPr>
              <w:t>思想</w:t>
            </w:r>
            <w:r w:rsidRPr="00970415">
              <w:rPr>
                <w:rFonts w:ascii="宋体" w:hAnsi="宋体" w:cs="宋体" w:hint="eastAsia"/>
                <w:szCs w:val="21"/>
              </w:rPr>
              <w:t>政治</w:t>
            </w:r>
            <w:r w:rsidRPr="00970415">
              <w:rPr>
                <w:rFonts w:ascii="宋体" w:hAnsi="宋体" w:hint="eastAsia"/>
                <w:szCs w:val="21"/>
              </w:rPr>
              <w:t>理论</w:t>
            </w:r>
          </w:p>
          <w:p w:rsidR="004B30AC" w:rsidRPr="00970415" w:rsidRDefault="004B30AC" w:rsidP="00C0188B">
            <w:pPr>
              <w:kinsoku w:val="0"/>
              <w:overflowPunct w:val="0"/>
              <w:autoSpaceDE w:val="0"/>
              <w:autoSpaceDN w:val="0"/>
              <w:rPr>
                <w:rFonts w:ascii="宋体" w:hAnsi="宋体"/>
                <w:szCs w:val="21"/>
              </w:rPr>
            </w:pPr>
            <w:r w:rsidRPr="00970415">
              <w:rPr>
                <w:rFonts w:ascii="宋体" w:hAnsi="宋体" w:cs="宋体" w:hint="eastAsia"/>
                <w:b/>
                <w:szCs w:val="21"/>
              </w:rPr>
              <w:t>②</w:t>
            </w:r>
            <w:r w:rsidRPr="00970415">
              <w:rPr>
                <w:rFonts w:ascii="宋体" w:hAnsi="宋体"/>
                <w:szCs w:val="21"/>
              </w:rPr>
              <w:t>201</w:t>
            </w:r>
            <w:r w:rsidRPr="00970415">
              <w:rPr>
                <w:rFonts w:ascii="宋体" w:hAnsi="宋体" w:cs="宋体" w:hint="eastAsia"/>
                <w:szCs w:val="21"/>
              </w:rPr>
              <w:t>英语一</w:t>
            </w:r>
          </w:p>
          <w:p w:rsidR="004B30AC" w:rsidRDefault="004B30AC" w:rsidP="00C0188B">
            <w:pPr>
              <w:kinsoku w:val="0"/>
              <w:overflowPunct w:val="0"/>
              <w:autoSpaceDE w:val="0"/>
              <w:autoSpaceDN w:val="0"/>
              <w:rPr>
                <w:rFonts w:ascii="宋体" w:hAnsi="宋体" w:cs="宋体"/>
                <w:color w:val="FF0000"/>
                <w:szCs w:val="21"/>
              </w:rPr>
            </w:pPr>
            <w:r w:rsidRPr="00970415">
              <w:rPr>
                <w:rFonts w:ascii="宋体" w:hAnsi="宋体" w:cs="宋体" w:hint="eastAsia"/>
                <w:b/>
                <w:szCs w:val="21"/>
              </w:rPr>
              <w:t>③</w:t>
            </w:r>
            <w:r w:rsidR="000C3C0E" w:rsidRPr="000C3C0E">
              <w:rPr>
                <w:color w:val="FF0000"/>
                <w:szCs w:val="21"/>
              </w:rPr>
              <w:t>630</w:t>
            </w:r>
            <w:r w:rsidR="009C6E52" w:rsidRPr="006F32AC">
              <w:rPr>
                <w:rFonts w:ascii="宋体" w:hAnsi="宋体" w:cs="宋体" w:hint="eastAsia"/>
                <w:color w:val="FF0000"/>
                <w:szCs w:val="21"/>
              </w:rPr>
              <w:t>森林培育学</w:t>
            </w:r>
          </w:p>
          <w:p w:rsidR="004B30AC" w:rsidRPr="00970415" w:rsidRDefault="004B30AC" w:rsidP="009C6E52">
            <w:pPr>
              <w:kinsoku w:val="0"/>
              <w:overflowPunct w:val="0"/>
              <w:autoSpaceDE w:val="0"/>
              <w:autoSpaceDN w:val="0"/>
              <w:jc w:val="left"/>
              <w:rPr>
                <w:rFonts w:ascii="宋体" w:hAnsi="宋体" w:cs="宋体"/>
                <w:szCs w:val="21"/>
              </w:rPr>
            </w:pPr>
            <w:r w:rsidRPr="00970415">
              <w:rPr>
                <w:rFonts w:ascii="宋体" w:hAnsi="宋体" w:cs="宋体" w:hint="eastAsia"/>
                <w:b/>
                <w:szCs w:val="21"/>
              </w:rPr>
              <w:t>④</w:t>
            </w:r>
            <w:r w:rsidR="001A5031" w:rsidRPr="001A5031">
              <w:rPr>
                <w:color w:val="FF0000"/>
                <w:szCs w:val="21"/>
              </w:rPr>
              <w:t>886</w:t>
            </w:r>
            <w:r w:rsidR="009C6E52" w:rsidRPr="006F32AC">
              <w:rPr>
                <w:rFonts w:ascii="宋体" w:hAnsi="宋体" w:cs="宋体" w:hint="eastAsia"/>
                <w:color w:val="FF0000"/>
                <w:szCs w:val="21"/>
              </w:rPr>
              <w:t>植物生物学</w:t>
            </w:r>
          </w:p>
        </w:tc>
        <w:tc>
          <w:tcPr>
            <w:tcW w:w="3261" w:type="dxa"/>
            <w:vMerge w:val="restart"/>
            <w:tcBorders>
              <w:top w:val="single" w:sz="4" w:space="0" w:color="auto"/>
              <w:left w:val="single" w:sz="4" w:space="0" w:color="auto"/>
              <w:right w:val="single" w:sz="4" w:space="0" w:color="auto"/>
            </w:tcBorders>
          </w:tcPr>
          <w:p w:rsidR="004B30AC" w:rsidRPr="00970415" w:rsidRDefault="004B30AC" w:rsidP="00C0188B">
            <w:pPr>
              <w:rPr>
                <w:rFonts w:ascii="宋体" w:hAnsi="宋体" w:cs="宋体"/>
                <w:szCs w:val="21"/>
              </w:rPr>
            </w:pPr>
            <w:r w:rsidRPr="00970415">
              <w:rPr>
                <w:rFonts w:ascii="宋体" w:hAnsi="宋体" w:cs="宋体" w:hint="eastAsia"/>
                <w:szCs w:val="21"/>
              </w:rPr>
              <w:t>复试科目：</w:t>
            </w:r>
          </w:p>
          <w:p w:rsidR="004B30AC" w:rsidRPr="006F32AC" w:rsidRDefault="004B30AC" w:rsidP="00C0188B">
            <w:pPr>
              <w:rPr>
                <w:rFonts w:ascii="宋体" w:hAnsi="宋体"/>
                <w:color w:val="FF0000"/>
                <w:szCs w:val="21"/>
              </w:rPr>
            </w:pPr>
            <w:r w:rsidRPr="00970415">
              <w:rPr>
                <w:rFonts w:ascii="宋体" w:hAnsi="宋体" w:cs="宋体" w:hint="eastAsia"/>
                <w:szCs w:val="21"/>
              </w:rPr>
              <w:t>09</w:t>
            </w:r>
            <w:r>
              <w:rPr>
                <w:rFonts w:ascii="宋体" w:hAnsi="宋体" w:cs="宋体" w:hint="eastAsia"/>
                <w:szCs w:val="21"/>
              </w:rPr>
              <w:t>11</w:t>
            </w:r>
            <w:r w:rsidRPr="006F32AC">
              <w:rPr>
                <w:rFonts w:ascii="宋体" w:hAnsi="宋体" w:hint="eastAsia"/>
                <w:color w:val="FF0000"/>
                <w:szCs w:val="21"/>
              </w:rPr>
              <w:t>森林培育综合理论</w:t>
            </w:r>
          </w:p>
          <w:p w:rsidR="004B30AC" w:rsidRPr="00970415" w:rsidRDefault="004B30AC" w:rsidP="00C0188B">
            <w:pPr>
              <w:rPr>
                <w:rFonts w:ascii="宋体" w:hAnsi="宋体"/>
                <w:szCs w:val="21"/>
              </w:rPr>
            </w:pPr>
            <w:r w:rsidRPr="00970415">
              <w:rPr>
                <w:rFonts w:ascii="宋体" w:hAnsi="宋体"/>
                <w:szCs w:val="21"/>
              </w:rPr>
              <w:t xml:space="preserve"> </w:t>
            </w:r>
          </w:p>
          <w:p w:rsidR="004B30AC" w:rsidRPr="00970415" w:rsidRDefault="004B30AC" w:rsidP="00C0188B">
            <w:pPr>
              <w:rPr>
                <w:rFonts w:ascii="宋体" w:hAnsi="宋体"/>
                <w:szCs w:val="21"/>
              </w:rPr>
            </w:pPr>
          </w:p>
          <w:p w:rsidR="004B30AC" w:rsidRPr="00970415" w:rsidRDefault="004B30AC" w:rsidP="00C0188B">
            <w:pPr>
              <w:rPr>
                <w:rFonts w:ascii="宋体" w:hAnsi="宋体"/>
                <w:szCs w:val="21"/>
              </w:rPr>
            </w:pPr>
            <w:r w:rsidRPr="00970415">
              <w:rPr>
                <w:rFonts w:ascii="宋体" w:hAnsi="宋体" w:cs="宋体" w:hint="eastAsia"/>
                <w:szCs w:val="21"/>
              </w:rPr>
              <w:t>同等学力考生复试另加试两门科目：</w:t>
            </w:r>
          </w:p>
          <w:p w:rsidR="004B30AC" w:rsidRPr="00970415" w:rsidRDefault="004B30AC" w:rsidP="00C0188B">
            <w:pPr>
              <w:rPr>
                <w:rFonts w:ascii="宋体" w:hAnsi="宋体" w:cs="宋体"/>
                <w:szCs w:val="21"/>
              </w:rPr>
            </w:pPr>
            <w:r w:rsidRPr="00970415">
              <w:rPr>
                <w:rFonts w:ascii="宋体" w:hAnsi="宋体" w:cs="宋体" w:hint="eastAsia"/>
                <w:szCs w:val="21"/>
              </w:rPr>
              <w:t>0902森林生态学</w:t>
            </w:r>
          </w:p>
          <w:p w:rsidR="004B30AC" w:rsidRPr="00970415" w:rsidRDefault="004B30AC" w:rsidP="00C0188B">
            <w:pPr>
              <w:rPr>
                <w:rFonts w:ascii="宋体" w:hAnsi="宋体" w:cs="宋体"/>
                <w:szCs w:val="21"/>
              </w:rPr>
            </w:pPr>
            <w:r w:rsidRPr="00970415">
              <w:rPr>
                <w:rFonts w:ascii="宋体" w:hAnsi="宋体" w:cs="宋体" w:hint="eastAsia"/>
                <w:szCs w:val="21"/>
              </w:rPr>
              <w:t>0903土壤学</w:t>
            </w:r>
          </w:p>
          <w:p w:rsidR="004B30AC" w:rsidRPr="00970415" w:rsidRDefault="004B30AC" w:rsidP="00C0188B">
            <w:pPr>
              <w:rPr>
                <w:rFonts w:ascii="宋体" w:hAnsi="宋体" w:cs="宋体"/>
                <w:szCs w:val="21"/>
              </w:rPr>
            </w:pPr>
          </w:p>
          <w:p w:rsidR="004B30AC" w:rsidRPr="00970415" w:rsidRDefault="004B30AC" w:rsidP="00C0188B">
            <w:pPr>
              <w:rPr>
                <w:rFonts w:ascii="宋体" w:hAnsi="宋体" w:cs="宋体"/>
                <w:szCs w:val="21"/>
              </w:rPr>
            </w:pPr>
            <w:r w:rsidRPr="00970415">
              <w:rPr>
                <w:rFonts w:ascii="宋体" w:hAnsi="宋体" w:hint="eastAsia"/>
                <w:szCs w:val="21"/>
              </w:rPr>
              <w:t>注：预计推免生人数为该专业去年实际录取数</w:t>
            </w:r>
          </w:p>
        </w:tc>
      </w:tr>
      <w:tr w:rsidR="004B30AC" w:rsidRPr="00970415" w:rsidTr="00676468">
        <w:trPr>
          <w:trHeight w:val="2005"/>
        </w:trPr>
        <w:tc>
          <w:tcPr>
            <w:tcW w:w="3063" w:type="dxa"/>
            <w:tcBorders>
              <w:top w:val="single" w:sz="4" w:space="0" w:color="auto"/>
              <w:left w:val="single" w:sz="4" w:space="0" w:color="auto"/>
              <w:bottom w:val="single" w:sz="4" w:space="0" w:color="auto"/>
              <w:right w:val="single" w:sz="4" w:space="0" w:color="auto"/>
            </w:tcBorders>
          </w:tcPr>
          <w:p w:rsidR="004B30AC" w:rsidRPr="00970415" w:rsidRDefault="004B30AC" w:rsidP="00C0188B">
            <w:pPr>
              <w:autoSpaceDN w:val="0"/>
              <w:rPr>
                <w:rFonts w:ascii="宋体" w:hAnsi="宋体" w:cs="宋体"/>
                <w:szCs w:val="21"/>
              </w:rPr>
            </w:pPr>
            <w:r w:rsidRPr="00970415">
              <w:rPr>
                <w:rFonts w:ascii="宋体" w:hAnsi="宋体"/>
                <w:szCs w:val="21"/>
              </w:rPr>
              <w:t>0</w:t>
            </w:r>
            <w:r w:rsidRPr="00970415">
              <w:rPr>
                <w:rFonts w:ascii="宋体" w:hAnsi="宋体" w:hint="eastAsia"/>
                <w:szCs w:val="21"/>
              </w:rPr>
              <w:t>1</w:t>
            </w:r>
            <w:r w:rsidRPr="00970415">
              <w:rPr>
                <w:rFonts w:ascii="宋体" w:hAnsi="宋体" w:cs="宋体" w:hint="eastAsia"/>
                <w:szCs w:val="21"/>
              </w:rPr>
              <w:t>林木种苗培育理论与技术</w:t>
            </w:r>
          </w:p>
          <w:p w:rsidR="004B30AC" w:rsidRPr="00970415" w:rsidRDefault="004B30AC" w:rsidP="00C0188B">
            <w:pPr>
              <w:autoSpaceDN w:val="0"/>
              <w:rPr>
                <w:rFonts w:ascii="宋体" w:hAnsi="宋体"/>
                <w:szCs w:val="21"/>
              </w:rPr>
            </w:pPr>
          </w:p>
          <w:p w:rsidR="004B30AC" w:rsidRPr="00970415" w:rsidRDefault="004B30AC" w:rsidP="00C0188B">
            <w:pPr>
              <w:autoSpaceDN w:val="0"/>
              <w:rPr>
                <w:rFonts w:ascii="宋体" w:hAnsi="宋体"/>
                <w:szCs w:val="21"/>
              </w:rPr>
            </w:pPr>
          </w:p>
        </w:tc>
        <w:tc>
          <w:tcPr>
            <w:tcW w:w="1322" w:type="dxa"/>
            <w:vMerge/>
            <w:tcBorders>
              <w:left w:val="single" w:sz="4" w:space="0" w:color="auto"/>
              <w:right w:val="single" w:sz="4" w:space="0" w:color="auto"/>
            </w:tcBorders>
          </w:tcPr>
          <w:p w:rsidR="004B30AC" w:rsidRPr="00970415" w:rsidRDefault="004B30AC" w:rsidP="00C0188B">
            <w:pPr>
              <w:jc w:val="center"/>
              <w:rPr>
                <w:rFonts w:ascii="宋体" w:hAnsi="宋体" w:cs="宋体"/>
                <w:szCs w:val="21"/>
              </w:rPr>
            </w:pPr>
          </w:p>
        </w:tc>
        <w:tc>
          <w:tcPr>
            <w:tcW w:w="2101" w:type="dxa"/>
            <w:vMerge/>
            <w:tcBorders>
              <w:left w:val="single" w:sz="4" w:space="0" w:color="auto"/>
              <w:right w:val="single" w:sz="4" w:space="0" w:color="auto"/>
            </w:tcBorders>
          </w:tcPr>
          <w:p w:rsidR="004B30AC" w:rsidRPr="00970415" w:rsidRDefault="004B30AC" w:rsidP="00C0188B">
            <w:pPr>
              <w:kinsoku w:val="0"/>
              <w:overflowPunct w:val="0"/>
              <w:autoSpaceDE w:val="0"/>
              <w:autoSpaceDN w:val="0"/>
              <w:rPr>
                <w:rFonts w:ascii="宋体" w:hAnsi="宋体" w:cs="宋体"/>
                <w:szCs w:val="21"/>
              </w:rPr>
            </w:pPr>
          </w:p>
        </w:tc>
        <w:tc>
          <w:tcPr>
            <w:tcW w:w="3261" w:type="dxa"/>
            <w:vMerge/>
            <w:tcBorders>
              <w:left w:val="single" w:sz="4" w:space="0" w:color="auto"/>
              <w:right w:val="single" w:sz="4" w:space="0" w:color="auto"/>
            </w:tcBorders>
          </w:tcPr>
          <w:p w:rsidR="004B30AC" w:rsidRPr="00970415" w:rsidRDefault="004B30AC" w:rsidP="00C0188B">
            <w:pPr>
              <w:rPr>
                <w:rFonts w:ascii="宋体" w:hAnsi="宋体" w:cs="宋体"/>
                <w:szCs w:val="21"/>
              </w:rPr>
            </w:pPr>
          </w:p>
        </w:tc>
      </w:tr>
      <w:tr w:rsidR="004B30AC" w:rsidRPr="00970415" w:rsidTr="00676468">
        <w:trPr>
          <w:trHeight w:val="1367"/>
        </w:trPr>
        <w:tc>
          <w:tcPr>
            <w:tcW w:w="3063" w:type="dxa"/>
            <w:tcBorders>
              <w:top w:val="single" w:sz="4" w:space="0" w:color="auto"/>
              <w:left w:val="single" w:sz="4" w:space="0" w:color="auto"/>
              <w:bottom w:val="single" w:sz="4" w:space="0" w:color="auto"/>
              <w:right w:val="single" w:sz="4" w:space="0" w:color="auto"/>
            </w:tcBorders>
          </w:tcPr>
          <w:p w:rsidR="004B30AC" w:rsidRPr="00970415" w:rsidRDefault="004B30AC" w:rsidP="00C0188B">
            <w:pPr>
              <w:autoSpaceDN w:val="0"/>
              <w:rPr>
                <w:rFonts w:ascii="宋体" w:hAnsi="宋体"/>
                <w:szCs w:val="21"/>
              </w:rPr>
            </w:pPr>
            <w:r w:rsidRPr="00970415">
              <w:rPr>
                <w:rFonts w:ascii="宋体" w:hAnsi="宋体"/>
                <w:szCs w:val="21"/>
              </w:rPr>
              <w:t>0</w:t>
            </w:r>
            <w:r w:rsidRPr="00970415">
              <w:rPr>
                <w:rFonts w:ascii="宋体" w:hAnsi="宋体" w:hint="eastAsia"/>
                <w:szCs w:val="21"/>
              </w:rPr>
              <w:t>2</w:t>
            </w:r>
            <w:r w:rsidRPr="00970415">
              <w:rPr>
                <w:rFonts w:ascii="宋体" w:hAnsi="宋体" w:cs="宋体" w:hint="eastAsia"/>
                <w:szCs w:val="21"/>
              </w:rPr>
              <w:t>人工林培育理论与技术</w:t>
            </w:r>
          </w:p>
          <w:p w:rsidR="004B30AC" w:rsidRPr="00970415" w:rsidRDefault="004B30AC" w:rsidP="00C0188B">
            <w:pPr>
              <w:autoSpaceDN w:val="0"/>
              <w:rPr>
                <w:rFonts w:ascii="宋体" w:hAnsi="宋体"/>
                <w:szCs w:val="21"/>
              </w:rPr>
            </w:pPr>
          </w:p>
          <w:p w:rsidR="004B30AC" w:rsidRPr="00970415" w:rsidRDefault="004B30AC" w:rsidP="00C0188B">
            <w:pPr>
              <w:autoSpaceDN w:val="0"/>
              <w:rPr>
                <w:rFonts w:ascii="宋体" w:hAnsi="宋体"/>
                <w:szCs w:val="21"/>
              </w:rPr>
            </w:pPr>
          </w:p>
          <w:p w:rsidR="004B30AC" w:rsidRPr="00970415" w:rsidRDefault="004B30AC" w:rsidP="00C0188B">
            <w:pPr>
              <w:autoSpaceDN w:val="0"/>
              <w:rPr>
                <w:rFonts w:ascii="宋体" w:hAnsi="宋体"/>
                <w:szCs w:val="21"/>
              </w:rPr>
            </w:pPr>
          </w:p>
        </w:tc>
        <w:tc>
          <w:tcPr>
            <w:tcW w:w="1322" w:type="dxa"/>
            <w:vMerge/>
            <w:tcBorders>
              <w:left w:val="single" w:sz="4" w:space="0" w:color="auto"/>
              <w:right w:val="single" w:sz="4" w:space="0" w:color="auto"/>
            </w:tcBorders>
          </w:tcPr>
          <w:p w:rsidR="004B30AC" w:rsidRPr="00970415" w:rsidRDefault="004B30AC" w:rsidP="00C0188B">
            <w:pPr>
              <w:jc w:val="center"/>
              <w:rPr>
                <w:rFonts w:ascii="宋体" w:hAnsi="宋体" w:cs="宋体"/>
                <w:szCs w:val="21"/>
              </w:rPr>
            </w:pPr>
          </w:p>
        </w:tc>
        <w:tc>
          <w:tcPr>
            <w:tcW w:w="2101" w:type="dxa"/>
            <w:vMerge/>
            <w:tcBorders>
              <w:left w:val="single" w:sz="4" w:space="0" w:color="auto"/>
              <w:right w:val="single" w:sz="4" w:space="0" w:color="auto"/>
            </w:tcBorders>
          </w:tcPr>
          <w:p w:rsidR="004B30AC" w:rsidRPr="00970415" w:rsidRDefault="004B30AC" w:rsidP="00C0188B">
            <w:pPr>
              <w:kinsoku w:val="0"/>
              <w:overflowPunct w:val="0"/>
              <w:autoSpaceDE w:val="0"/>
              <w:autoSpaceDN w:val="0"/>
              <w:rPr>
                <w:rFonts w:ascii="宋体" w:hAnsi="宋体" w:cs="宋体"/>
                <w:szCs w:val="21"/>
              </w:rPr>
            </w:pPr>
          </w:p>
        </w:tc>
        <w:tc>
          <w:tcPr>
            <w:tcW w:w="3261" w:type="dxa"/>
            <w:vMerge/>
            <w:tcBorders>
              <w:left w:val="single" w:sz="4" w:space="0" w:color="auto"/>
              <w:right w:val="single" w:sz="4" w:space="0" w:color="auto"/>
            </w:tcBorders>
          </w:tcPr>
          <w:p w:rsidR="004B30AC" w:rsidRPr="00970415" w:rsidRDefault="004B30AC" w:rsidP="00C0188B">
            <w:pPr>
              <w:rPr>
                <w:rFonts w:ascii="宋体" w:hAnsi="宋体" w:cs="宋体"/>
                <w:szCs w:val="21"/>
              </w:rPr>
            </w:pPr>
          </w:p>
        </w:tc>
      </w:tr>
      <w:tr w:rsidR="004B30AC" w:rsidRPr="00970415" w:rsidTr="00676468">
        <w:trPr>
          <w:trHeight w:val="1043"/>
        </w:trPr>
        <w:tc>
          <w:tcPr>
            <w:tcW w:w="3063" w:type="dxa"/>
            <w:tcBorders>
              <w:top w:val="single" w:sz="4" w:space="0" w:color="auto"/>
              <w:left w:val="single" w:sz="4" w:space="0" w:color="auto"/>
              <w:bottom w:val="single" w:sz="4" w:space="0" w:color="auto"/>
              <w:right w:val="single" w:sz="4" w:space="0" w:color="auto"/>
            </w:tcBorders>
          </w:tcPr>
          <w:p w:rsidR="004B30AC" w:rsidRPr="00970415" w:rsidRDefault="004B30AC" w:rsidP="00C0188B">
            <w:pPr>
              <w:autoSpaceDN w:val="0"/>
              <w:rPr>
                <w:rFonts w:ascii="宋体" w:hAnsi="宋体"/>
                <w:szCs w:val="21"/>
              </w:rPr>
            </w:pPr>
            <w:r w:rsidRPr="00970415">
              <w:rPr>
                <w:rFonts w:ascii="宋体" w:hAnsi="宋体" w:hint="eastAsia"/>
                <w:szCs w:val="21"/>
              </w:rPr>
              <w:t>03生态公益林培育理论与技术</w:t>
            </w:r>
          </w:p>
        </w:tc>
        <w:tc>
          <w:tcPr>
            <w:tcW w:w="1322" w:type="dxa"/>
            <w:vMerge/>
            <w:tcBorders>
              <w:left w:val="single" w:sz="4" w:space="0" w:color="auto"/>
              <w:right w:val="single" w:sz="4" w:space="0" w:color="auto"/>
            </w:tcBorders>
          </w:tcPr>
          <w:p w:rsidR="004B30AC" w:rsidRPr="00970415" w:rsidRDefault="004B30AC" w:rsidP="00C0188B">
            <w:pPr>
              <w:jc w:val="center"/>
              <w:rPr>
                <w:rFonts w:ascii="宋体" w:hAnsi="宋体" w:cs="宋体"/>
                <w:szCs w:val="21"/>
              </w:rPr>
            </w:pPr>
          </w:p>
        </w:tc>
        <w:tc>
          <w:tcPr>
            <w:tcW w:w="2101" w:type="dxa"/>
            <w:vMerge/>
            <w:tcBorders>
              <w:left w:val="single" w:sz="4" w:space="0" w:color="auto"/>
              <w:right w:val="single" w:sz="4" w:space="0" w:color="auto"/>
            </w:tcBorders>
            <w:vAlign w:val="center"/>
          </w:tcPr>
          <w:p w:rsidR="004B30AC" w:rsidRPr="00970415" w:rsidRDefault="004B30AC" w:rsidP="00C0188B">
            <w:pPr>
              <w:kinsoku w:val="0"/>
              <w:overflowPunct w:val="0"/>
              <w:autoSpaceDE w:val="0"/>
              <w:autoSpaceDN w:val="0"/>
              <w:rPr>
                <w:rFonts w:ascii="宋体" w:hAnsi="宋体"/>
                <w:szCs w:val="21"/>
              </w:rPr>
            </w:pPr>
          </w:p>
        </w:tc>
        <w:tc>
          <w:tcPr>
            <w:tcW w:w="3261" w:type="dxa"/>
            <w:vMerge/>
            <w:tcBorders>
              <w:left w:val="single" w:sz="4" w:space="0" w:color="auto"/>
              <w:right w:val="single" w:sz="4" w:space="0" w:color="auto"/>
            </w:tcBorders>
            <w:vAlign w:val="center"/>
          </w:tcPr>
          <w:p w:rsidR="004B30AC" w:rsidRPr="00970415" w:rsidRDefault="004B30AC" w:rsidP="00C0188B">
            <w:pPr>
              <w:rPr>
                <w:rFonts w:ascii="宋体" w:hAnsi="宋体"/>
                <w:szCs w:val="21"/>
              </w:rPr>
            </w:pPr>
          </w:p>
        </w:tc>
      </w:tr>
      <w:tr w:rsidR="004B30AC" w:rsidRPr="00970415" w:rsidTr="00676468">
        <w:trPr>
          <w:trHeight w:val="735"/>
        </w:trPr>
        <w:tc>
          <w:tcPr>
            <w:tcW w:w="3063" w:type="dxa"/>
            <w:tcBorders>
              <w:top w:val="single" w:sz="4" w:space="0" w:color="auto"/>
              <w:left w:val="single" w:sz="4" w:space="0" w:color="auto"/>
              <w:bottom w:val="single" w:sz="4" w:space="0" w:color="auto"/>
              <w:right w:val="single" w:sz="4" w:space="0" w:color="auto"/>
            </w:tcBorders>
          </w:tcPr>
          <w:p w:rsidR="004B30AC" w:rsidRPr="00970415" w:rsidRDefault="004B30AC" w:rsidP="00C0188B">
            <w:pPr>
              <w:autoSpaceDN w:val="0"/>
              <w:rPr>
                <w:rFonts w:ascii="宋体" w:hAnsi="宋体"/>
                <w:szCs w:val="21"/>
              </w:rPr>
            </w:pPr>
            <w:r w:rsidRPr="00970415">
              <w:rPr>
                <w:rFonts w:ascii="宋体" w:hAnsi="宋体"/>
                <w:szCs w:val="21"/>
              </w:rPr>
              <w:t>0</w:t>
            </w:r>
            <w:r w:rsidRPr="00970415">
              <w:rPr>
                <w:rFonts w:ascii="宋体" w:hAnsi="宋体" w:hint="eastAsia"/>
                <w:szCs w:val="21"/>
              </w:rPr>
              <w:t>4信息技术与森林经营</w:t>
            </w:r>
          </w:p>
        </w:tc>
        <w:tc>
          <w:tcPr>
            <w:tcW w:w="1322" w:type="dxa"/>
            <w:vMerge/>
            <w:tcBorders>
              <w:left w:val="single" w:sz="4" w:space="0" w:color="auto"/>
              <w:right w:val="single" w:sz="4" w:space="0" w:color="auto"/>
            </w:tcBorders>
          </w:tcPr>
          <w:p w:rsidR="004B30AC" w:rsidRPr="00970415" w:rsidRDefault="004B30AC" w:rsidP="00C0188B">
            <w:pPr>
              <w:jc w:val="center"/>
              <w:rPr>
                <w:rFonts w:ascii="宋体" w:hAnsi="宋体" w:cs="宋体"/>
                <w:szCs w:val="21"/>
              </w:rPr>
            </w:pPr>
          </w:p>
        </w:tc>
        <w:tc>
          <w:tcPr>
            <w:tcW w:w="2101" w:type="dxa"/>
            <w:vMerge/>
            <w:tcBorders>
              <w:left w:val="single" w:sz="4" w:space="0" w:color="auto"/>
              <w:right w:val="single" w:sz="4" w:space="0" w:color="auto"/>
            </w:tcBorders>
            <w:vAlign w:val="center"/>
          </w:tcPr>
          <w:p w:rsidR="004B30AC" w:rsidRPr="00970415" w:rsidRDefault="004B30AC" w:rsidP="00C0188B">
            <w:pPr>
              <w:kinsoku w:val="0"/>
              <w:overflowPunct w:val="0"/>
              <w:autoSpaceDE w:val="0"/>
              <w:autoSpaceDN w:val="0"/>
              <w:rPr>
                <w:rFonts w:ascii="宋体" w:hAnsi="宋体"/>
                <w:szCs w:val="21"/>
              </w:rPr>
            </w:pPr>
          </w:p>
        </w:tc>
        <w:tc>
          <w:tcPr>
            <w:tcW w:w="3261" w:type="dxa"/>
            <w:vMerge/>
            <w:tcBorders>
              <w:left w:val="single" w:sz="4" w:space="0" w:color="auto"/>
              <w:right w:val="single" w:sz="4" w:space="0" w:color="auto"/>
            </w:tcBorders>
            <w:vAlign w:val="center"/>
          </w:tcPr>
          <w:p w:rsidR="004B30AC" w:rsidRPr="00970415" w:rsidRDefault="004B30AC" w:rsidP="00C0188B">
            <w:pPr>
              <w:rPr>
                <w:rFonts w:ascii="宋体" w:hAnsi="宋体"/>
                <w:szCs w:val="21"/>
              </w:rPr>
            </w:pPr>
          </w:p>
        </w:tc>
      </w:tr>
    </w:tbl>
    <w:p w:rsidR="004B30AC" w:rsidRPr="005E3F36" w:rsidRDefault="005A0CFF" w:rsidP="004B30AC">
      <w:pPr>
        <w:rPr>
          <w:rFonts w:ascii="宋体" w:hAnsi="宋体"/>
          <w:szCs w:val="21"/>
          <w:lang w:val="zh-CN"/>
        </w:rPr>
      </w:pPr>
      <w:r w:rsidRPr="005E3F36">
        <w:rPr>
          <w:rFonts w:ascii="宋体" w:hAnsi="宋体"/>
          <w:szCs w:val="21"/>
          <w:lang w:val="zh-CN"/>
        </w:rPr>
        <w:t xml:space="preserve"> </w:t>
      </w:r>
    </w:p>
    <w:p w:rsidR="005C4571" w:rsidRPr="004B30AC" w:rsidRDefault="005C4571">
      <w:pPr>
        <w:rPr>
          <w:b/>
        </w:rPr>
      </w:pPr>
    </w:p>
    <w:p w:rsidR="005C4571" w:rsidRDefault="005C4571"/>
    <w:p w:rsidR="005C4571" w:rsidRDefault="005C4571"/>
    <w:p w:rsidR="005C4571" w:rsidRDefault="005C4571"/>
    <w:p w:rsidR="005C4571" w:rsidRDefault="005C4571"/>
    <w:p w:rsidR="005C4571" w:rsidRDefault="005C4571"/>
    <w:p w:rsidR="005C4571" w:rsidRDefault="005C4571"/>
    <w:p w:rsidR="005C4571" w:rsidRDefault="005C4571"/>
    <w:p w:rsidR="005C4571" w:rsidRDefault="005C4571"/>
    <w:p w:rsidR="005C4571" w:rsidRDefault="005C4571"/>
    <w:p w:rsidR="005C4571" w:rsidRDefault="005C4571"/>
    <w:p w:rsidR="005C4571" w:rsidRDefault="005C4571"/>
    <w:p w:rsidR="005C4571" w:rsidRDefault="005C4571"/>
    <w:p w:rsidR="005C4571" w:rsidRDefault="005C4571"/>
    <w:p w:rsidR="00676468" w:rsidRDefault="00676468">
      <w:pPr>
        <w:widowControl/>
        <w:jc w:val="left"/>
      </w:pPr>
      <w:r>
        <w:br w:type="page"/>
      </w:r>
    </w:p>
    <w:p w:rsidR="005C4571" w:rsidRPr="00C2150A" w:rsidRDefault="005C4571" w:rsidP="005C4571">
      <w:pPr>
        <w:autoSpaceDE w:val="0"/>
        <w:autoSpaceDN w:val="0"/>
        <w:adjustRightInd w:val="0"/>
        <w:rPr>
          <w:rFonts w:ascii="宋体" w:hAnsi="宋体"/>
          <w:b/>
          <w:bCs/>
          <w:color w:val="000000"/>
          <w:sz w:val="24"/>
        </w:rPr>
      </w:pPr>
      <w:r w:rsidRPr="00C2150A">
        <w:rPr>
          <w:rFonts w:ascii="宋体" w:hAnsi="宋体"/>
          <w:b/>
          <w:bCs/>
          <w:color w:val="000000"/>
          <w:sz w:val="24"/>
        </w:rPr>
        <w:lastRenderedPageBreak/>
        <w:t>01</w:t>
      </w:r>
      <w:r w:rsidRPr="00C2150A">
        <w:rPr>
          <w:rFonts w:ascii="宋体" w:hAnsi="宋体" w:hint="eastAsia"/>
          <w:b/>
          <w:bCs/>
          <w:color w:val="000000"/>
          <w:sz w:val="24"/>
        </w:rPr>
        <w:t>0</w:t>
      </w:r>
      <w:r w:rsidRPr="00C2150A">
        <w:rPr>
          <w:rFonts w:ascii="宋体" w:hAnsi="宋体" w:cs="宋体" w:hint="eastAsia"/>
          <w:b/>
          <w:bCs/>
          <w:color w:val="000000"/>
          <w:sz w:val="24"/>
        </w:rPr>
        <w:t>土木建筑工程学院</w:t>
      </w:r>
    </w:p>
    <w:p w:rsidR="005C4571" w:rsidRPr="005A5E82" w:rsidRDefault="005C4571" w:rsidP="005C4571">
      <w:pPr>
        <w:ind w:rightChars="-241" w:right="-506"/>
        <w:rPr>
          <w:rFonts w:ascii="宋体" w:hAnsi="宋体"/>
          <w:bCs/>
          <w:color w:val="000000"/>
          <w:szCs w:val="21"/>
        </w:rPr>
      </w:pPr>
      <w:r w:rsidRPr="005A5E82">
        <w:rPr>
          <w:rFonts w:ascii="宋体" w:hAnsi="宋体" w:cs="宋体" w:hint="eastAsia"/>
          <w:bCs/>
          <w:color w:val="000000"/>
          <w:szCs w:val="21"/>
        </w:rPr>
        <w:t>联系部门:学院研究生办公室</w:t>
      </w:r>
      <w:r w:rsidRPr="005A5E82">
        <w:rPr>
          <w:rFonts w:ascii="宋体" w:hAnsi="宋体"/>
          <w:bCs/>
          <w:color w:val="000000"/>
          <w:szCs w:val="21"/>
        </w:rPr>
        <w:t xml:space="preserve"> </w:t>
      </w:r>
      <w:r w:rsidRPr="005A5E82">
        <w:rPr>
          <w:rFonts w:ascii="宋体" w:hAnsi="宋体" w:hint="eastAsia"/>
          <w:bCs/>
          <w:color w:val="000000"/>
          <w:szCs w:val="21"/>
        </w:rPr>
        <w:t xml:space="preserve">  </w:t>
      </w:r>
      <w:r w:rsidRPr="005A5E82">
        <w:rPr>
          <w:rFonts w:ascii="宋体" w:hAnsi="宋体" w:cs="宋体" w:hint="eastAsia"/>
          <w:bCs/>
          <w:color w:val="000000"/>
          <w:szCs w:val="21"/>
        </w:rPr>
        <w:t>电话:</w:t>
      </w:r>
      <w:r w:rsidRPr="005A5E82">
        <w:rPr>
          <w:rFonts w:ascii="宋体" w:hAnsi="宋体"/>
          <w:bCs/>
          <w:color w:val="000000"/>
          <w:szCs w:val="21"/>
        </w:rPr>
        <w:t>0771-32</w:t>
      </w:r>
      <w:r w:rsidRPr="005A5E82">
        <w:rPr>
          <w:rFonts w:ascii="宋体" w:hAnsi="宋体" w:hint="eastAsia"/>
          <w:bCs/>
          <w:color w:val="000000"/>
          <w:szCs w:val="21"/>
        </w:rPr>
        <w:t>36464</w:t>
      </w:r>
      <w:r w:rsidRPr="005A5E82">
        <w:rPr>
          <w:rFonts w:ascii="宋体" w:hAnsi="宋体"/>
          <w:bCs/>
          <w:color w:val="000000"/>
          <w:szCs w:val="21"/>
        </w:rPr>
        <w:t xml:space="preserve"> </w:t>
      </w:r>
      <w:r w:rsidRPr="005A5E82">
        <w:rPr>
          <w:rFonts w:ascii="宋体" w:hAnsi="宋体" w:hint="eastAsia"/>
          <w:bCs/>
          <w:color w:val="000000"/>
          <w:szCs w:val="21"/>
        </w:rPr>
        <w:t xml:space="preserve">  </w:t>
      </w:r>
      <w:r w:rsidRPr="005A5E82">
        <w:rPr>
          <w:rFonts w:ascii="宋体" w:hAnsi="宋体" w:cs="宋体" w:hint="eastAsia"/>
          <w:bCs/>
          <w:color w:val="000000"/>
          <w:szCs w:val="21"/>
        </w:rPr>
        <w:t xml:space="preserve">联系人:白卉佳 </w:t>
      </w:r>
      <w:r w:rsidRPr="005A5E82">
        <w:rPr>
          <w:rFonts w:ascii="宋体" w:hAnsi="宋体"/>
          <w:bCs/>
          <w:color w:val="000000"/>
          <w:szCs w:val="21"/>
        </w:rPr>
        <w:t xml:space="preserve"> E-</w:t>
      </w:r>
      <w:r w:rsidRPr="005A5E82">
        <w:rPr>
          <w:rFonts w:ascii="宋体" w:hAnsi="宋体" w:hint="eastAsia"/>
          <w:bCs/>
          <w:color w:val="000000"/>
          <w:szCs w:val="21"/>
        </w:rPr>
        <w:t>M</w:t>
      </w:r>
      <w:r w:rsidRPr="005A5E82">
        <w:rPr>
          <w:rFonts w:ascii="宋体" w:hAnsi="宋体"/>
          <w:bCs/>
          <w:color w:val="000000"/>
          <w:szCs w:val="21"/>
        </w:rPr>
        <w:t>ail</w:t>
      </w:r>
      <w:r w:rsidRPr="005A5E82">
        <w:rPr>
          <w:rFonts w:ascii="宋体" w:hAnsi="宋体" w:cs="宋体" w:hint="eastAsia"/>
          <w:bCs/>
          <w:color w:val="000000"/>
          <w:szCs w:val="21"/>
        </w:rPr>
        <w:t>：</w:t>
      </w:r>
      <w:r w:rsidRPr="005A5E82">
        <w:rPr>
          <w:rFonts w:ascii="宋体" w:hAnsi="宋体" w:hint="eastAsia"/>
          <w:bCs/>
          <w:color w:val="000000"/>
          <w:szCs w:val="21"/>
        </w:rPr>
        <w:t>tmyb6464</w:t>
      </w:r>
      <w:r w:rsidRPr="005A5E82">
        <w:rPr>
          <w:rFonts w:ascii="宋体" w:hAnsi="宋体"/>
          <w:bCs/>
          <w:color w:val="000000"/>
          <w:szCs w:val="21"/>
        </w:rPr>
        <w:t>@</w:t>
      </w:r>
      <w:r w:rsidRPr="005A5E82">
        <w:rPr>
          <w:rFonts w:ascii="宋体" w:hAnsi="宋体" w:hint="eastAsia"/>
          <w:bCs/>
          <w:color w:val="000000"/>
          <w:szCs w:val="21"/>
        </w:rPr>
        <w:t>163</w:t>
      </w:r>
      <w:r w:rsidRPr="005A5E82">
        <w:rPr>
          <w:rFonts w:ascii="宋体" w:hAnsi="宋体"/>
          <w:bCs/>
          <w:color w:val="000000"/>
          <w:szCs w:val="21"/>
        </w:rPr>
        <w:t>.</w:t>
      </w:r>
      <w:r w:rsidRPr="005A5E82">
        <w:rPr>
          <w:rFonts w:ascii="宋体" w:hAnsi="宋体" w:hint="eastAsia"/>
          <w:bCs/>
          <w:color w:val="000000"/>
          <w:szCs w:val="21"/>
        </w:rPr>
        <w:t>com</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3"/>
        <w:gridCol w:w="935"/>
        <w:gridCol w:w="1980"/>
        <w:gridCol w:w="3879"/>
      </w:tblGrid>
      <w:tr w:rsidR="005C4571" w:rsidRPr="005A5E82" w:rsidTr="00C2150A">
        <w:trPr>
          <w:trHeight w:val="312"/>
          <w:tblHeader/>
        </w:trPr>
        <w:tc>
          <w:tcPr>
            <w:tcW w:w="2953" w:type="dxa"/>
            <w:tcBorders>
              <w:top w:val="single" w:sz="4" w:space="0" w:color="auto"/>
              <w:left w:val="single" w:sz="4" w:space="0" w:color="auto"/>
              <w:bottom w:val="single" w:sz="4" w:space="0" w:color="auto"/>
              <w:right w:val="single" w:sz="4" w:space="0" w:color="auto"/>
            </w:tcBorders>
            <w:vAlign w:val="center"/>
          </w:tcPr>
          <w:p w:rsidR="005C4571" w:rsidRPr="005A5E82" w:rsidRDefault="005C4571" w:rsidP="00A25EE8">
            <w:pPr>
              <w:kinsoku w:val="0"/>
              <w:overflowPunct w:val="0"/>
              <w:autoSpaceDE w:val="0"/>
              <w:autoSpaceDN w:val="0"/>
              <w:jc w:val="center"/>
              <w:rPr>
                <w:rFonts w:ascii="宋体" w:hAnsi="宋体"/>
                <w:b/>
                <w:bCs/>
                <w:color w:val="000000"/>
                <w:szCs w:val="21"/>
              </w:rPr>
            </w:pPr>
            <w:r w:rsidRPr="005A5E82">
              <w:rPr>
                <w:rFonts w:ascii="宋体" w:hAnsi="宋体" w:cs="宋体" w:hint="eastAsia"/>
                <w:b/>
                <w:bCs/>
                <w:color w:val="000000"/>
                <w:szCs w:val="21"/>
              </w:rPr>
              <w:t>专业代码、学科名称</w:t>
            </w:r>
          </w:p>
          <w:p w:rsidR="005C4571" w:rsidRPr="005A5E82" w:rsidRDefault="005C4571" w:rsidP="00A25EE8">
            <w:pPr>
              <w:kinsoku w:val="0"/>
              <w:overflowPunct w:val="0"/>
              <w:autoSpaceDE w:val="0"/>
              <w:autoSpaceDN w:val="0"/>
              <w:jc w:val="center"/>
              <w:rPr>
                <w:rFonts w:ascii="宋体" w:hAnsi="宋体"/>
                <w:b/>
                <w:bCs/>
                <w:color w:val="000000"/>
                <w:szCs w:val="21"/>
              </w:rPr>
            </w:pPr>
            <w:r w:rsidRPr="005A5E82">
              <w:rPr>
                <w:rFonts w:ascii="宋体" w:hAnsi="宋体" w:cs="宋体" w:hint="eastAsia"/>
                <w:b/>
                <w:bCs/>
                <w:color w:val="000000"/>
                <w:szCs w:val="21"/>
              </w:rPr>
              <w:t>及研究方向</w:t>
            </w:r>
          </w:p>
        </w:tc>
        <w:tc>
          <w:tcPr>
            <w:tcW w:w="935" w:type="dxa"/>
            <w:tcBorders>
              <w:top w:val="single" w:sz="4" w:space="0" w:color="auto"/>
              <w:left w:val="single" w:sz="4" w:space="0" w:color="auto"/>
              <w:bottom w:val="single" w:sz="4" w:space="0" w:color="auto"/>
              <w:right w:val="single" w:sz="4" w:space="0" w:color="auto"/>
            </w:tcBorders>
            <w:vAlign w:val="center"/>
          </w:tcPr>
          <w:p w:rsidR="005C4571" w:rsidRPr="005A5E82" w:rsidRDefault="005C4571" w:rsidP="00A25EE8">
            <w:pPr>
              <w:jc w:val="center"/>
              <w:rPr>
                <w:rFonts w:ascii="宋体" w:hAnsi="宋体"/>
                <w:b/>
                <w:bCs/>
                <w:color w:val="000000"/>
                <w:szCs w:val="21"/>
              </w:rPr>
            </w:pPr>
            <w:r w:rsidRPr="005A5E82">
              <w:rPr>
                <w:rFonts w:ascii="宋体" w:hAnsi="宋体" w:cs="宋体" w:hint="eastAsia"/>
                <w:b/>
                <w:bCs/>
                <w:color w:val="000000"/>
                <w:szCs w:val="21"/>
              </w:rPr>
              <w:t>招生</w:t>
            </w:r>
          </w:p>
          <w:p w:rsidR="005C4571" w:rsidRPr="005A5E82" w:rsidRDefault="005C4571" w:rsidP="00A25EE8">
            <w:pPr>
              <w:jc w:val="center"/>
              <w:rPr>
                <w:rFonts w:ascii="宋体" w:hAnsi="宋体"/>
                <w:b/>
                <w:bCs/>
                <w:color w:val="000000"/>
                <w:szCs w:val="21"/>
              </w:rPr>
            </w:pPr>
            <w:r w:rsidRPr="005A5E82">
              <w:rPr>
                <w:rFonts w:ascii="宋体" w:hAnsi="宋体" w:cs="宋体" w:hint="eastAsia"/>
                <w:b/>
                <w:bCs/>
                <w:color w:val="000000"/>
                <w:szCs w:val="21"/>
              </w:rPr>
              <w:t>人数</w:t>
            </w:r>
          </w:p>
        </w:tc>
        <w:tc>
          <w:tcPr>
            <w:tcW w:w="1980" w:type="dxa"/>
            <w:tcBorders>
              <w:top w:val="single" w:sz="4" w:space="0" w:color="auto"/>
              <w:left w:val="single" w:sz="4" w:space="0" w:color="auto"/>
              <w:bottom w:val="single" w:sz="4" w:space="0" w:color="auto"/>
              <w:right w:val="single" w:sz="4" w:space="0" w:color="auto"/>
            </w:tcBorders>
            <w:vAlign w:val="center"/>
          </w:tcPr>
          <w:p w:rsidR="005C4571" w:rsidRPr="005A5E82" w:rsidRDefault="005C4571" w:rsidP="00A25EE8">
            <w:pPr>
              <w:jc w:val="center"/>
              <w:rPr>
                <w:rFonts w:ascii="宋体" w:hAnsi="宋体"/>
                <w:b/>
                <w:bCs/>
                <w:color w:val="000000"/>
                <w:szCs w:val="21"/>
              </w:rPr>
            </w:pPr>
            <w:r w:rsidRPr="005A5E82">
              <w:rPr>
                <w:rFonts w:ascii="宋体" w:hAnsi="宋体" w:cs="宋体" w:hint="eastAsia"/>
                <w:b/>
                <w:bCs/>
                <w:color w:val="000000"/>
                <w:szCs w:val="21"/>
              </w:rPr>
              <w:t>考试科目</w:t>
            </w:r>
          </w:p>
        </w:tc>
        <w:tc>
          <w:tcPr>
            <w:tcW w:w="3879" w:type="dxa"/>
            <w:tcBorders>
              <w:top w:val="single" w:sz="4" w:space="0" w:color="auto"/>
              <w:left w:val="single" w:sz="4" w:space="0" w:color="auto"/>
              <w:bottom w:val="single" w:sz="4" w:space="0" w:color="auto"/>
              <w:right w:val="single" w:sz="4" w:space="0" w:color="auto"/>
            </w:tcBorders>
            <w:vAlign w:val="center"/>
          </w:tcPr>
          <w:p w:rsidR="005C4571" w:rsidRPr="005A5E82" w:rsidRDefault="005C4571" w:rsidP="00A25EE8">
            <w:pPr>
              <w:jc w:val="center"/>
              <w:rPr>
                <w:rFonts w:ascii="宋体" w:hAnsi="宋体"/>
                <w:b/>
                <w:bCs/>
                <w:color w:val="000000"/>
                <w:szCs w:val="21"/>
              </w:rPr>
            </w:pPr>
            <w:r w:rsidRPr="005A5E82">
              <w:rPr>
                <w:rFonts w:ascii="宋体" w:hAnsi="宋体" w:cs="宋体" w:hint="eastAsia"/>
                <w:b/>
                <w:bCs/>
                <w:color w:val="000000"/>
                <w:szCs w:val="21"/>
              </w:rPr>
              <w:t>备注</w:t>
            </w:r>
          </w:p>
        </w:tc>
      </w:tr>
      <w:tr w:rsidR="005C4571" w:rsidRPr="005A5E82" w:rsidTr="00C2150A">
        <w:trPr>
          <w:cantSplit/>
          <w:trHeight w:val="437"/>
        </w:trPr>
        <w:tc>
          <w:tcPr>
            <w:tcW w:w="2953" w:type="dxa"/>
            <w:tcBorders>
              <w:top w:val="single" w:sz="4" w:space="0" w:color="auto"/>
              <w:left w:val="single" w:sz="4" w:space="0" w:color="auto"/>
              <w:bottom w:val="single" w:sz="4" w:space="0" w:color="auto"/>
              <w:right w:val="single" w:sz="4" w:space="0" w:color="auto"/>
            </w:tcBorders>
            <w:vAlign w:val="center"/>
          </w:tcPr>
          <w:p w:rsidR="005C4571" w:rsidRPr="005A5E82" w:rsidRDefault="005C4571" w:rsidP="00A25EE8">
            <w:pPr>
              <w:kinsoku w:val="0"/>
              <w:overflowPunct w:val="0"/>
              <w:autoSpaceDE w:val="0"/>
              <w:autoSpaceDN w:val="0"/>
              <w:rPr>
                <w:rFonts w:ascii="宋体" w:hAnsi="宋体"/>
                <w:b/>
                <w:bCs/>
                <w:color w:val="000000"/>
                <w:szCs w:val="21"/>
              </w:rPr>
            </w:pPr>
            <w:r w:rsidRPr="005A5E82">
              <w:rPr>
                <w:rFonts w:ascii="宋体" w:hAnsi="宋体" w:hint="eastAsia"/>
                <w:b/>
                <w:bCs/>
                <w:color w:val="000000"/>
                <w:szCs w:val="21"/>
              </w:rPr>
              <w:t>080102 固体力学</w:t>
            </w:r>
          </w:p>
        </w:tc>
        <w:tc>
          <w:tcPr>
            <w:tcW w:w="935" w:type="dxa"/>
            <w:vMerge w:val="restart"/>
            <w:tcBorders>
              <w:top w:val="single" w:sz="4" w:space="0" w:color="auto"/>
              <w:left w:val="single" w:sz="4" w:space="0" w:color="auto"/>
              <w:bottom w:val="single" w:sz="4" w:space="0" w:color="auto"/>
              <w:right w:val="single" w:sz="4" w:space="0" w:color="auto"/>
            </w:tcBorders>
          </w:tcPr>
          <w:p w:rsidR="005C4571" w:rsidRPr="005A5E82" w:rsidRDefault="005C4571" w:rsidP="00A25EE8">
            <w:pPr>
              <w:jc w:val="center"/>
              <w:rPr>
                <w:rFonts w:ascii="宋体" w:hAnsi="宋体"/>
                <w:b/>
                <w:bCs/>
                <w:color w:val="000000"/>
                <w:szCs w:val="21"/>
              </w:rPr>
            </w:pPr>
            <w:r>
              <w:rPr>
                <w:rFonts w:ascii="宋体" w:hAnsi="宋体" w:hint="eastAsia"/>
                <w:b/>
                <w:bCs/>
                <w:color w:val="000000"/>
                <w:szCs w:val="21"/>
              </w:rPr>
              <w:t>8</w:t>
            </w:r>
          </w:p>
          <w:p w:rsidR="005C4571" w:rsidRPr="005A5E82" w:rsidRDefault="005C4571" w:rsidP="00A25EE8">
            <w:pPr>
              <w:jc w:val="center"/>
              <w:rPr>
                <w:rFonts w:ascii="宋体" w:hAnsi="宋体"/>
                <w:color w:val="000000"/>
                <w:szCs w:val="21"/>
              </w:rPr>
            </w:pPr>
          </w:p>
          <w:p w:rsidR="005C4571" w:rsidRPr="005A5E82" w:rsidRDefault="005C4571" w:rsidP="00A25EE8">
            <w:pPr>
              <w:jc w:val="center"/>
              <w:rPr>
                <w:rFonts w:ascii="宋体" w:hAnsi="宋体"/>
                <w:color w:val="000000"/>
                <w:szCs w:val="21"/>
              </w:rPr>
            </w:pPr>
          </w:p>
          <w:p w:rsidR="005C4571" w:rsidRPr="005A5E82" w:rsidRDefault="005C4571" w:rsidP="00A25EE8">
            <w:pPr>
              <w:jc w:val="center"/>
              <w:rPr>
                <w:rFonts w:ascii="宋体" w:hAnsi="宋体"/>
                <w:bCs/>
                <w:color w:val="000000"/>
                <w:szCs w:val="21"/>
              </w:rPr>
            </w:pPr>
          </w:p>
        </w:tc>
        <w:tc>
          <w:tcPr>
            <w:tcW w:w="1980" w:type="dxa"/>
            <w:vMerge w:val="restart"/>
            <w:tcBorders>
              <w:top w:val="single" w:sz="4" w:space="0" w:color="auto"/>
              <w:left w:val="single" w:sz="4" w:space="0" w:color="auto"/>
              <w:bottom w:val="single" w:sz="4" w:space="0" w:color="auto"/>
              <w:right w:val="single" w:sz="4" w:space="0" w:color="auto"/>
            </w:tcBorders>
          </w:tcPr>
          <w:p w:rsidR="005C4571" w:rsidRPr="005A5E82" w:rsidRDefault="005C4571" w:rsidP="00A25EE8">
            <w:pPr>
              <w:spacing w:line="260" w:lineRule="exact"/>
              <w:rPr>
                <w:rFonts w:ascii="宋体" w:hAnsi="宋体"/>
                <w:color w:val="000000"/>
                <w:szCs w:val="21"/>
              </w:rPr>
            </w:pPr>
          </w:p>
          <w:p w:rsidR="005C4571" w:rsidRPr="005A5E82" w:rsidRDefault="005C4571" w:rsidP="00A25EE8">
            <w:pPr>
              <w:spacing w:line="260" w:lineRule="exact"/>
              <w:rPr>
                <w:rFonts w:ascii="宋体" w:hAnsi="宋体"/>
                <w:color w:val="000000"/>
                <w:szCs w:val="21"/>
              </w:rPr>
            </w:pPr>
            <w:r w:rsidRPr="005A5E82">
              <w:rPr>
                <w:rFonts w:ascii="宋体" w:hAnsi="宋体" w:hint="eastAsia"/>
                <w:b/>
                <w:color w:val="000000"/>
                <w:szCs w:val="21"/>
              </w:rPr>
              <w:t>①</w:t>
            </w:r>
            <w:r w:rsidRPr="005A5E82">
              <w:rPr>
                <w:rFonts w:ascii="宋体" w:hAnsi="宋体" w:hint="eastAsia"/>
                <w:color w:val="000000"/>
                <w:szCs w:val="21"/>
              </w:rPr>
              <w:t>101思想政治理论</w:t>
            </w:r>
          </w:p>
          <w:p w:rsidR="005C4571" w:rsidRPr="005A5E82" w:rsidRDefault="005C4571" w:rsidP="00A25EE8">
            <w:pPr>
              <w:spacing w:line="260" w:lineRule="exact"/>
              <w:rPr>
                <w:rFonts w:ascii="宋体" w:hAnsi="宋体"/>
                <w:color w:val="000000"/>
                <w:szCs w:val="21"/>
              </w:rPr>
            </w:pPr>
            <w:r w:rsidRPr="005A5E82">
              <w:rPr>
                <w:rFonts w:ascii="宋体" w:hAnsi="宋体" w:hint="eastAsia"/>
                <w:b/>
                <w:color w:val="000000"/>
                <w:szCs w:val="21"/>
              </w:rPr>
              <w:t>②</w:t>
            </w:r>
            <w:r w:rsidRPr="005A5E82">
              <w:rPr>
                <w:rFonts w:ascii="宋体" w:hAnsi="宋体" w:hint="eastAsia"/>
                <w:color w:val="000000"/>
                <w:szCs w:val="21"/>
              </w:rPr>
              <w:t>201英语</w:t>
            </w:r>
            <w:r w:rsidRPr="005A5E82">
              <w:rPr>
                <w:rFonts w:ascii="宋体" w:hAnsi="宋体" w:cs="宋体" w:hint="eastAsia"/>
                <w:color w:val="000000"/>
                <w:szCs w:val="21"/>
              </w:rPr>
              <w:t>一</w:t>
            </w:r>
          </w:p>
          <w:p w:rsidR="005C4571" w:rsidRPr="005A5E82" w:rsidRDefault="005C4571" w:rsidP="00A25EE8">
            <w:pPr>
              <w:spacing w:line="260" w:lineRule="exact"/>
              <w:rPr>
                <w:rFonts w:ascii="宋体" w:hAnsi="宋体"/>
                <w:color w:val="000000"/>
                <w:szCs w:val="21"/>
              </w:rPr>
            </w:pPr>
            <w:r w:rsidRPr="005A5E82">
              <w:rPr>
                <w:rFonts w:ascii="宋体" w:hAnsi="宋体" w:hint="eastAsia"/>
                <w:b/>
                <w:color w:val="000000"/>
                <w:szCs w:val="21"/>
              </w:rPr>
              <w:t>③</w:t>
            </w:r>
            <w:r w:rsidRPr="005A5E82">
              <w:rPr>
                <w:rFonts w:ascii="宋体" w:hAnsi="宋体" w:hint="eastAsia"/>
                <w:color w:val="000000"/>
                <w:szCs w:val="21"/>
              </w:rPr>
              <w:t>301数学一</w:t>
            </w:r>
          </w:p>
          <w:p w:rsidR="005C4571" w:rsidRPr="005A5E82" w:rsidRDefault="005C4571" w:rsidP="00A25EE8">
            <w:pPr>
              <w:rPr>
                <w:rFonts w:ascii="宋体" w:hAnsi="宋体"/>
                <w:color w:val="000000"/>
                <w:szCs w:val="21"/>
              </w:rPr>
            </w:pPr>
            <w:r w:rsidRPr="005A5E82">
              <w:rPr>
                <w:rFonts w:ascii="宋体" w:hAnsi="宋体" w:hint="eastAsia"/>
                <w:b/>
                <w:color w:val="000000"/>
                <w:szCs w:val="21"/>
              </w:rPr>
              <w:t>④</w:t>
            </w:r>
            <w:r w:rsidRPr="005A5E82">
              <w:rPr>
                <w:rFonts w:ascii="宋体" w:hAnsi="宋体" w:hint="eastAsia"/>
                <w:color w:val="000000"/>
                <w:szCs w:val="21"/>
              </w:rPr>
              <w:t>844</w:t>
            </w:r>
            <w:r w:rsidRPr="005A5E82">
              <w:rPr>
                <w:rFonts w:ascii="宋体" w:hAnsi="宋体" w:cs="宋体" w:hint="eastAsia"/>
                <w:color w:val="000000"/>
                <w:szCs w:val="21"/>
              </w:rPr>
              <w:t>材料力学(土木）</w:t>
            </w:r>
          </w:p>
        </w:tc>
        <w:tc>
          <w:tcPr>
            <w:tcW w:w="3879" w:type="dxa"/>
            <w:vMerge w:val="restart"/>
            <w:tcBorders>
              <w:top w:val="single" w:sz="4" w:space="0" w:color="auto"/>
              <w:left w:val="single" w:sz="4" w:space="0" w:color="auto"/>
              <w:bottom w:val="single" w:sz="4" w:space="0" w:color="auto"/>
              <w:right w:val="single" w:sz="4" w:space="0" w:color="auto"/>
            </w:tcBorders>
          </w:tcPr>
          <w:p w:rsidR="005C4571" w:rsidRPr="005A5E82" w:rsidRDefault="005C4571" w:rsidP="005C4571">
            <w:pPr>
              <w:kinsoku w:val="0"/>
              <w:overflowPunct w:val="0"/>
              <w:autoSpaceDE w:val="0"/>
              <w:autoSpaceDN w:val="0"/>
              <w:spacing w:beforeLines="50" w:before="156"/>
              <w:rPr>
                <w:rFonts w:ascii="宋体" w:hAnsi="宋体" w:cs="宋体"/>
                <w:color w:val="000000"/>
                <w:szCs w:val="21"/>
              </w:rPr>
            </w:pPr>
            <w:r w:rsidRPr="005A5E82">
              <w:rPr>
                <w:rFonts w:ascii="宋体" w:hAnsi="宋体" w:cs="宋体" w:hint="eastAsia"/>
                <w:color w:val="000000"/>
                <w:szCs w:val="21"/>
              </w:rPr>
              <w:t>复试科目：</w:t>
            </w:r>
          </w:p>
          <w:p w:rsidR="005C4571" w:rsidRPr="005A5E82" w:rsidRDefault="005C4571" w:rsidP="005C4571">
            <w:pPr>
              <w:spacing w:beforeLines="20" w:before="62" w:line="260" w:lineRule="exact"/>
              <w:rPr>
                <w:rFonts w:ascii="宋体" w:hAnsi="宋体" w:cs="宋体"/>
                <w:color w:val="000000"/>
                <w:szCs w:val="21"/>
              </w:rPr>
            </w:pPr>
            <w:r w:rsidRPr="005A5E82">
              <w:rPr>
                <w:rFonts w:ascii="宋体" w:hAnsi="宋体" w:cs="宋体" w:hint="eastAsia"/>
                <w:color w:val="000000"/>
                <w:szCs w:val="21"/>
              </w:rPr>
              <w:t>1010工程力学</w:t>
            </w:r>
          </w:p>
          <w:p w:rsidR="005C4571" w:rsidRPr="005A5E82" w:rsidRDefault="005C4571" w:rsidP="00A25EE8">
            <w:pPr>
              <w:spacing w:line="260" w:lineRule="exact"/>
              <w:rPr>
                <w:rFonts w:ascii="宋体" w:hAnsi="宋体"/>
                <w:color w:val="000000"/>
                <w:szCs w:val="21"/>
              </w:rPr>
            </w:pPr>
            <w:r w:rsidRPr="005A5E82">
              <w:rPr>
                <w:rFonts w:ascii="宋体" w:hAnsi="宋体" w:cs="宋体" w:hint="eastAsia"/>
                <w:color w:val="000000"/>
                <w:szCs w:val="21"/>
              </w:rPr>
              <w:t>(内容包括材料力学和结构力学）</w:t>
            </w:r>
          </w:p>
          <w:p w:rsidR="005C4571" w:rsidRPr="005A5E82" w:rsidRDefault="005C4571" w:rsidP="00A25EE8">
            <w:pPr>
              <w:rPr>
                <w:rFonts w:ascii="宋体" w:hAnsi="宋体"/>
                <w:color w:val="000000"/>
                <w:szCs w:val="21"/>
              </w:rPr>
            </w:pPr>
          </w:p>
          <w:p w:rsidR="005C4571" w:rsidRPr="005A5E82" w:rsidRDefault="005C4571" w:rsidP="00A25EE8">
            <w:pPr>
              <w:spacing w:line="280" w:lineRule="exact"/>
              <w:rPr>
                <w:rFonts w:ascii="宋体" w:hAnsi="宋体" w:cs="宋体"/>
                <w:color w:val="000000"/>
                <w:kern w:val="0"/>
                <w:szCs w:val="21"/>
              </w:rPr>
            </w:pPr>
            <w:r w:rsidRPr="005A5E82">
              <w:rPr>
                <w:rFonts w:ascii="宋体" w:hAnsi="宋体" w:hint="eastAsia"/>
                <w:color w:val="000000"/>
                <w:szCs w:val="21"/>
              </w:rPr>
              <w:t>同等学力的考生复试时须达到下列要求：英语通过四级、</w:t>
            </w:r>
            <w:r w:rsidRPr="005A5E82">
              <w:rPr>
                <w:rFonts w:ascii="宋体" w:hAnsi="宋体" w:cs="宋体" w:hint="eastAsia"/>
                <w:color w:val="000000"/>
                <w:kern w:val="0"/>
                <w:szCs w:val="21"/>
              </w:rPr>
              <w:t>专科课程平均分数 75 分以上。</w:t>
            </w:r>
          </w:p>
          <w:p w:rsidR="005C4571" w:rsidRPr="005A5E82" w:rsidRDefault="005C4571" w:rsidP="005C4571">
            <w:pPr>
              <w:kinsoku w:val="0"/>
              <w:overflowPunct w:val="0"/>
              <w:autoSpaceDE w:val="0"/>
              <w:autoSpaceDN w:val="0"/>
              <w:spacing w:beforeLines="30" w:before="93" w:line="280" w:lineRule="exact"/>
              <w:rPr>
                <w:rFonts w:ascii="宋体" w:hAnsi="宋体"/>
                <w:color w:val="000000"/>
                <w:szCs w:val="21"/>
              </w:rPr>
            </w:pPr>
            <w:r w:rsidRPr="005A5E82">
              <w:rPr>
                <w:rFonts w:ascii="宋体" w:hAnsi="宋体" w:cs="宋体" w:hint="eastAsia"/>
                <w:color w:val="000000"/>
                <w:szCs w:val="21"/>
              </w:rPr>
              <w:t>同等学力、跨专业考生复试另加试两门科目：</w:t>
            </w:r>
          </w:p>
          <w:p w:rsidR="005C4571" w:rsidRPr="005A5E82" w:rsidRDefault="005C4571" w:rsidP="005C4571">
            <w:pPr>
              <w:kinsoku w:val="0"/>
              <w:overflowPunct w:val="0"/>
              <w:autoSpaceDE w:val="0"/>
              <w:autoSpaceDN w:val="0"/>
              <w:spacing w:beforeLines="20" w:before="62" w:line="280" w:lineRule="exact"/>
              <w:rPr>
                <w:rFonts w:ascii="宋体" w:hAnsi="宋体"/>
                <w:color w:val="000000"/>
                <w:szCs w:val="21"/>
              </w:rPr>
            </w:pPr>
            <w:r w:rsidRPr="005A5E82">
              <w:rPr>
                <w:rFonts w:ascii="宋体" w:hAnsi="宋体" w:hint="eastAsia"/>
                <w:color w:val="000000"/>
                <w:szCs w:val="21"/>
              </w:rPr>
              <w:t>①1002 理论力学</w:t>
            </w:r>
          </w:p>
          <w:p w:rsidR="005C4571" w:rsidRPr="005A5E82" w:rsidRDefault="005C4571" w:rsidP="005C4571">
            <w:pPr>
              <w:kinsoku w:val="0"/>
              <w:overflowPunct w:val="0"/>
              <w:autoSpaceDE w:val="0"/>
              <w:autoSpaceDN w:val="0"/>
              <w:spacing w:beforeLines="20" w:before="62" w:line="280" w:lineRule="exact"/>
              <w:rPr>
                <w:rFonts w:ascii="宋体" w:hAnsi="宋体"/>
                <w:color w:val="000000"/>
                <w:szCs w:val="21"/>
              </w:rPr>
            </w:pPr>
            <w:r w:rsidRPr="005A5E82">
              <w:rPr>
                <w:rFonts w:ascii="宋体" w:hAnsi="宋体" w:hint="eastAsia"/>
                <w:color w:val="000000"/>
                <w:szCs w:val="21"/>
              </w:rPr>
              <w:t>②1003 弹性力学</w:t>
            </w:r>
          </w:p>
        </w:tc>
      </w:tr>
      <w:tr w:rsidR="005C4571" w:rsidRPr="005A5E82" w:rsidTr="00C2150A">
        <w:trPr>
          <w:cantSplit/>
          <w:trHeight w:val="1063"/>
        </w:trPr>
        <w:tc>
          <w:tcPr>
            <w:tcW w:w="2953" w:type="dxa"/>
            <w:tcBorders>
              <w:top w:val="single" w:sz="4" w:space="0" w:color="auto"/>
              <w:left w:val="single" w:sz="4" w:space="0" w:color="auto"/>
              <w:bottom w:val="single" w:sz="4" w:space="0" w:color="auto"/>
              <w:right w:val="single" w:sz="4" w:space="0" w:color="auto"/>
            </w:tcBorders>
          </w:tcPr>
          <w:p w:rsidR="005C4571" w:rsidRPr="005A5E82" w:rsidRDefault="005C4571" w:rsidP="00A25EE8">
            <w:pPr>
              <w:kinsoku w:val="0"/>
              <w:overflowPunct w:val="0"/>
              <w:autoSpaceDE w:val="0"/>
              <w:autoSpaceDN w:val="0"/>
              <w:rPr>
                <w:rFonts w:ascii="宋体" w:hAnsi="宋体"/>
                <w:b/>
                <w:bCs/>
                <w:color w:val="000000"/>
                <w:szCs w:val="21"/>
              </w:rPr>
            </w:pPr>
            <w:r w:rsidRPr="005A5E82">
              <w:rPr>
                <w:rFonts w:ascii="宋体" w:hAnsi="宋体" w:hint="eastAsia"/>
                <w:color w:val="000000"/>
                <w:szCs w:val="21"/>
              </w:rPr>
              <w:t>01 工程结构分析理论与方法</w:t>
            </w:r>
          </w:p>
        </w:tc>
        <w:tc>
          <w:tcPr>
            <w:tcW w:w="935" w:type="dxa"/>
            <w:vMerge/>
            <w:tcBorders>
              <w:top w:val="single" w:sz="4" w:space="0" w:color="auto"/>
              <w:left w:val="single" w:sz="4" w:space="0" w:color="auto"/>
              <w:bottom w:val="single" w:sz="4" w:space="0" w:color="auto"/>
              <w:right w:val="single" w:sz="4" w:space="0" w:color="auto"/>
            </w:tcBorders>
          </w:tcPr>
          <w:p w:rsidR="005C4571" w:rsidRPr="005A5E82" w:rsidRDefault="005C4571" w:rsidP="00A25EE8">
            <w:pPr>
              <w:jc w:val="center"/>
              <w:rPr>
                <w:rFonts w:ascii="宋体" w:hAnsi="宋体"/>
                <w:b/>
                <w:bCs/>
                <w:color w:val="000000"/>
                <w:szCs w:val="21"/>
              </w:rPr>
            </w:pPr>
          </w:p>
        </w:tc>
        <w:tc>
          <w:tcPr>
            <w:tcW w:w="1980" w:type="dxa"/>
            <w:vMerge/>
            <w:tcBorders>
              <w:top w:val="single" w:sz="4" w:space="0" w:color="auto"/>
              <w:left w:val="single" w:sz="4" w:space="0" w:color="auto"/>
              <w:bottom w:val="single" w:sz="4" w:space="0" w:color="auto"/>
              <w:right w:val="single" w:sz="4" w:space="0" w:color="auto"/>
            </w:tcBorders>
          </w:tcPr>
          <w:p w:rsidR="005C4571" w:rsidRPr="005A5E82" w:rsidRDefault="005C4571" w:rsidP="00A25EE8">
            <w:pPr>
              <w:spacing w:line="260" w:lineRule="exact"/>
              <w:rPr>
                <w:rFonts w:ascii="宋体" w:hAnsi="宋体"/>
                <w:color w:val="000000"/>
                <w:szCs w:val="21"/>
              </w:rPr>
            </w:pPr>
          </w:p>
        </w:tc>
        <w:tc>
          <w:tcPr>
            <w:tcW w:w="3879" w:type="dxa"/>
            <w:vMerge/>
            <w:tcBorders>
              <w:top w:val="single" w:sz="4" w:space="0" w:color="auto"/>
              <w:left w:val="single" w:sz="4" w:space="0" w:color="auto"/>
              <w:bottom w:val="single" w:sz="4" w:space="0" w:color="auto"/>
              <w:right w:val="single" w:sz="4" w:space="0" w:color="auto"/>
            </w:tcBorders>
          </w:tcPr>
          <w:p w:rsidR="005C4571" w:rsidRPr="005A5E82" w:rsidRDefault="005C4571" w:rsidP="005C4571">
            <w:pPr>
              <w:kinsoku w:val="0"/>
              <w:overflowPunct w:val="0"/>
              <w:autoSpaceDE w:val="0"/>
              <w:autoSpaceDN w:val="0"/>
              <w:spacing w:beforeLines="50" w:before="156"/>
              <w:rPr>
                <w:rFonts w:ascii="宋体" w:hAnsi="宋体" w:cs="宋体"/>
                <w:color w:val="000000"/>
                <w:szCs w:val="21"/>
              </w:rPr>
            </w:pPr>
          </w:p>
        </w:tc>
      </w:tr>
      <w:tr w:rsidR="005C4571" w:rsidRPr="005A5E82" w:rsidTr="00C2150A">
        <w:trPr>
          <w:cantSplit/>
          <w:trHeight w:val="1350"/>
        </w:trPr>
        <w:tc>
          <w:tcPr>
            <w:tcW w:w="2953" w:type="dxa"/>
            <w:tcBorders>
              <w:top w:val="single" w:sz="4" w:space="0" w:color="auto"/>
              <w:left w:val="single" w:sz="4" w:space="0" w:color="auto"/>
              <w:bottom w:val="single" w:sz="4" w:space="0" w:color="auto"/>
              <w:right w:val="single" w:sz="4" w:space="0" w:color="auto"/>
            </w:tcBorders>
          </w:tcPr>
          <w:p w:rsidR="005C4571" w:rsidRPr="005A5E82" w:rsidRDefault="005C4571" w:rsidP="00A25EE8">
            <w:pPr>
              <w:kinsoku w:val="0"/>
              <w:overflowPunct w:val="0"/>
              <w:autoSpaceDE w:val="0"/>
              <w:autoSpaceDN w:val="0"/>
              <w:rPr>
                <w:rFonts w:ascii="宋体" w:hAnsi="宋体"/>
                <w:b/>
                <w:bCs/>
                <w:color w:val="000000"/>
                <w:szCs w:val="21"/>
              </w:rPr>
            </w:pPr>
            <w:r w:rsidRPr="005A5E82">
              <w:rPr>
                <w:rFonts w:ascii="宋体" w:hAnsi="宋体" w:hint="eastAsia"/>
                <w:color w:val="000000"/>
                <w:szCs w:val="21"/>
              </w:rPr>
              <w:t>02 计算结构力学及其工程应用</w:t>
            </w:r>
          </w:p>
        </w:tc>
        <w:tc>
          <w:tcPr>
            <w:tcW w:w="935" w:type="dxa"/>
            <w:vMerge/>
            <w:tcBorders>
              <w:top w:val="single" w:sz="4" w:space="0" w:color="auto"/>
              <w:left w:val="single" w:sz="4" w:space="0" w:color="auto"/>
              <w:bottom w:val="single" w:sz="4" w:space="0" w:color="auto"/>
              <w:right w:val="single" w:sz="4" w:space="0" w:color="auto"/>
            </w:tcBorders>
          </w:tcPr>
          <w:p w:rsidR="005C4571" w:rsidRPr="005A5E82" w:rsidRDefault="005C4571" w:rsidP="00A25EE8">
            <w:pPr>
              <w:jc w:val="center"/>
              <w:rPr>
                <w:rFonts w:ascii="宋体" w:hAnsi="宋体"/>
                <w:color w:val="000000"/>
                <w:szCs w:val="21"/>
              </w:rPr>
            </w:pPr>
          </w:p>
        </w:tc>
        <w:tc>
          <w:tcPr>
            <w:tcW w:w="1980" w:type="dxa"/>
            <w:vMerge/>
            <w:tcBorders>
              <w:top w:val="single" w:sz="4" w:space="0" w:color="auto"/>
              <w:left w:val="single" w:sz="4" w:space="0" w:color="auto"/>
              <w:bottom w:val="single" w:sz="4" w:space="0" w:color="auto"/>
              <w:right w:val="single" w:sz="4" w:space="0" w:color="auto"/>
            </w:tcBorders>
          </w:tcPr>
          <w:p w:rsidR="005C4571" w:rsidRPr="005A5E82" w:rsidRDefault="005C4571" w:rsidP="00A25EE8">
            <w:pPr>
              <w:rPr>
                <w:rFonts w:ascii="宋体" w:hAnsi="宋体"/>
                <w:color w:val="000000"/>
                <w:szCs w:val="21"/>
              </w:rPr>
            </w:pPr>
          </w:p>
        </w:tc>
        <w:tc>
          <w:tcPr>
            <w:tcW w:w="3879" w:type="dxa"/>
            <w:vMerge/>
            <w:tcBorders>
              <w:top w:val="single" w:sz="4" w:space="0" w:color="auto"/>
              <w:left w:val="single" w:sz="4" w:space="0" w:color="auto"/>
              <w:bottom w:val="single" w:sz="4" w:space="0" w:color="auto"/>
              <w:right w:val="single" w:sz="4" w:space="0" w:color="auto"/>
            </w:tcBorders>
          </w:tcPr>
          <w:p w:rsidR="005C4571" w:rsidRPr="005A5E82" w:rsidRDefault="005C4571" w:rsidP="00A25EE8">
            <w:pPr>
              <w:rPr>
                <w:rFonts w:ascii="宋体" w:hAnsi="宋体"/>
                <w:color w:val="000000"/>
                <w:szCs w:val="21"/>
              </w:rPr>
            </w:pPr>
          </w:p>
        </w:tc>
      </w:tr>
      <w:tr w:rsidR="005C4571" w:rsidRPr="005A5E82" w:rsidTr="00C2150A">
        <w:trPr>
          <w:cantSplit/>
          <w:trHeight w:val="828"/>
        </w:trPr>
        <w:tc>
          <w:tcPr>
            <w:tcW w:w="2953" w:type="dxa"/>
            <w:tcBorders>
              <w:top w:val="single" w:sz="4" w:space="0" w:color="auto"/>
              <w:left w:val="single" w:sz="4" w:space="0" w:color="auto"/>
              <w:bottom w:val="single" w:sz="4" w:space="0" w:color="auto"/>
              <w:right w:val="single" w:sz="4" w:space="0" w:color="auto"/>
            </w:tcBorders>
          </w:tcPr>
          <w:p w:rsidR="005C4571" w:rsidRPr="005A5E82" w:rsidRDefault="005C4571" w:rsidP="00A25EE8">
            <w:pPr>
              <w:kinsoku w:val="0"/>
              <w:overflowPunct w:val="0"/>
              <w:autoSpaceDE w:val="0"/>
              <w:autoSpaceDN w:val="0"/>
              <w:rPr>
                <w:rFonts w:ascii="宋体" w:hAnsi="宋体"/>
                <w:color w:val="000000"/>
                <w:szCs w:val="21"/>
              </w:rPr>
            </w:pPr>
            <w:r w:rsidRPr="005A5E82">
              <w:rPr>
                <w:rFonts w:ascii="宋体" w:hAnsi="宋体" w:hint="eastAsia"/>
                <w:color w:val="000000"/>
                <w:szCs w:val="21"/>
              </w:rPr>
              <w:t>03 高层与大跨度结构非线性分析</w:t>
            </w:r>
          </w:p>
        </w:tc>
        <w:tc>
          <w:tcPr>
            <w:tcW w:w="935" w:type="dxa"/>
            <w:vMerge/>
            <w:tcBorders>
              <w:top w:val="single" w:sz="4" w:space="0" w:color="auto"/>
              <w:left w:val="single" w:sz="4" w:space="0" w:color="auto"/>
              <w:bottom w:val="single" w:sz="4" w:space="0" w:color="auto"/>
              <w:right w:val="single" w:sz="4" w:space="0" w:color="auto"/>
            </w:tcBorders>
          </w:tcPr>
          <w:p w:rsidR="005C4571" w:rsidRPr="005A5E82" w:rsidRDefault="005C4571" w:rsidP="00A25EE8">
            <w:pPr>
              <w:jc w:val="center"/>
              <w:rPr>
                <w:rFonts w:ascii="宋体" w:hAnsi="宋体"/>
                <w:color w:val="000000"/>
                <w:szCs w:val="21"/>
              </w:rPr>
            </w:pPr>
          </w:p>
        </w:tc>
        <w:tc>
          <w:tcPr>
            <w:tcW w:w="1980" w:type="dxa"/>
            <w:vMerge/>
            <w:tcBorders>
              <w:top w:val="single" w:sz="4" w:space="0" w:color="auto"/>
              <w:left w:val="single" w:sz="4" w:space="0" w:color="auto"/>
              <w:bottom w:val="single" w:sz="4" w:space="0" w:color="auto"/>
              <w:right w:val="single" w:sz="4" w:space="0" w:color="auto"/>
            </w:tcBorders>
          </w:tcPr>
          <w:p w:rsidR="005C4571" w:rsidRPr="005A5E82" w:rsidRDefault="005C4571" w:rsidP="00A25EE8">
            <w:pPr>
              <w:rPr>
                <w:rFonts w:ascii="宋体" w:hAnsi="宋体"/>
                <w:color w:val="000000"/>
                <w:szCs w:val="21"/>
              </w:rPr>
            </w:pPr>
          </w:p>
        </w:tc>
        <w:tc>
          <w:tcPr>
            <w:tcW w:w="3879" w:type="dxa"/>
            <w:vMerge/>
            <w:tcBorders>
              <w:top w:val="single" w:sz="4" w:space="0" w:color="auto"/>
              <w:left w:val="single" w:sz="4" w:space="0" w:color="auto"/>
              <w:bottom w:val="single" w:sz="4" w:space="0" w:color="auto"/>
              <w:right w:val="single" w:sz="4" w:space="0" w:color="auto"/>
            </w:tcBorders>
          </w:tcPr>
          <w:p w:rsidR="005C4571" w:rsidRPr="005A5E82" w:rsidRDefault="005C4571" w:rsidP="00A25EE8">
            <w:pPr>
              <w:rPr>
                <w:rFonts w:ascii="宋体" w:hAnsi="宋体"/>
                <w:color w:val="000000"/>
                <w:szCs w:val="21"/>
              </w:rPr>
            </w:pPr>
          </w:p>
        </w:tc>
      </w:tr>
      <w:tr w:rsidR="005C4571" w:rsidRPr="005A5E82" w:rsidTr="00C2150A">
        <w:trPr>
          <w:cantSplit/>
          <w:trHeight w:val="715"/>
        </w:trPr>
        <w:tc>
          <w:tcPr>
            <w:tcW w:w="2953" w:type="dxa"/>
            <w:tcBorders>
              <w:top w:val="single" w:sz="4" w:space="0" w:color="auto"/>
              <w:left w:val="single" w:sz="4" w:space="0" w:color="auto"/>
              <w:bottom w:val="single" w:sz="4" w:space="0" w:color="auto"/>
              <w:right w:val="single" w:sz="4" w:space="0" w:color="auto"/>
            </w:tcBorders>
          </w:tcPr>
          <w:p w:rsidR="005C4571" w:rsidRPr="005A5E82" w:rsidRDefault="005C4571" w:rsidP="00A25EE8">
            <w:pPr>
              <w:kinsoku w:val="0"/>
              <w:overflowPunct w:val="0"/>
              <w:autoSpaceDE w:val="0"/>
              <w:autoSpaceDN w:val="0"/>
              <w:rPr>
                <w:rFonts w:ascii="宋体" w:hAnsi="宋体"/>
                <w:color w:val="000000"/>
                <w:szCs w:val="21"/>
              </w:rPr>
            </w:pPr>
            <w:r w:rsidRPr="005A5E82">
              <w:rPr>
                <w:rFonts w:ascii="宋体" w:hAnsi="宋体" w:hint="eastAsia"/>
                <w:color w:val="000000"/>
                <w:szCs w:val="21"/>
              </w:rPr>
              <w:t>04 工程材料的宏、微观力学行为分析</w:t>
            </w:r>
          </w:p>
        </w:tc>
        <w:tc>
          <w:tcPr>
            <w:tcW w:w="935" w:type="dxa"/>
            <w:vMerge/>
            <w:tcBorders>
              <w:top w:val="single" w:sz="4" w:space="0" w:color="auto"/>
              <w:left w:val="single" w:sz="4" w:space="0" w:color="auto"/>
              <w:bottom w:val="single" w:sz="4" w:space="0" w:color="auto"/>
              <w:right w:val="single" w:sz="4" w:space="0" w:color="auto"/>
            </w:tcBorders>
          </w:tcPr>
          <w:p w:rsidR="005C4571" w:rsidRPr="005A5E82" w:rsidRDefault="005C4571" w:rsidP="00A25EE8">
            <w:pPr>
              <w:jc w:val="center"/>
              <w:rPr>
                <w:rFonts w:ascii="宋体" w:hAnsi="宋体"/>
                <w:color w:val="000000"/>
                <w:szCs w:val="21"/>
              </w:rPr>
            </w:pPr>
          </w:p>
        </w:tc>
        <w:tc>
          <w:tcPr>
            <w:tcW w:w="1980" w:type="dxa"/>
            <w:vMerge/>
            <w:tcBorders>
              <w:top w:val="single" w:sz="4" w:space="0" w:color="auto"/>
              <w:left w:val="single" w:sz="4" w:space="0" w:color="auto"/>
              <w:bottom w:val="single" w:sz="4" w:space="0" w:color="auto"/>
              <w:right w:val="single" w:sz="4" w:space="0" w:color="auto"/>
            </w:tcBorders>
          </w:tcPr>
          <w:p w:rsidR="005C4571" w:rsidRPr="005A5E82" w:rsidRDefault="005C4571" w:rsidP="00A25EE8">
            <w:pPr>
              <w:rPr>
                <w:rFonts w:ascii="宋体" w:hAnsi="宋体"/>
                <w:color w:val="000000"/>
                <w:szCs w:val="21"/>
              </w:rPr>
            </w:pPr>
          </w:p>
        </w:tc>
        <w:tc>
          <w:tcPr>
            <w:tcW w:w="3879" w:type="dxa"/>
            <w:vMerge/>
            <w:tcBorders>
              <w:top w:val="single" w:sz="4" w:space="0" w:color="auto"/>
              <w:left w:val="single" w:sz="4" w:space="0" w:color="auto"/>
              <w:bottom w:val="single" w:sz="4" w:space="0" w:color="auto"/>
              <w:right w:val="single" w:sz="4" w:space="0" w:color="auto"/>
            </w:tcBorders>
          </w:tcPr>
          <w:p w:rsidR="005C4571" w:rsidRPr="005A5E82" w:rsidRDefault="005C4571" w:rsidP="00A25EE8">
            <w:pPr>
              <w:rPr>
                <w:rFonts w:ascii="宋体" w:hAnsi="宋体"/>
                <w:color w:val="000000"/>
                <w:szCs w:val="21"/>
              </w:rPr>
            </w:pPr>
          </w:p>
        </w:tc>
      </w:tr>
      <w:tr w:rsidR="005C4571" w:rsidRPr="005A5E82" w:rsidTr="00C2150A">
        <w:trPr>
          <w:cantSplit/>
          <w:trHeight w:val="336"/>
        </w:trPr>
        <w:tc>
          <w:tcPr>
            <w:tcW w:w="2953" w:type="dxa"/>
            <w:tcBorders>
              <w:top w:val="single" w:sz="4" w:space="0" w:color="auto"/>
              <w:left w:val="single" w:sz="4" w:space="0" w:color="auto"/>
              <w:bottom w:val="single" w:sz="4" w:space="0" w:color="auto"/>
              <w:right w:val="single" w:sz="4" w:space="0" w:color="auto"/>
            </w:tcBorders>
            <w:vAlign w:val="center"/>
          </w:tcPr>
          <w:p w:rsidR="005C4571" w:rsidRPr="005A5E82" w:rsidRDefault="005C4571" w:rsidP="00A25EE8">
            <w:pPr>
              <w:kinsoku w:val="0"/>
              <w:overflowPunct w:val="0"/>
              <w:autoSpaceDE w:val="0"/>
              <w:autoSpaceDN w:val="0"/>
              <w:ind w:left="360" w:hangingChars="171" w:hanging="360"/>
              <w:rPr>
                <w:rFonts w:ascii="宋体" w:hAnsi="宋体"/>
                <w:b/>
                <w:bCs/>
                <w:color w:val="000000"/>
                <w:szCs w:val="21"/>
              </w:rPr>
            </w:pPr>
            <w:r w:rsidRPr="005A5E82">
              <w:rPr>
                <w:rFonts w:ascii="宋体" w:hAnsi="宋体" w:hint="eastAsia"/>
                <w:b/>
                <w:bCs/>
                <w:color w:val="000000"/>
                <w:szCs w:val="21"/>
              </w:rPr>
              <w:t>★0814  土木工程</w:t>
            </w:r>
          </w:p>
        </w:tc>
        <w:tc>
          <w:tcPr>
            <w:tcW w:w="935" w:type="dxa"/>
            <w:tcBorders>
              <w:top w:val="single" w:sz="4" w:space="0" w:color="auto"/>
              <w:left w:val="single" w:sz="4" w:space="0" w:color="auto"/>
              <w:right w:val="single" w:sz="4" w:space="0" w:color="auto"/>
            </w:tcBorders>
          </w:tcPr>
          <w:p w:rsidR="005C4571" w:rsidRPr="005A5E82" w:rsidRDefault="005C4571" w:rsidP="00A25EE8">
            <w:pPr>
              <w:jc w:val="center"/>
              <w:rPr>
                <w:rFonts w:ascii="宋体" w:hAnsi="宋体"/>
                <w:b/>
                <w:bCs/>
                <w:color w:val="000000"/>
                <w:szCs w:val="21"/>
              </w:rPr>
            </w:pPr>
          </w:p>
        </w:tc>
        <w:tc>
          <w:tcPr>
            <w:tcW w:w="1980" w:type="dxa"/>
            <w:tcBorders>
              <w:top w:val="single" w:sz="4" w:space="0" w:color="auto"/>
              <w:left w:val="single" w:sz="4" w:space="0" w:color="auto"/>
              <w:right w:val="single" w:sz="4" w:space="0" w:color="auto"/>
            </w:tcBorders>
          </w:tcPr>
          <w:p w:rsidR="005C4571" w:rsidRPr="005A5E82" w:rsidRDefault="005C4571" w:rsidP="00A25EE8">
            <w:pPr>
              <w:rPr>
                <w:rFonts w:ascii="宋体" w:hAnsi="宋体"/>
                <w:color w:val="000000"/>
                <w:szCs w:val="21"/>
              </w:rPr>
            </w:pPr>
          </w:p>
        </w:tc>
        <w:tc>
          <w:tcPr>
            <w:tcW w:w="3879" w:type="dxa"/>
            <w:tcBorders>
              <w:top w:val="single" w:sz="4" w:space="0" w:color="auto"/>
              <w:left w:val="single" w:sz="4" w:space="0" w:color="auto"/>
              <w:right w:val="single" w:sz="4" w:space="0" w:color="auto"/>
            </w:tcBorders>
          </w:tcPr>
          <w:p w:rsidR="005C4571" w:rsidRPr="005A5E82" w:rsidRDefault="005C4571" w:rsidP="005C4571">
            <w:pPr>
              <w:spacing w:beforeLines="50" w:before="156" w:line="240" w:lineRule="exact"/>
              <w:rPr>
                <w:rFonts w:ascii="宋体" w:hAnsi="宋体"/>
                <w:color w:val="000000"/>
                <w:szCs w:val="21"/>
              </w:rPr>
            </w:pPr>
            <w:r w:rsidRPr="005A5E82">
              <w:rPr>
                <w:rFonts w:ascii="宋体" w:hAnsi="宋体" w:hint="eastAsia"/>
                <w:color w:val="000000"/>
                <w:szCs w:val="21"/>
              </w:rPr>
              <w:t>★为具有博士学位授权专业</w:t>
            </w:r>
          </w:p>
        </w:tc>
      </w:tr>
      <w:tr w:rsidR="005C4571" w:rsidRPr="005A5E82" w:rsidTr="00C2150A">
        <w:trPr>
          <w:cantSplit/>
          <w:trHeight w:val="336"/>
        </w:trPr>
        <w:tc>
          <w:tcPr>
            <w:tcW w:w="2953" w:type="dxa"/>
            <w:tcBorders>
              <w:top w:val="single" w:sz="4" w:space="0" w:color="auto"/>
              <w:left w:val="single" w:sz="4" w:space="0" w:color="auto"/>
              <w:bottom w:val="single" w:sz="4" w:space="0" w:color="auto"/>
              <w:right w:val="single" w:sz="4" w:space="0" w:color="auto"/>
            </w:tcBorders>
          </w:tcPr>
          <w:p w:rsidR="005C4571" w:rsidRPr="005A5E82" w:rsidRDefault="005C4571" w:rsidP="00A25EE8">
            <w:pPr>
              <w:kinsoku w:val="0"/>
              <w:overflowPunct w:val="0"/>
              <w:autoSpaceDE w:val="0"/>
              <w:autoSpaceDN w:val="0"/>
              <w:ind w:left="360" w:hangingChars="171" w:hanging="360"/>
              <w:rPr>
                <w:rFonts w:ascii="宋体" w:hAnsi="宋体"/>
                <w:color w:val="000000"/>
                <w:szCs w:val="21"/>
              </w:rPr>
            </w:pPr>
            <w:r w:rsidRPr="005A5E82">
              <w:rPr>
                <w:rFonts w:ascii="宋体" w:hAnsi="宋体" w:hint="eastAsia"/>
                <w:b/>
                <w:bCs/>
                <w:color w:val="000000"/>
                <w:szCs w:val="21"/>
              </w:rPr>
              <w:t>081401 岩土工程</w:t>
            </w:r>
          </w:p>
        </w:tc>
        <w:tc>
          <w:tcPr>
            <w:tcW w:w="935" w:type="dxa"/>
            <w:vMerge w:val="restart"/>
            <w:tcBorders>
              <w:top w:val="single" w:sz="4" w:space="0" w:color="auto"/>
              <w:left w:val="single" w:sz="4" w:space="0" w:color="auto"/>
              <w:right w:val="single" w:sz="4" w:space="0" w:color="auto"/>
            </w:tcBorders>
          </w:tcPr>
          <w:p w:rsidR="005C4571" w:rsidRPr="005A5E82" w:rsidRDefault="005C4571" w:rsidP="00A25EE8">
            <w:pPr>
              <w:jc w:val="center"/>
              <w:rPr>
                <w:rFonts w:ascii="宋体" w:hAnsi="宋体"/>
                <w:b/>
                <w:bCs/>
                <w:color w:val="000000"/>
                <w:szCs w:val="21"/>
              </w:rPr>
            </w:pPr>
            <w:r w:rsidRPr="005A5E82">
              <w:rPr>
                <w:rFonts w:ascii="宋体" w:hAnsi="宋体" w:hint="eastAsia"/>
                <w:b/>
                <w:bCs/>
                <w:color w:val="000000"/>
                <w:szCs w:val="21"/>
              </w:rPr>
              <w:t>1</w:t>
            </w:r>
            <w:r>
              <w:rPr>
                <w:rFonts w:ascii="宋体" w:hAnsi="宋体" w:hint="eastAsia"/>
                <w:b/>
                <w:bCs/>
                <w:color w:val="000000"/>
                <w:szCs w:val="21"/>
              </w:rPr>
              <w:t>5</w:t>
            </w:r>
          </w:p>
          <w:p w:rsidR="005C4571" w:rsidRPr="005A5E82" w:rsidRDefault="005C4571" w:rsidP="00A25EE8">
            <w:pPr>
              <w:jc w:val="center"/>
              <w:rPr>
                <w:rFonts w:ascii="宋体" w:hAnsi="宋体"/>
                <w:b/>
                <w:bCs/>
                <w:color w:val="000000"/>
                <w:szCs w:val="21"/>
              </w:rPr>
            </w:pPr>
            <w:r w:rsidRPr="005A5E82">
              <w:rPr>
                <w:rFonts w:ascii="宋体" w:hAnsi="宋体" w:hint="eastAsia"/>
                <w:color w:val="000000"/>
                <w:szCs w:val="21"/>
              </w:rPr>
              <w:t>(预计推免生5人）</w:t>
            </w:r>
          </w:p>
        </w:tc>
        <w:tc>
          <w:tcPr>
            <w:tcW w:w="1980" w:type="dxa"/>
            <w:vMerge w:val="restart"/>
            <w:tcBorders>
              <w:top w:val="single" w:sz="4" w:space="0" w:color="auto"/>
              <w:left w:val="single" w:sz="4" w:space="0" w:color="auto"/>
              <w:right w:val="single" w:sz="4" w:space="0" w:color="auto"/>
            </w:tcBorders>
          </w:tcPr>
          <w:p w:rsidR="005C4571" w:rsidRPr="005A5E82" w:rsidRDefault="005C4571" w:rsidP="00A25EE8">
            <w:pPr>
              <w:rPr>
                <w:rFonts w:ascii="宋体" w:hAnsi="宋体"/>
                <w:color w:val="000000"/>
                <w:szCs w:val="21"/>
              </w:rPr>
            </w:pPr>
          </w:p>
          <w:p w:rsidR="005C4571" w:rsidRPr="005A5E82" w:rsidRDefault="005C4571" w:rsidP="00A25EE8">
            <w:pPr>
              <w:kinsoku w:val="0"/>
              <w:overflowPunct w:val="0"/>
              <w:autoSpaceDE w:val="0"/>
              <w:autoSpaceDN w:val="0"/>
              <w:rPr>
                <w:rFonts w:ascii="宋体" w:hAnsi="宋体"/>
                <w:color w:val="000000"/>
                <w:szCs w:val="21"/>
              </w:rPr>
            </w:pPr>
            <w:r w:rsidRPr="005A5E82">
              <w:rPr>
                <w:rFonts w:ascii="宋体" w:hAnsi="宋体" w:hint="eastAsia"/>
                <w:b/>
                <w:color w:val="000000"/>
                <w:szCs w:val="21"/>
              </w:rPr>
              <w:t>①</w:t>
            </w:r>
            <w:r w:rsidRPr="005A5E82">
              <w:rPr>
                <w:rFonts w:ascii="宋体" w:hAnsi="宋体" w:hint="eastAsia"/>
                <w:color w:val="000000"/>
                <w:szCs w:val="21"/>
              </w:rPr>
              <w:t>101思想政治理论</w:t>
            </w:r>
          </w:p>
          <w:p w:rsidR="005C4571" w:rsidRPr="005A5E82" w:rsidRDefault="005C4571" w:rsidP="00A25EE8">
            <w:pPr>
              <w:kinsoku w:val="0"/>
              <w:overflowPunct w:val="0"/>
              <w:autoSpaceDE w:val="0"/>
              <w:autoSpaceDN w:val="0"/>
              <w:rPr>
                <w:rFonts w:ascii="宋体" w:hAnsi="宋体"/>
                <w:color w:val="000000"/>
                <w:szCs w:val="21"/>
              </w:rPr>
            </w:pPr>
            <w:r w:rsidRPr="005A5E82">
              <w:rPr>
                <w:rFonts w:ascii="宋体" w:hAnsi="宋体" w:hint="eastAsia"/>
                <w:b/>
                <w:color w:val="000000"/>
                <w:szCs w:val="21"/>
              </w:rPr>
              <w:t>②</w:t>
            </w:r>
            <w:r w:rsidRPr="005A5E82">
              <w:rPr>
                <w:rFonts w:ascii="宋体" w:hAnsi="宋体" w:hint="eastAsia"/>
                <w:color w:val="000000"/>
                <w:szCs w:val="21"/>
              </w:rPr>
              <w:t>201英语</w:t>
            </w:r>
            <w:r w:rsidRPr="005A5E82">
              <w:rPr>
                <w:rFonts w:ascii="宋体" w:hAnsi="宋体" w:cs="宋体" w:hint="eastAsia"/>
                <w:color w:val="000000"/>
                <w:szCs w:val="21"/>
              </w:rPr>
              <w:t>一</w:t>
            </w:r>
          </w:p>
          <w:p w:rsidR="005C4571" w:rsidRPr="005A5E82" w:rsidRDefault="005C4571" w:rsidP="00A25EE8">
            <w:pPr>
              <w:kinsoku w:val="0"/>
              <w:overflowPunct w:val="0"/>
              <w:autoSpaceDE w:val="0"/>
              <w:autoSpaceDN w:val="0"/>
              <w:rPr>
                <w:rFonts w:ascii="宋体" w:hAnsi="宋体"/>
                <w:color w:val="000000"/>
                <w:szCs w:val="21"/>
              </w:rPr>
            </w:pPr>
            <w:r w:rsidRPr="005A5E82">
              <w:rPr>
                <w:rFonts w:ascii="宋体" w:hAnsi="宋体" w:hint="eastAsia"/>
                <w:b/>
                <w:color w:val="000000"/>
                <w:szCs w:val="21"/>
              </w:rPr>
              <w:t>③</w:t>
            </w:r>
            <w:r w:rsidRPr="005A5E82">
              <w:rPr>
                <w:rFonts w:ascii="宋体" w:hAnsi="宋体" w:hint="eastAsia"/>
                <w:color w:val="000000"/>
                <w:szCs w:val="21"/>
              </w:rPr>
              <w:t>301数学一</w:t>
            </w:r>
          </w:p>
          <w:p w:rsidR="005C4571" w:rsidRPr="005A5E82" w:rsidRDefault="005C4571" w:rsidP="00A25EE8">
            <w:pPr>
              <w:kinsoku w:val="0"/>
              <w:overflowPunct w:val="0"/>
              <w:autoSpaceDE w:val="0"/>
              <w:autoSpaceDN w:val="0"/>
              <w:spacing w:line="260" w:lineRule="exact"/>
              <w:rPr>
                <w:rFonts w:ascii="宋体" w:hAnsi="宋体"/>
                <w:color w:val="000000"/>
                <w:szCs w:val="21"/>
              </w:rPr>
            </w:pPr>
            <w:r w:rsidRPr="005A5E82">
              <w:rPr>
                <w:rFonts w:ascii="宋体" w:hAnsi="宋体" w:hint="eastAsia"/>
                <w:b/>
                <w:color w:val="000000"/>
                <w:szCs w:val="21"/>
              </w:rPr>
              <w:t>④</w:t>
            </w:r>
            <w:r w:rsidRPr="005A5E82">
              <w:rPr>
                <w:rFonts w:ascii="宋体" w:hAnsi="宋体" w:hint="eastAsia"/>
                <w:color w:val="000000"/>
                <w:szCs w:val="21"/>
              </w:rPr>
              <w:t>844</w:t>
            </w:r>
            <w:r w:rsidRPr="005A5E82">
              <w:rPr>
                <w:rFonts w:ascii="宋体" w:hAnsi="宋体" w:cs="宋体" w:hint="eastAsia"/>
                <w:color w:val="000000"/>
                <w:szCs w:val="21"/>
              </w:rPr>
              <w:t>材料力学(土木)</w:t>
            </w:r>
          </w:p>
        </w:tc>
        <w:tc>
          <w:tcPr>
            <w:tcW w:w="3879" w:type="dxa"/>
            <w:vMerge w:val="restart"/>
            <w:tcBorders>
              <w:top w:val="single" w:sz="4" w:space="0" w:color="auto"/>
              <w:left w:val="single" w:sz="4" w:space="0" w:color="auto"/>
              <w:right w:val="single" w:sz="4" w:space="0" w:color="auto"/>
            </w:tcBorders>
          </w:tcPr>
          <w:p w:rsidR="005C4571" w:rsidRPr="005A5E82" w:rsidRDefault="005C4571" w:rsidP="005C4571">
            <w:pPr>
              <w:spacing w:beforeLines="50" w:before="156"/>
              <w:rPr>
                <w:rFonts w:ascii="宋体" w:hAnsi="宋体" w:cs="宋体"/>
                <w:color w:val="000000"/>
                <w:szCs w:val="21"/>
              </w:rPr>
            </w:pPr>
            <w:r w:rsidRPr="005A5E82">
              <w:rPr>
                <w:rFonts w:ascii="宋体" w:hAnsi="宋体" w:cs="宋体" w:hint="eastAsia"/>
                <w:color w:val="000000"/>
                <w:szCs w:val="21"/>
              </w:rPr>
              <w:t>复试科目：</w:t>
            </w:r>
          </w:p>
          <w:p w:rsidR="005C4571" w:rsidRPr="005A5E82" w:rsidRDefault="005C4571" w:rsidP="00A25EE8">
            <w:pPr>
              <w:rPr>
                <w:rFonts w:ascii="宋体" w:hAnsi="宋体"/>
                <w:color w:val="000000"/>
                <w:szCs w:val="21"/>
              </w:rPr>
            </w:pPr>
            <w:r w:rsidRPr="005A5E82">
              <w:rPr>
                <w:rFonts w:ascii="宋体" w:hAnsi="宋体" w:hint="eastAsia"/>
                <w:color w:val="000000"/>
                <w:szCs w:val="21"/>
              </w:rPr>
              <w:t>1004土力学与地基基础</w:t>
            </w:r>
          </w:p>
          <w:p w:rsidR="005C4571" w:rsidRPr="005A5E82" w:rsidRDefault="005C4571" w:rsidP="00A25EE8">
            <w:pPr>
              <w:rPr>
                <w:rFonts w:ascii="宋体" w:hAnsi="宋体"/>
                <w:color w:val="000000"/>
                <w:szCs w:val="21"/>
              </w:rPr>
            </w:pPr>
          </w:p>
          <w:p w:rsidR="005C4571" w:rsidRPr="005A5E82" w:rsidRDefault="005C4571" w:rsidP="00A25EE8">
            <w:pPr>
              <w:rPr>
                <w:rFonts w:ascii="宋体" w:hAnsi="宋体" w:cs="宋体"/>
                <w:color w:val="000000"/>
                <w:kern w:val="0"/>
                <w:szCs w:val="21"/>
              </w:rPr>
            </w:pPr>
            <w:r w:rsidRPr="005A5E82">
              <w:rPr>
                <w:rFonts w:ascii="宋体" w:hAnsi="宋体" w:hint="eastAsia"/>
                <w:color w:val="000000"/>
                <w:szCs w:val="21"/>
              </w:rPr>
              <w:t>同等学力的考生复试时须达到下列要求：英语通过四级、</w:t>
            </w:r>
            <w:r w:rsidRPr="005A5E82">
              <w:rPr>
                <w:rFonts w:ascii="宋体" w:hAnsi="宋体" w:cs="宋体" w:hint="eastAsia"/>
                <w:color w:val="000000"/>
                <w:kern w:val="0"/>
                <w:szCs w:val="21"/>
              </w:rPr>
              <w:t>专科课程平均分数 75 分以上。</w:t>
            </w:r>
          </w:p>
          <w:p w:rsidR="005C4571" w:rsidRPr="005A5E82" w:rsidRDefault="005C4571" w:rsidP="00A25EE8">
            <w:pPr>
              <w:rPr>
                <w:rFonts w:ascii="宋体" w:hAnsi="宋体"/>
                <w:color w:val="000000"/>
                <w:szCs w:val="21"/>
              </w:rPr>
            </w:pPr>
          </w:p>
          <w:p w:rsidR="005C4571" w:rsidRPr="005A5E82" w:rsidRDefault="005C4571" w:rsidP="00A25EE8">
            <w:pPr>
              <w:rPr>
                <w:rFonts w:ascii="宋体" w:hAnsi="宋体"/>
                <w:color w:val="000000"/>
                <w:szCs w:val="21"/>
              </w:rPr>
            </w:pPr>
            <w:r w:rsidRPr="005A5E82">
              <w:rPr>
                <w:rFonts w:ascii="宋体" w:hAnsi="宋体" w:cs="宋体" w:hint="eastAsia"/>
                <w:color w:val="000000"/>
                <w:szCs w:val="21"/>
              </w:rPr>
              <w:t>同等学力、跨专业考生复试另加试两门科目：</w:t>
            </w:r>
          </w:p>
          <w:p w:rsidR="005C4571" w:rsidRPr="005A5E82" w:rsidRDefault="005C4571" w:rsidP="005C4571">
            <w:pPr>
              <w:spacing w:beforeLines="20" w:before="62"/>
              <w:rPr>
                <w:rFonts w:ascii="宋体" w:hAnsi="宋体"/>
                <w:color w:val="000000"/>
                <w:szCs w:val="21"/>
              </w:rPr>
            </w:pPr>
            <w:r w:rsidRPr="005A5E82">
              <w:rPr>
                <w:rFonts w:ascii="宋体" w:hAnsi="宋体" w:hint="eastAsia"/>
                <w:color w:val="000000"/>
                <w:szCs w:val="21"/>
              </w:rPr>
              <w:t>①1001 结构力学</w:t>
            </w:r>
          </w:p>
          <w:p w:rsidR="005C4571" w:rsidRPr="005A5E82" w:rsidRDefault="005C4571" w:rsidP="005C4571">
            <w:pPr>
              <w:spacing w:beforeLines="20" w:before="62"/>
              <w:rPr>
                <w:rFonts w:ascii="宋体" w:hAnsi="宋体"/>
                <w:color w:val="000000"/>
                <w:szCs w:val="21"/>
              </w:rPr>
            </w:pPr>
            <w:r w:rsidRPr="005A5E82">
              <w:rPr>
                <w:rFonts w:ascii="宋体" w:hAnsi="宋体" w:hint="eastAsia"/>
                <w:color w:val="000000"/>
                <w:szCs w:val="21"/>
              </w:rPr>
              <w:t>②1005 工程地质</w:t>
            </w:r>
          </w:p>
          <w:p w:rsidR="005C4571" w:rsidRPr="005A5E82" w:rsidRDefault="005C4571" w:rsidP="005C4571">
            <w:pPr>
              <w:spacing w:beforeLines="20" w:before="62"/>
              <w:rPr>
                <w:rFonts w:ascii="宋体" w:hAnsi="宋体"/>
                <w:color w:val="000000"/>
                <w:spacing w:val="-12"/>
                <w:szCs w:val="21"/>
              </w:rPr>
            </w:pPr>
          </w:p>
        </w:tc>
      </w:tr>
      <w:tr w:rsidR="005C4571" w:rsidRPr="005A5E82" w:rsidTr="00C2150A">
        <w:trPr>
          <w:cantSplit/>
          <w:trHeight w:val="900"/>
        </w:trPr>
        <w:tc>
          <w:tcPr>
            <w:tcW w:w="2953" w:type="dxa"/>
            <w:tcBorders>
              <w:top w:val="single" w:sz="4" w:space="0" w:color="auto"/>
              <w:left w:val="single" w:sz="4" w:space="0" w:color="auto"/>
              <w:bottom w:val="single" w:sz="4" w:space="0" w:color="auto"/>
              <w:right w:val="single" w:sz="4" w:space="0" w:color="auto"/>
            </w:tcBorders>
          </w:tcPr>
          <w:p w:rsidR="005C4571" w:rsidRPr="005A5E82" w:rsidRDefault="005C4571" w:rsidP="00A25EE8">
            <w:pPr>
              <w:kinsoku w:val="0"/>
              <w:overflowPunct w:val="0"/>
              <w:autoSpaceDE w:val="0"/>
              <w:autoSpaceDN w:val="0"/>
              <w:rPr>
                <w:rFonts w:ascii="宋体" w:hAnsi="宋体"/>
                <w:b/>
                <w:bCs/>
                <w:color w:val="000000"/>
                <w:szCs w:val="21"/>
              </w:rPr>
            </w:pPr>
            <w:r w:rsidRPr="005A5E82">
              <w:rPr>
                <w:rFonts w:ascii="宋体" w:hAnsi="宋体" w:hint="eastAsia"/>
                <w:color w:val="000000"/>
                <w:szCs w:val="21"/>
              </w:rPr>
              <w:t>01 特殊岩土与工程</w:t>
            </w:r>
          </w:p>
        </w:tc>
        <w:tc>
          <w:tcPr>
            <w:tcW w:w="935" w:type="dxa"/>
            <w:vMerge/>
            <w:tcBorders>
              <w:top w:val="single" w:sz="4" w:space="0" w:color="auto"/>
              <w:left w:val="single" w:sz="4" w:space="0" w:color="auto"/>
              <w:right w:val="single" w:sz="4" w:space="0" w:color="auto"/>
            </w:tcBorders>
          </w:tcPr>
          <w:p w:rsidR="005C4571" w:rsidRPr="005A5E82" w:rsidRDefault="005C4571" w:rsidP="00A25EE8">
            <w:pPr>
              <w:jc w:val="center"/>
              <w:rPr>
                <w:rFonts w:ascii="宋体" w:hAnsi="宋体"/>
                <w:b/>
                <w:bCs/>
                <w:color w:val="000000"/>
                <w:szCs w:val="21"/>
              </w:rPr>
            </w:pPr>
          </w:p>
        </w:tc>
        <w:tc>
          <w:tcPr>
            <w:tcW w:w="1980" w:type="dxa"/>
            <w:vMerge/>
            <w:tcBorders>
              <w:top w:val="single" w:sz="4" w:space="0" w:color="auto"/>
              <w:left w:val="single" w:sz="4" w:space="0" w:color="auto"/>
              <w:right w:val="single" w:sz="4" w:space="0" w:color="auto"/>
            </w:tcBorders>
          </w:tcPr>
          <w:p w:rsidR="005C4571" w:rsidRPr="005A5E82" w:rsidRDefault="005C4571" w:rsidP="00A25EE8">
            <w:pPr>
              <w:rPr>
                <w:rFonts w:ascii="宋体" w:hAnsi="宋体"/>
                <w:color w:val="000000"/>
                <w:szCs w:val="21"/>
              </w:rPr>
            </w:pPr>
          </w:p>
        </w:tc>
        <w:tc>
          <w:tcPr>
            <w:tcW w:w="3879" w:type="dxa"/>
            <w:vMerge/>
            <w:tcBorders>
              <w:top w:val="single" w:sz="4" w:space="0" w:color="auto"/>
              <w:left w:val="single" w:sz="4" w:space="0" w:color="auto"/>
              <w:right w:val="single" w:sz="4" w:space="0" w:color="auto"/>
            </w:tcBorders>
          </w:tcPr>
          <w:p w:rsidR="005C4571" w:rsidRPr="005A5E82" w:rsidRDefault="005C4571" w:rsidP="00A25EE8">
            <w:pPr>
              <w:rPr>
                <w:rFonts w:ascii="宋体" w:hAnsi="宋体"/>
                <w:b/>
                <w:bCs/>
                <w:color w:val="000000"/>
                <w:szCs w:val="21"/>
              </w:rPr>
            </w:pPr>
          </w:p>
        </w:tc>
      </w:tr>
      <w:tr w:rsidR="005C4571" w:rsidRPr="005A5E82" w:rsidTr="00C2150A">
        <w:trPr>
          <w:cantSplit/>
          <w:trHeight w:val="900"/>
        </w:trPr>
        <w:tc>
          <w:tcPr>
            <w:tcW w:w="2953" w:type="dxa"/>
            <w:tcBorders>
              <w:top w:val="single" w:sz="4" w:space="0" w:color="auto"/>
              <w:left w:val="single" w:sz="4" w:space="0" w:color="auto"/>
              <w:bottom w:val="single" w:sz="4" w:space="0" w:color="auto"/>
              <w:right w:val="single" w:sz="4" w:space="0" w:color="auto"/>
            </w:tcBorders>
          </w:tcPr>
          <w:p w:rsidR="005C4571" w:rsidRPr="005A5E82" w:rsidRDefault="005C4571" w:rsidP="00A25EE8">
            <w:pPr>
              <w:kinsoku w:val="0"/>
              <w:overflowPunct w:val="0"/>
              <w:autoSpaceDE w:val="0"/>
              <w:autoSpaceDN w:val="0"/>
              <w:ind w:left="359" w:hangingChars="171" w:hanging="359"/>
              <w:rPr>
                <w:rFonts w:ascii="宋体" w:hAnsi="宋体"/>
                <w:color w:val="000000"/>
                <w:szCs w:val="21"/>
              </w:rPr>
            </w:pPr>
            <w:r w:rsidRPr="005A5E82">
              <w:rPr>
                <w:rFonts w:ascii="宋体" w:hAnsi="宋体" w:hint="eastAsia"/>
                <w:color w:val="000000"/>
                <w:szCs w:val="21"/>
              </w:rPr>
              <w:t>02 地下工程</w:t>
            </w:r>
          </w:p>
        </w:tc>
        <w:tc>
          <w:tcPr>
            <w:tcW w:w="935" w:type="dxa"/>
            <w:vMerge/>
            <w:tcBorders>
              <w:top w:val="single" w:sz="4" w:space="0" w:color="auto"/>
              <w:left w:val="single" w:sz="4" w:space="0" w:color="auto"/>
              <w:right w:val="single" w:sz="4" w:space="0" w:color="auto"/>
            </w:tcBorders>
          </w:tcPr>
          <w:p w:rsidR="005C4571" w:rsidRPr="005A5E82" w:rsidRDefault="005C4571" w:rsidP="00A25EE8">
            <w:pPr>
              <w:jc w:val="center"/>
              <w:rPr>
                <w:rFonts w:ascii="宋体" w:hAnsi="宋体"/>
                <w:b/>
                <w:bCs/>
                <w:color w:val="000000"/>
                <w:szCs w:val="21"/>
              </w:rPr>
            </w:pPr>
          </w:p>
        </w:tc>
        <w:tc>
          <w:tcPr>
            <w:tcW w:w="1980" w:type="dxa"/>
            <w:vMerge/>
            <w:tcBorders>
              <w:top w:val="single" w:sz="4" w:space="0" w:color="auto"/>
              <w:left w:val="single" w:sz="4" w:space="0" w:color="auto"/>
              <w:right w:val="single" w:sz="4" w:space="0" w:color="auto"/>
            </w:tcBorders>
          </w:tcPr>
          <w:p w:rsidR="005C4571" w:rsidRPr="005A5E82" w:rsidRDefault="005C4571" w:rsidP="00A25EE8">
            <w:pPr>
              <w:rPr>
                <w:rFonts w:ascii="宋体" w:hAnsi="宋体"/>
                <w:color w:val="000000"/>
                <w:szCs w:val="21"/>
              </w:rPr>
            </w:pPr>
          </w:p>
        </w:tc>
        <w:tc>
          <w:tcPr>
            <w:tcW w:w="3879" w:type="dxa"/>
            <w:vMerge/>
            <w:tcBorders>
              <w:top w:val="single" w:sz="4" w:space="0" w:color="auto"/>
              <w:left w:val="single" w:sz="4" w:space="0" w:color="auto"/>
              <w:right w:val="single" w:sz="4" w:space="0" w:color="auto"/>
            </w:tcBorders>
          </w:tcPr>
          <w:p w:rsidR="005C4571" w:rsidRPr="005A5E82" w:rsidRDefault="005C4571" w:rsidP="00A25EE8">
            <w:pPr>
              <w:rPr>
                <w:rFonts w:ascii="宋体" w:hAnsi="宋体"/>
                <w:b/>
                <w:bCs/>
                <w:color w:val="000000"/>
                <w:szCs w:val="21"/>
              </w:rPr>
            </w:pPr>
          </w:p>
        </w:tc>
      </w:tr>
      <w:tr w:rsidR="005C4571" w:rsidRPr="005A5E82" w:rsidTr="00C2150A">
        <w:trPr>
          <w:cantSplit/>
          <w:trHeight w:val="324"/>
        </w:trPr>
        <w:tc>
          <w:tcPr>
            <w:tcW w:w="2953" w:type="dxa"/>
            <w:tcBorders>
              <w:top w:val="single" w:sz="4" w:space="0" w:color="auto"/>
              <w:left w:val="single" w:sz="4" w:space="0" w:color="auto"/>
              <w:bottom w:val="single" w:sz="4" w:space="0" w:color="auto"/>
              <w:right w:val="single" w:sz="4" w:space="0" w:color="auto"/>
            </w:tcBorders>
          </w:tcPr>
          <w:p w:rsidR="005C4571" w:rsidRPr="005A5E82" w:rsidRDefault="005C4571" w:rsidP="00A25EE8">
            <w:pPr>
              <w:kinsoku w:val="0"/>
              <w:overflowPunct w:val="0"/>
              <w:autoSpaceDE w:val="0"/>
              <w:autoSpaceDN w:val="0"/>
              <w:rPr>
                <w:rFonts w:ascii="宋体" w:hAnsi="宋体"/>
                <w:b/>
                <w:bCs/>
                <w:color w:val="000000"/>
                <w:szCs w:val="21"/>
              </w:rPr>
            </w:pPr>
            <w:r w:rsidRPr="005A5E82">
              <w:rPr>
                <w:rFonts w:ascii="宋体" w:hAnsi="宋体"/>
                <w:b/>
                <w:bCs/>
                <w:color w:val="000000"/>
                <w:szCs w:val="21"/>
              </w:rPr>
              <w:t>081</w:t>
            </w:r>
            <w:r w:rsidRPr="005A5E82">
              <w:rPr>
                <w:rFonts w:ascii="宋体" w:hAnsi="宋体" w:hint="eastAsia"/>
                <w:b/>
                <w:bCs/>
                <w:color w:val="000000"/>
                <w:szCs w:val="21"/>
              </w:rPr>
              <w:t>4</w:t>
            </w:r>
            <w:r w:rsidRPr="005A5E82">
              <w:rPr>
                <w:rFonts w:ascii="宋体" w:hAnsi="宋体"/>
                <w:b/>
                <w:bCs/>
                <w:color w:val="000000"/>
                <w:szCs w:val="21"/>
              </w:rPr>
              <w:t xml:space="preserve">02 </w:t>
            </w:r>
            <w:r w:rsidRPr="005A5E82">
              <w:rPr>
                <w:rFonts w:ascii="宋体" w:hAnsi="宋体" w:cs="宋体" w:hint="eastAsia"/>
                <w:b/>
                <w:bCs/>
                <w:color w:val="000000"/>
                <w:szCs w:val="21"/>
              </w:rPr>
              <w:t>结构工程</w:t>
            </w:r>
          </w:p>
        </w:tc>
        <w:tc>
          <w:tcPr>
            <w:tcW w:w="935" w:type="dxa"/>
            <w:vMerge w:val="restart"/>
            <w:tcBorders>
              <w:left w:val="single" w:sz="4" w:space="0" w:color="auto"/>
              <w:right w:val="single" w:sz="4" w:space="0" w:color="auto"/>
            </w:tcBorders>
          </w:tcPr>
          <w:p w:rsidR="005C4571" w:rsidRPr="005A5E82" w:rsidRDefault="005C4571" w:rsidP="00A25EE8">
            <w:pPr>
              <w:jc w:val="center"/>
              <w:rPr>
                <w:rFonts w:ascii="宋体" w:hAnsi="宋体"/>
                <w:b/>
                <w:bCs/>
                <w:color w:val="000000"/>
                <w:szCs w:val="21"/>
              </w:rPr>
            </w:pPr>
            <w:r w:rsidRPr="005A5E82">
              <w:rPr>
                <w:rFonts w:ascii="宋体" w:hAnsi="宋体" w:hint="eastAsia"/>
                <w:b/>
                <w:bCs/>
                <w:color w:val="000000"/>
                <w:szCs w:val="21"/>
              </w:rPr>
              <w:t>3</w:t>
            </w:r>
            <w:r>
              <w:rPr>
                <w:rFonts w:ascii="宋体" w:hAnsi="宋体" w:hint="eastAsia"/>
                <w:b/>
                <w:bCs/>
                <w:color w:val="000000"/>
                <w:szCs w:val="21"/>
              </w:rPr>
              <w:t>2</w:t>
            </w:r>
          </w:p>
          <w:p w:rsidR="005C4571" w:rsidRPr="005A5E82" w:rsidRDefault="005C4571" w:rsidP="00A25EE8">
            <w:pPr>
              <w:jc w:val="center"/>
              <w:rPr>
                <w:rFonts w:ascii="宋体" w:hAnsi="宋体"/>
                <w:b/>
                <w:bCs/>
                <w:color w:val="000000"/>
                <w:szCs w:val="21"/>
              </w:rPr>
            </w:pPr>
            <w:r w:rsidRPr="005A5E82">
              <w:rPr>
                <w:rFonts w:ascii="宋体" w:hAnsi="宋体" w:hint="eastAsia"/>
                <w:color w:val="000000"/>
                <w:szCs w:val="21"/>
              </w:rPr>
              <w:t>(预计推免生1</w:t>
            </w:r>
            <w:r>
              <w:rPr>
                <w:rFonts w:ascii="宋体" w:hAnsi="宋体" w:hint="eastAsia"/>
                <w:color w:val="000000"/>
                <w:szCs w:val="21"/>
              </w:rPr>
              <w:t>5</w:t>
            </w:r>
            <w:r w:rsidRPr="005A5E82">
              <w:rPr>
                <w:rFonts w:ascii="宋体" w:hAnsi="宋体" w:hint="eastAsia"/>
                <w:color w:val="000000"/>
                <w:szCs w:val="21"/>
              </w:rPr>
              <w:t>人）</w:t>
            </w:r>
          </w:p>
        </w:tc>
        <w:tc>
          <w:tcPr>
            <w:tcW w:w="1980" w:type="dxa"/>
            <w:vMerge w:val="restart"/>
            <w:tcBorders>
              <w:left w:val="single" w:sz="4" w:space="0" w:color="auto"/>
              <w:right w:val="single" w:sz="4" w:space="0" w:color="auto"/>
            </w:tcBorders>
          </w:tcPr>
          <w:p w:rsidR="005C4571" w:rsidRPr="005A5E82" w:rsidRDefault="005C4571" w:rsidP="00A25EE8">
            <w:pPr>
              <w:spacing w:line="280" w:lineRule="exact"/>
              <w:rPr>
                <w:rFonts w:ascii="宋体" w:hAnsi="宋体"/>
                <w:color w:val="000000"/>
                <w:szCs w:val="21"/>
              </w:rPr>
            </w:pPr>
          </w:p>
          <w:p w:rsidR="005C4571" w:rsidRPr="005A5E82" w:rsidRDefault="005C4571" w:rsidP="00A25EE8">
            <w:pPr>
              <w:spacing w:line="280" w:lineRule="exact"/>
              <w:rPr>
                <w:rFonts w:ascii="宋体" w:hAnsi="宋体"/>
                <w:color w:val="000000"/>
                <w:szCs w:val="21"/>
              </w:rPr>
            </w:pPr>
            <w:r w:rsidRPr="005A5E82">
              <w:rPr>
                <w:rFonts w:ascii="宋体" w:hAnsi="宋体" w:hint="eastAsia"/>
                <w:b/>
                <w:color w:val="000000"/>
                <w:szCs w:val="21"/>
              </w:rPr>
              <w:t>①</w:t>
            </w:r>
            <w:r w:rsidRPr="005A5E82">
              <w:rPr>
                <w:rFonts w:ascii="宋体" w:hAnsi="宋体" w:hint="eastAsia"/>
                <w:color w:val="000000"/>
                <w:szCs w:val="21"/>
              </w:rPr>
              <w:t>101思想政治理论</w:t>
            </w:r>
          </w:p>
          <w:p w:rsidR="005C4571" w:rsidRPr="005A5E82" w:rsidRDefault="005C4571" w:rsidP="00A25EE8">
            <w:pPr>
              <w:spacing w:line="280" w:lineRule="exact"/>
              <w:rPr>
                <w:rFonts w:ascii="宋体" w:hAnsi="宋体"/>
                <w:color w:val="000000"/>
                <w:szCs w:val="21"/>
              </w:rPr>
            </w:pPr>
            <w:r w:rsidRPr="005A5E82">
              <w:rPr>
                <w:rFonts w:ascii="宋体" w:hAnsi="宋体" w:hint="eastAsia"/>
                <w:b/>
                <w:color w:val="000000"/>
                <w:szCs w:val="21"/>
              </w:rPr>
              <w:t>②</w:t>
            </w:r>
            <w:r w:rsidRPr="005A5E82">
              <w:rPr>
                <w:rFonts w:ascii="宋体" w:hAnsi="宋体" w:hint="eastAsia"/>
                <w:color w:val="000000"/>
                <w:szCs w:val="21"/>
              </w:rPr>
              <w:t>201英语</w:t>
            </w:r>
            <w:r w:rsidRPr="005A5E82">
              <w:rPr>
                <w:rFonts w:ascii="宋体" w:hAnsi="宋体" w:cs="宋体" w:hint="eastAsia"/>
                <w:color w:val="000000"/>
                <w:szCs w:val="21"/>
              </w:rPr>
              <w:t>一</w:t>
            </w:r>
          </w:p>
          <w:p w:rsidR="005C4571" w:rsidRPr="005A5E82" w:rsidRDefault="005C4571" w:rsidP="00A25EE8">
            <w:pPr>
              <w:spacing w:line="280" w:lineRule="exact"/>
              <w:rPr>
                <w:rFonts w:ascii="宋体" w:hAnsi="宋体"/>
                <w:color w:val="000000"/>
                <w:szCs w:val="21"/>
              </w:rPr>
            </w:pPr>
            <w:r w:rsidRPr="005A5E82">
              <w:rPr>
                <w:rFonts w:ascii="宋体" w:hAnsi="宋体" w:hint="eastAsia"/>
                <w:b/>
                <w:color w:val="000000"/>
                <w:szCs w:val="21"/>
              </w:rPr>
              <w:t>③</w:t>
            </w:r>
            <w:r w:rsidRPr="005A5E82">
              <w:rPr>
                <w:rFonts w:ascii="宋体" w:hAnsi="宋体" w:hint="eastAsia"/>
                <w:color w:val="000000"/>
                <w:szCs w:val="21"/>
              </w:rPr>
              <w:t>301数学一</w:t>
            </w:r>
          </w:p>
          <w:p w:rsidR="005C4571" w:rsidRPr="005A5E82" w:rsidRDefault="005C4571" w:rsidP="00A25EE8">
            <w:pPr>
              <w:spacing w:line="280" w:lineRule="exact"/>
              <w:rPr>
                <w:rFonts w:ascii="宋体" w:hAnsi="宋体"/>
                <w:color w:val="000000"/>
                <w:szCs w:val="21"/>
              </w:rPr>
            </w:pPr>
            <w:r w:rsidRPr="005A5E82">
              <w:rPr>
                <w:rFonts w:ascii="宋体" w:hAnsi="宋体" w:hint="eastAsia"/>
                <w:b/>
                <w:color w:val="000000"/>
                <w:szCs w:val="21"/>
              </w:rPr>
              <w:t>④</w:t>
            </w:r>
            <w:r w:rsidRPr="005A5E82">
              <w:rPr>
                <w:rFonts w:ascii="宋体" w:hAnsi="宋体" w:hint="eastAsia"/>
                <w:color w:val="000000"/>
                <w:szCs w:val="21"/>
              </w:rPr>
              <w:t>885</w:t>
            </w:r>
            <w:r w:rsidRPr="005A5E82">
              <w:rPr>
                <w:rFonts w:ascii="宋体" w:hAnsi="宋体" w:cs="宋体" w:hint="eastAsia"/>
                <w:color w:val="000000"/>
                <w:szCs w:val="21"/>
              </w:rPr>
              <w:t>结构力学</w:t>
            </w:r>
          </w:p>
        </w:tc>
        <w:tc>
          <w:tcPr>
            <w:tcW w:w="3879" w:type="dxa"/>
            <w:vMerge w:val="restart"/>
            <w:tcBorders>
              <w:left w:val="single" w:sz="4" w:space="0" w:color="auto"/>
              <w:right w:val="single" w:sz="4" w:space="0" w:color="auto"/>
            </w:tcBorders>
          </w:tcPr>
          <w:p w:rsidR="005C4571" w:rsidRPr="005A5E82" w:rsidRDefault="005C4571" w:rsidP="00A25EE8">
            <w:pPr>
              <w:rPr>
                <w:rFonts w:ascii="宋体" w:hAnsi="宋体" w:cs="宋体"/>
                <w:color w:val="000000"/>
                <w:szCs w:val="21"/>
              </w:rPr>
            </w:pPr>
          </w:p>
          <w:p w:rsidR="005C4571" w:rsidRPr="005A5E82" w:rsidRDefault="005C4571" w:rsidP="00A25EE8">
            <w:pPr>
              <w:rPr>
                <w:rFonts w:ascii="宋体" w:hAnsi="宋体" w:cs="宋体"/>
                <w:color w:val="000000"/>
                <w:szCs w:val="21"/>
              </w:rPr>
            </w:pPr>
            <w:r w:rsidRPr="005A5E82">
              <w:rPr>
                <w:rFonts w:ascii="宋体" w:hAnsi="宋体" w:cs="宋体" w:hint="eastAsia"/>
                <w:color w:val="000000"/>
                <w:szCs w:val="21"/>
              </w:rPr>
              <w:t>复试科目：</w:t>
            </w:r>
          </w:p>
          <w:p w:rsidR="005C4571" w:rsidRPr="005A5E82" w:rsidRDefault="005C4571" w:rsidP="005C4571">
            <w:pPr>
              <w:spacing w:beforeLines="20" w:before="62"/>
              <w:rPr>
                <w:rFonts w:ascii="宋体" w:hAnsi="宋体"/>
                <w:color w:val="000000"/>
                <w:szCs w:val="21"/>
              </w:rPr>
            </w:pPr>
            <w:r w:rsidRPr="005A5E82">
              <w:rPr>
                <w:rFonts w:ascii="宋体" w:hAnsi="宋体" w:hint="eastAsia"/>
                <w:color w:val="000000"/>
                <w:szCs w:val="21"/>
              </w:rPr>
              <w:t>1006钢筋砼结构</w:t>
            </w:r>
          </w:p>
          <w:p w:rsidR="005C4571" w:rsidRPr="005A5E82" w:rsidRDefault="005C4571" w:rsidP="00A25EE8">
            <w:pPr>
              <w:rPr>
                <w:rFonts w:ascii="宋体" w:hAnsi="宋体"/>
                <w:color w:val="000000"/>
                <w:szCs w:val="21"/>
              </w:rPr>
            </w:pPr>
          </w:p>
          <w:p w:rsidR="005C4571" w:rsidRPr="005A5E82" w:rsidRDefault="005C4571" w:rsidP="00A25EE8">
            <w:pPr>
              <w:rPr>
                <w:rFonts w:ascii="宋体" w:hAnsi="宋体" w:cs="宋体"/>
                <w:color w:val="000000"/>
                <w:kern w:val="0"/>
                <w:szCs w:val="21"/>
              </w:rPr>
            </w:pPr>
            <w:r w:rsidRPr="005A5E82">
              <w:rPr>
                <w:rFonts w:ascii="宋体" w:hAnsi="宋体" w:hint="eastAsia"/>
                <w:color w:val="000000"/>
                <w:szCs w:val="21"/>
              </w:rPr>
              <w:t>同等学力的考生复试时须达到下列要求：英语通过四级、</w:t>
            </w:r>
            <w:r w:rsidRPr="005A5E82">
              <w:rPr>
                <w:rFonts w:ascii="宋体" w:hAnsi="宋体" w:cs="宋体" w:hint="eastAsia"/>
                <w:color w:val="000000"/>
                <w:kern w:val="0"/>
                <w:szCs w:val="21"/>
              </w:rPr>
              <w:t>专科课程平均分数 75 分以上。</w:t>
            </w:r>
          </w:p>
          <w:p w:rsidR="005C4571" w:rsidRPr="005A5E82" w:rsidRDefault="005C4571" w:rsidP="00A25EE8">
            <w:pPr>
              <w:rPr>
                <w:rFonts w:ascii="宋体" w:hAnsi="宋体"/>
                <w:color w:val="000000"/>
                <w:szCs w:val="21"/>
              </w:rPr>
            </w:pPr>
          </w:p>
          <w:p w:rsidR="005C4571" w:rsidRPr="005A5E82" w:rsidRDefault="005C4571" w:rsidP="00A25EE8">
            <w:pPr>
              <w:rPr>
                <w:rFonts w:ascii="宋体" w:hAnsi="宋体"/>
                <w:color w:val="000000"/>
                <w:szCs w:val="21"/>
              </w:rPr>
            </w:pPr>
            <w:r w:rsidRPr="005A5E82">
              <w:rPr>
                <w:rFonts w:ascii="宋体" w:hAnsi="宋体" w:cs="宋体" w:hint="eastAsia"/>
                <w:color w:val="000000"/>
                <w:szCs w:val="21"/>
              </w:rPr>
              <w:t>同等学力、跨专业考生复试另加试两门科目：</w:t>
            </w:r>
          </w:p>
          <w:p w:rsidR="005C4571" w:rsidRPr="005A5E82" w:rsidRDefault="005C4571" w:rsidP="005C4571">
            <w:pPr>
              <w:spacing w:beforeLines="20" w:before="62"/>
              <w:rPr>
                <w:rFonts w:ascii="宋体" w:hAnsi="宋体"/>
                <w:color w:val="000000"/>
                <w:szCs w:val="21"/>
              </w:rPr>
            </w:pPr>
            <w:r w:rsidRPr="005A5E82">
              <w:rPr>
                <w:rFonts w:ascii="宋体" w:hAnsi="宋体" w:hint="eastAsia"/>
                <w:color w:val="000000"/>
                <w:szCs w:val="21"/>
              </w:rPr>
              <w:t>①1004土力学与地基基础</w:t>
            </w:r>
          </w:p>
          <w:p w:rsidR="005C4571" w:rsidRPr="005A5E82" w:rsidRDefault="005C4571" w:rsidP="005C4571">
            <w:pPr>
              <w:spacing w:beforeLines="20" w:before="62"/>
              <w:rPr>
                <w:rFonts w:ascii="宋体" w:hAnsi="宋体"/>
                <w:color w:val="000000"/>
                <w:spacing w:val="-12"/>
                <w:szCs w:val="21"/>
              </w:rPr>
            </w:pPr>
            <w:r w:rsidRPr="005A5E82">
              <w:rPr>
                <w:rFonts w:ascii="宋体" w:hAnsi="宋体" w:hint="eastAsia"/>
                <w:color w:val="000000"/>
                <w:szCs w:val="21"/>
              </w:rPr>
              <w:t>②1007材料力学</w:t>
            </w:r>
          </w:p>
          <w:p w:rsidR="005C4571" w:rsidRPr="005A5E82" w:rsidRDefault="005C4571" w:rsidP="00A25EE8">
            <w:pPr>
              <w:rPr>
                <w:rFonts w:ascii="宋体" w:hAnsi="宋体"/>
                <w:b/>
                <w:color w:val="000000"/>
                <w:szCs w:val="21"/>
              </w:rPr>
            </w:pPr>
          </w:p>
        </w:tc>
      </w:tr>
      <w:tr w:rsidR="005C4571" w:rsidRPr="005A5E82" w:rsidTr="00C2150A">
        <w:trPr>
          <w:cantSplit/>
          <w:trHeight w:val="1042"/>
        </w:trPr>
        <w:tc>
          <w:tcPr>
            <w:tcW w:w="2953" w:type="dxa"/>
            <w:tcBorders>
              <w:top w:val="single" w:sz="4" w:space="0" w:color="auto"/>
              <w:left w:val="single" w:sz="4" w:space="0" w:color="auto"/>
              <w:bottom w:val="single" w:sz="4" w:space="0" w:color="auto"/>
              <w:right w:val="single" w:sz="4" w:space="0" w:color="auto"/>
            </w:tcBorders>
          </w:tcPr>
          <w:p w:rsidR="005C4571" w:rsidRPr="005A5E82" w:rsidRDefault="005C4571" w:rsidP="00A25EE8">
            <w:pPr>
              <w:kinsoku w:val="0"/>
              <w:overflowPunct w:val="0"/>
              <w:autoSpaceDE w:val="0"/>
              <w:autoSpaceDN w:val="0"/>
              <w:rPr>
                <w:rFonts w:ascii="宋体" w:hAnsi="宋体"/>
                <w:b/>
                <w:bCs/>
                <w:color w:val="000000"/>
                <w:szCs w:val="21"/>
              </w:rPr>
            </w:pPr>
            <w:r w:rsidRPr="005A5E82">
              <w:rPr>
                <w:rFonts w:ascii="宋体" w:hAnsi="宋体" w:hint="eastAsia"/>
                <w:color w:val="000000"/>
                <w:szCs w:val="21"/>
              </w:rPr>
              <w:t>01 工程结构分析、设计及施工控制</w:t>
            </w:r>
          </w:p>
        </w:tc>
        <w:tc>
          <w:tcPr>
            <w:tcW w:w="935" w:type="dxa"/>
            <w:vMerge/>
            <w:tcBorders>
              <w:left w:val="single" w:sz="4" w:space="0" w:color="auto"/>
              <w:right w:val="single" w:sz="4" w:space="0" w:color="auto"/>
            </w:tcBorders>
          </w:tcPr>
          <w:p w:rsidR="005C4571" w:rsidRPr="005A5E82" w:rsidRDefault="005C4571" w:rsidP="00A25EE8">
            <w:pPr>
              <w:jc w:val="center"/>
              <w:rPr>
                <w:rFonts w:ascii="宋体" w:hAnsi="宋体"/>
                <w:b/>
                <w:bCs/>
                <w:color w:val="000000"/>
                <w:szCs w:val="21"/>
              </w:rPr>
            </w:pPr>
          </w:p>
        </w:tc>
        <w:tc>
          <w:tcPr>
            <w:tcW w:w="1980" w:type="dxa"/>
            <w:vMerge/>
            <w:tcBorders>
              <w:left w:val="single" w:sz="4" w:space="0" w:color="auto"/>
              <w:right w:val="single" w:sz="4" w:space="0" w:color="auto"/>
            </w:tcBorders>
          </w:tcPr>
          <w:p w:rsidR="005C4571" w:rsidRPr="005A5E82" w:rsidRDefault="005C4571" w:rsidP="00A25EE8">
            <w:pPr>
              <w:spacing w:line="280" w:lineRule="exact"/>
              <w:rPr>
                <w:rFonts w:ascii="宋体" w:hAnsi="宋体"/>
                <w:color w:val="000000"/>
                <w:szCs w:val="21"/>
              </w:rPr>
            </w:pPr>
          </w:p>
        </w:tc>
        <w:tc>
          <w:tcPr>
            <w:tcW w:w="3879" w:type="dxa"/>
            <w:vMerge/>
            <w:tcBorders>
              <w:left w:val="single" w:sz="4" w:space="0" w:color="auto"/>
              <w:right w:val="single" w:sz="4" w:space="0" w:color="auto"/>
            </w:tcBorders>
          </w:tcPr>
          <w:p w:rsidR="005C4571" w:rsidRPr="005A5E82" w:rsidRDefault="005C4571" w:rsidP="005C4571">
            <w:pPr>
              <w:spacing w:beforeLines="50" w:before="156" w:line="240" w:lineRule="exact"/>
              <w:rPr>
                <w:rFonts w:ascii="宋体" w:hAnsi="宋体"/>
                <w:color w:val="000000"/>
                <w:szCs w:val="21"/>
              </w:rPr>
            </w:pPr>
          </w:p>
        </w:tc>
      </w:tr>
      <w:tr w:rsidR="005C4571" w:rsidRPr="005A5E82" w:rsidTr="00C2150A">
        <w:trPr>
          <w:cantSplit/>
          <w:trHeight w:val="488"/>
        </w:trPr>
        <w:tc>
          <w:tcPr>
            <w:tcW w:w="2953" w:type="dxa"/>
            <w:tcBorders>
              <w:top w:val="single" w:sz="4" w:space="0" w:color="auto"/>
              <w:left w:val="single" w:sz="4" w:space="0" w:color="auto"/>
              <w:bottom w:val="single" w:sz="4" w:space="0" w:color="auto"/>
              <w:right w:val="single" w:sz="4" w:space="0" w:color="auto"/>
            </w:tcBorders>
          </w:tcPr>
          <w:p w:rsidR="005C4571" w:rsidRPr="005A5E82" w:rsidRDefault="005C4571" w:rsidP="00A25EE8">
            <w:pPr>
              <w:kinsoku w:val="0"/>
              <w:overflowPunct w:val="0"/>
              <w:autoSpaceDE w:val="0"/>
              <w:autoSpaceDN w:val="0"/>
              <w:rPr>
                <w:rFonts w:ascii="宋体" w:hAnsi="宋体"/>
                <w:color w:val="000000"/>
                <w:szCs w:val="21"/>
              </w:rPr>
            </w:pPr>
            <w:r w:rsidRPr="005A5E82">
              <w:rPr>
                <w:rFonts w:ascii="宋体" w:hAnsi="宋体" w:hint="eastAsia"/>
                <w:color w:val="000000"/>
                <w:szCs w:val="21"/>
              </w:rPr>
              <w:t>02 混凝土、预应力混凝土结构及高层建筑结构</w:t>
            </w:r>
          </w:p>
        </w:tc>
        <w:tc>
          <w:tcPr>
            <w:tcW w:w="935" w:type="dxa"/>
            <w:vMerge/>
            <w:tcBorders>
              <w:left w:val="single" w:sz="4" w:space="0" w:color="auto"/>
              <w:right w:val="single" w:sz="4" w:space="0" w:color="auto"/>
            </w:tcBorders>
          </w:tcPr>
          <w:p w:rsidR="005C4571" w:rsidRPr="005A5E82" w:rsidRDefault="005C4571" w:rsidP="00A25EE8">
            <w:pPr>
              <w:jc w:val="center"/>
              <w:rPr>
                <w:rFonts w:ascii="宋体" w:hAnsi="宋体"/>
                <w:color w:val="000000"/>
                <w:szCs w:val="21"/>
              </w:rPr>
            </w:pPr>
          </w:p>
        </w:tc>
        <w:tc>
          <w:tcPr>
            <w:tcW w:w="1980" w:type="dxa"/>
            <w:vMerge/>
            <w:tcBorders>
              <w:left w:val="single" w:sz="4" w:space="0" w:color="auto"/>
              <w:right w:val="single" w:sz="4" w:space="0" w:color="auto"/>
            </w:tcBorders>
          </w:tcPr>
          <w:p w:rsidR="005C4571" w:rsidRPr="005A5E82" w:rsidRDefault="005C4571" w:rsidP="00A25EE8">
            <w:pPr>
              <w:rPr>
                <w:rFonts w:ascii="宋体" w:hAnsi="宋体"/>
                <w:color w:val="000000"/>
                <w:szCs w:val="21"/>
              </w:rPr>
            </w:pPr>
          </w:p>
        </w:tc>
        <w:tc>
          <w:tcPr>
            <w:tcW w:w="3879" w:type="dxa"/>
            <w:vMerge/>
            <w:tcBorders>
              <w:left w:val="single" w:sz="4" w:space="0" w:color="auto"/>
              <w:right w:val="single" w:sz="4" w:space="0" w:color="auto"/>
            </w:tcBorders>
          </w:tcPr>
          <w:p w:rsidR="005C4571" w:rsidRPr="005A5E82" w:rsidRDefault="005C4571" w:rsidP="00A25EE8">
            <w:pPr>
              <w:rPr>
                <w:rFonts w:ascii="宋体" w:hAnsi="宋体"/>
                <w:color w:val="000000"/>
                <w:szCs w:val="21"/>
              </w:rPr>
            </w:pPr>
          </w:p>
        </w:tc>
      </w:tr>
      <w:tr w:rsidR="005C4571" w:rsidRPr="005A5E82" w:rsidTr="00C2150A">
        <w:trPr>
          <w:cantSplit/>
          <w:trHeight w:val="488"/>
        </w:trPr>
        <w:tc>
          <w:tcPr>
            <w:tcW w:w="2953" w:type="dxa"/>
            <w:tcBorders>
              <w:top w:val="single" w:sz="4" w:space="0" w:color="auto"/>
              <w:left w:val="single" w:sz="4" w:space="0" w:color="auto"/>
              <w:bottom w:val="single" w:sz="4" w:space="0" w:color="auto"/>
              <w:right w:val="single" w:sz="4" w:space="0" w:color="auto"/>
            </w:tcBorders>
          </w:tcPr>
          <w:p w:rsidR="005C4571" w:rsidRPr="005A5E82" w:rsidRDefault="005C4571" w:rsidP="00A25EE8">
            <w:pPr>
              <w:kinsoku w:val="0"/>
              <w:overflowPunct w:val="0"/>
              <w:autoSpaceDE w:val="0"/>
              <w:autoSpaceDN w:val="0"/>
              <w:rPr>
                <w:rFonts w:ascii="宋体" w:hAnsi="宋体"/>
                <w:color w:val="000000"/>
                <w:szCs w:val="21"/>
              </w:rPr>
            </w:pPr>
            <w:r w:rsidRPr="005A5E82">
              <w:rPr>
                <w:rFonts w:ascii="宋体" w:hAnsi="宋体" w:hint="eastAsia"/>
                <w:color w:val="000000"/>
                <w:szCs w:val="21"/>
              </w:rPr>
              <w:t>03 钢结构及组合结构</w:t>
            </w:r>
          </w:p>
        </w:tc>
        <w:tc>
          <w:tcPr>
            <w:tcW w:w="935" w:type="dxa"/>
            <w:vMerge/>
            <w:tcBorders>
              <w:left w:val="single" w:sz="4" w:space="0" w:color="auto"/>
              <w:right w:val="single" w:sz="4" w:space="0" w:color="auto"/>
            </w:tcBorders>
          </w:tcPr>
          <w:p w:rsidR="005C4571" w:rsidRPr="005A5E82" w:rsidRDefault="005C4571" w:rsidP="00A25EE8">
            <w:pPr>
              <w:jc w:val="center"/>
              <w:rPr>
                <w:rFonts w:ascii="宋体" w:hAnsi="宋体"/>
                <w:color w:val="000000"/>
                <w:szCs w:val="21"/>
              </w:rPr>
            </w:pPr>
          </w:p>
        </w:tc>
        <w:tc>
          <w:tcPr>
            <w:tcW w:w="1980" w:type="dxa"/>
            <w:vMerge/>
            <w:tcBorders>
              <w:left w:val="single" w:sz="4" w:space="0" w:color="auto"/>
              <w:right w:val="single" w:sz="4" w:space="0" w:color="auto"/>
            </w:tcBorders>
          </w:tcPr>
          <w:p w:rsidR="005C4571" w:rsidRPr="005A5E82" w:rsidRDefault="005C4571" w:rsidP="00A25EE8">
            <w:pPr>
              <w:rPr>
                <w:rFonts w:ascii="宋体" w:hAnsi="宋体"/>
                <w:color w:val="000000"/>
                <w:szCs w:val="21"/>
              </w:rPr>
            </w:pPr>
          </w:p>
        </w:tc>
        <w:tc>
          <w:tcPr>
            <w:tcW w:w="3879" w:type="dxa"/>
            <w:vMerge/>
            <w:tcBorders>
              <w:left w:val="single" w:sz="4" w:space="0" w:color="auto"/>
              <w:right w:val="single" w:sz="4" w:space="0" w:color="auto"/>
            </w:tcBorders>
          </w:tcPr>
          <w:p w:rsidR="005C4571" w:rsidRPr="005A5E82" w:rsidRDefault="005C4571" w:rsidP="00A25EE8">
            <w:pPr>
              <w:rPr>
                <w:rFonts w:ascii="宋体" w:hAnsi="宋体"/>
                <w:color w:val="000000"/>
                <w:szCs w:val="21"/>
              </w:rPr>
            </w:pPr>
          </w:p>
        </w:tc>
      </w:tr>
      <w:tr w:rsidR="005C4571" w:rsidRPr="005A5E82" w:rsidTr="00C2150A">
        <w:trPr>
          <w:cantSplit/>
          <w:trHeight w:val="252"/>
        </w:trPr>
        <w:tc>
          <w:tcPr>
            <w:tcW w:w="2953" w:type="dxa"/>
            <w:tcBorders>
              <w:top w:val="single" w:sz="4" w:space="0" w:color="auto"/>
              <w:left w:val="single" w:sz="4" w:space="0" w:color="auto"/>
              <w:bottom w:val="single" w:sz="4" w:space="0" w:color="auto"/>
              <w:right w:val="single" w:sz="4" w:space="0" w:color="auto"/>
            </w:tcBorders>
          </w:tcPr>
          <w:p w:rsidR="005C4571" w:rsidRPr="005A5E82" w:rsidRDefault="005C4571" w:rsidP="00A25EE8">
            <w:pPr>
              <w:kinsoku w:val="0"/>
              <w:overflowPunct w:val="0"/>
              <w:autoSpaceDE w:val="0"/>
              <w:autoSpaceDN w:val="0"/>
              <w:rPr>
                <w:rFonts w:ascii="宋体" w:hAnsi="宋体"/>
                <w:color w:val="000000"/>
                <w:szCs w:val="21"/>
              </w:rPr>
            </w:pPr>
            <w:r w:rsidRPr="005A5E82">
              <w:rPr>
                <w:rFonts w:ascii="宋体" w:hAnsi="宋体" w:hint="eastAsia"/>
                <w:b/>
                <w:bCs/>
                <w:color w:val="000000"/>
                <w:szCs w:val="21"/>
              </w:rPr>
              <w:lastRenderedPageBreak/>
              <w:t>081405防灾减灾工程及防护工程</w:t>
            </w:r>
          </w:p>
        </w:tc>
        <w:tc>
          <w:tcPr>
            <w:tcW w:w="935" w:type="dxa"/>
            <w:vMerge w:val="restart"/>
            <w:tcBorders>
              <w:left w:val="single" w:sz="4" w:space="0" w:color="auto"/>
              <w:right w:val="single" w:sz="4" w:space="0" w:color="auto"/>
            </w:tcBorders>
          </w:tcPr>
          <w:p w:rsidR="005C4571" w:rsidRPr="005A5E82" w:rsidRDefault="005C4571" w:rsidP="00A25EE8">
            <w:pPr>
              <w:jc w:val="center"/>
              <w:rPr>
                <w:rFonts w:ascii="宋体" w:hAnsi="宋体"/>
                <w:b/>
                <w:bCs/>
                <w:color w:val="000000"/>
                <w:szCs w:val="21"/>
              </w:rPr>
            </w:pPr>
            <w:r w:rsidRPr="005A5E82">
              <w:rPr>
                <w:rFonts w:ascii="宋体" w:hAnsi="宋体" w:hint="eastAsia"/>
                <w:b/>
                <w:bCs/>
                <w:color w:val="000000"/>
                <w:szCs w:val="21"/>
              </w:rPr>
              <w:t>6</w:t>
            </w:r>
          </w:p>
          <w:p w:rsidR="005C4571" w:rsidRPr="005A5E82" w:rsidRDefault="005C4571" w:rsidP="00A25EE8">
            <w:pPr>
              <w:jc w:val="center"/>
              <w:rPr>
                <w:rFonts w:ascii="宋体" w:hAnsi="宋体"/>
                <w:b/>
                <w:bCs/>
                <w:color w:val="000000"/>
                <w:szCs w:val="21"/>
              </w:rPr>
            </w:pPr>
            <w:r w:rsidRPr="005A5E82">
              <w:rPr>
                <w:rFonts w:ascii="宋体" w:hAnsi="宋体" w:hint="eastAsia"/>
                <w:color w:val="000000"/>
                <w:szCs w:val="21"/>
              </w:rPr>
              <w:t>(预计推免生1人）</w:t>
            </w:r>
          </w:p>
        </w:tc>
        <w:tc>
          <w:tcPr>
            <w:tcW w:w="1980" w:type="dxa"/>
            <w:vMerge w:val="restart"/>
            <w:tcBorders>
              <w:left w:val="single" w:sz="4" w:space="0" w:color="auto"/>
              <w:right w:val="single" w:sz="4" w:space="0" w:color="auto"/>
            </w:tcBorders>
          </w:tcPr>
          <w:p w:rsidR="005C4571" w:rsidRPr="005A5E82" w:rsidRDefault="005C4571" w:rsidP="00A25EE8">
            <w:pPr>
              <w:spacing w:line="280" w:lineRule="exact"/>
              <w:rPr>
                <w:rFonts w:ascii="宋体" w:hAnsi="宋体"/>
                <w:color w:val="000000"/>
                <w:szCs w:val="21"/>
              </w:rPr>
            </w:pPr>
          </w:p>
          <w:p w:rsidR="005C4571" w:rsidRPr="005A5E82" w:rsidRDefault="005C4571" w:rsidP="00A25EE8">
            <w:pPr>
              <w:spacing w:line="280" w:lineRule="exact"/>
              <w:rPr>
                <w:rFonts w:ascii="宋体" w:hAnsi="宋体"/>
                <w:color w:val="000000"/>
                <w:szCs w:val="21"/>
              </w:rPr>
            </w:pPr>
            <w:r w:rsidRPr="005A5E82">
              <w:rPr>
                <w:rFonts w:ascii="宋体" w:hAnsi="宋体" w:hint="eastAsia"/>
                <w:b/>
                <w:color w:val="000000"/>
                <w:szCs w:val="21"/>
              </w:rPr>
              <w:t>①</w:t>
            </w:r>
            <w:r w:rsidRPr="005A5E82">
              <w:rPr>
                <w:rFonts w:ascii="宋体" w:hAnsi="宋体" w:hint="eastAsia"/>
                <w:color w:val="000000"/>
                <w:szCs w:val="21"/>
              </w:rPr>
              <w:t>101思想政治理论</w:t>
            </w:r>
          </w:p>
          <w:p w:rsidR="005C4571" w:rsidRPr="005A5E82" w:rsidRDefault="005C4571" w:rsidP="00A25EE8">
            <w:pPr>
              <w:spacing w:line="280" w:lineRule="exact"/>
              <w:rPr>
                <w:rFonts w:ascii="宋体" w:hAnsi="宋体"/>
                <w:color w:val="000000"/>
                <w:szCs w:val="21"/>
              </w:rPr>
            </w:pPr>
            <w:r w:rsidRPr="005A5E82">
              <w:rPr>
                <w:rFonts w:ascii="宋体" w:hAnsi="宋体" w:hint="eastAsia"/>
                <w:b/>
                <w:color w:val="000000"/>
                <w:szCs w:val="21"/>
              </w:rPr>
              <w:t>②</w:t>
            </w:r>
            <w:r w:rsidRPr="005A5E82">
              <w:rPr>
                <w:rFonts w:ascii="宋体" w:hAnsi="宋体" w:hint="eastAsia"/>
                <w:color w:val="000000"/>
                <w:szCs w:val="21"/>
              </w:rPr>
              <w:t>201英语</w:t>
            </w:r>
            <w:r w:rsidRPr="005A5E82">
              <w:rPr>
                <w:rFonts w:ascii="宋体" w:hAnsi="宋体" w:cs="宋体" w:hint="eastAsia"/>
                <w:color w:val="000000"/>
                <w:szCs w:val="21"/>
              </w:rPr>
              <w:t>一</w:t>
            </w:r>
          </w:p>
          <w:p w:rsidR="005C4571" w:rsidRPr="005A5E82" w:rsidRDefault="005C4571" w:rsidP="00A25EE8">
            <w:pPr>
              <w:spacing w:line="280" w:lineRule="exact"/>
              <w:rPr>
                <w:rFonts w:ascii="宋体" w:hAnsi="宋体"/>
                <w:color w:val="000000"/>
                <w:szCs w:val="21"/>
              </w:rPr>
            </w:pPr>
            <w:r w:rsidRPr="005A5E82">
              <w:rPr>
                <w:rFonts w:ascii="宋体" w:hAnsi="宋体" w:hint="eastAsia"/>
                <w:b/>
                <w:color w:val="000000"/>
                <w:szCs w:val="21"/>
              </w:rPr>
              <w:t>③</w:t>
            </w:r>
            <w:r w:rsidRPr="005A5E82">
              <w:rPr>
                <w:rFonts w:ascii="宋体" w:hAnsi="宋体" w:hint="eastAsia"/>
                <w:color w:val="000000"/>
                <w:szCs w:val="21"/>
              </w:rPr>
              <w:t>301数学一</w:t>
            </w:r>
          </w:p>
          <w:p w:rsidR="005C4571" w:rsidRPr="005A5E82" w:rsidRDefault="005C4571" w:rsidP="00A25EE8">
            <w:pPr>
              <w:spacing w:line="280" w:lineRule="exact"/>
              <w:rPr>
                <w:rFonts w:ascii="宋体" w:hAnsi="宋体"/>
                <w:color w:val="000000"/>
                <w:szCs w:val="21"/>
              </w:rPr>
            </w:pPr>
            <w:r w:rsidRPr="005A5E82">
              <w:rPr>
                <w:rFonts w:ascii="宋体" w:hAnsi="宋体" w:hint="eastAsia"/>
                <w:b/>
                <w:color w:val="000000"/>
                <w:szCs w:val="21"/>
              </w:rPr>
              <w:t>④</w:t>
            </w:r>
            <w:r w:rsidRPr="005A5E82">
              <w:rPr>
                <w:rFonts w:ascii="宋体" w:hAnsi="宋体" w:hint="eastAsia"/>
                <w:color w:val="000000"/>
                <w:szCs w:val="21"/>
              </w:rPr>
              <w:t>885</w:t>
            </w:r>
            <w:r w:rsidRPr="005A5E82">
              <w:rPr>
                <w:rFonts w:ascii="宋体" w:hAnsi="宋体" w:cs="宋体" w:hint="eastAsia"/>
                <w:color w:val="000000"/>
                <w:szCs w:val="21"/>
              </w:rPr>
              <w:t>结构力学</w:t>
            </w:r>
          </w:p>
        </w:tc>
        <w:tc>
          <w:tcPr>
            <w:tcW w:w="3879" w:type="dxa"/>
            <w:vMerge w:val="restart"/>
            <w:tcBorders>
              <w:left w:val="single" w:sz="4" w:space="0" w:color="auto"/>
              <w:right w:val="single" w:sz="4" w:space="0" w:color="auto"/>
            </w:tcBorders>
          </w:tcPr>
          <w:p w:rsidR="005C4571" w:rsidRPr="005A5E82" w:rsidRDefault="005C4571" w:rsidP="005C4571">
            <w:pPr>
              <w:spacing w:beforeLines="50" w:before="156"/>
              <w:rPr>
                <w:rFonts w:ascii="宋体" w:hAnsi="宋体" w:cs="宋体"/>
                <w:color w:val="000000"/>
                <w:szCs w:val="21"/>
              </w:rPr>
            </w:pPr>
            <w:r w:rsidRPr="005A5E82">
              <w:rPr>
                <w:rFonts w:ascii="宋体" w:hAnsi="宋体" w:cs="宋体" w:hint="eastAsia"/>
                <w:color w:val="000000"/>
                <w:szCs w:val="21"/>
              </w:rPr>
              <w:t>复试科目：</w:t>
            </w:r>
          </w:p>
          <w:p w:rsidR="005C4571" w:rsidRPr="005A5E82" w:rsidRDefault="005C4571" w:rsidP="00A25EE8">
            <w:pPr>
              <w:rPr>
                <w:rFonts w:ascii="宋体" w:hAnsi="宋体"/>
                <w:color w:val="000000"/>
                <w:szCs w:val="21"/>
              </w:rPr>
            </w:pPr>
            <w:r w:rsidRPr="005A5E82">
              <w:rPr>
                <w:rFonts w:ascii="宋体" w:hAnsi="宋体" w:hint="eastAsia"/>
                <w:color w:val="000000"/>
                <w:szCs w:val="21"/>
              </w:rPr>
              <w:t>1006 钢筋砼结构</w:t>
            </w:r>
          </w:p>
          <w:p w:rsidR="005C4571" w:rsidRPr="005A5E82" w:rsidRDefault="005C4571" w:rsidP="00A25EE8">
            <w:pPr>
              <w:rPr>
                <w:rFonts w:ascii="宋体" w:hAnsi="宋体"/>
                <w:color w:val="000000"/>
                <w:szCs w:val="21"/>
              </w:rPr>
            </w:pPr>
          </w:p>
          <w:p w:rsidR="005C4571" w:rsidRPr="005A5E82" w:rsidRDefault="005C4571" w:rsidP="00A25EE8">
            <w:pPr>
              <w:rPr>
                <w:rFonts w:ascii="宋体" w:hAnsi="宋体" w:cs="宋体"/>
                <w:color w:val="000000"/>
                <w:kern w:val="0"/>
                <w:szCs w:val="21"/>
              </w:rPr>
            </w:pPr>
            <w:r w:rsidRPr="005A5E82">
              <w:rPr>
                <w:rFonts w:ascii="宋体" w:hAnsi="宋体" w:hint="eastAsia"/>
                <w:color w:val="000000"/>
                <w:szCs w:val="21"/>
              </w:rPr>
              <w:t>同等学力的考生复试时须达到下列要求：英语通过四级、</w:t>
            </w:r>
            <w:r w:rsidRPr="005A5E82">
              <w:rPr>
                <w:rFonts w:ascii="宋体" w:hAnsi="宋体" w:cs="宋体" w:hint="eastAsia"/>
                <w:color w:val="000000"/>
                <w:kern w:val="0"/>
                <w:szCs w:val="21"/>
              </w:rPr>
              <w:t>专科课程平均分数 75 分以上。</w:t>
            </w:r>
          </w:p>
          <w:p w:rsidR="005C4571" w:rsidRPr="005A5E82" w:rsidRDefault="005C4571" w:rsidP="00A25EE8">
            <w:pPr>
              <w:rPr>
                <w:rFonts w:ascii="宋体" w:hAnsi="宋体"/>
                <w:color w:val="000000"/>
                <w:szCs w:val="21"/>
              </w:rPr>
            </w:pPr>
          </w:p>
          <w:p w:rsidR="005C4571" w:rsidRPr="005A5E82" w:rsidRDefault="005C4571" w:rsidP="00A25EE8">
            <w:pPr>
              <w:rPr>
                <w:rFonts w:ascii="宋体" w:hAnsi="宋体"/>
                <w:color w:val="000000"/>
                <w:szCs w:val="21"/>
              </w:rPr>
            </w:pPr>
            <w:r w:rsidRPr="005A5E82">
              <w:rPr>
                <w:rFonts w:ascii="宋体" w:hAnsi="宋体" w:cs="宋体" w:hint="eastAsia"/>
                <w:color w:val="000000"/>
                <w:szCs w:val="21"/>
              </w:rPr>
              <w:t>同等学力、跨专业考生复试另加试两门科目：</w:t>
            </w:r>
          </w:p>
          <w:p w:rsidR="005C4571" w:rsidRPr="005A5E82" w:rsidRDefault="005C4571" w:rsidP="005C4571">
            <w:pPr>
              <w:spacing w:beforeLines="20" w:before="62"/>
              <w:rPr>
                <w:rFonts w:ascii="宋体" w:hAnsi="宋体"/>
                <w:color w:val="000000"/>
                <w:szCs w:val="21"/>
              </w:rPr>
            </w:pPr>
            <w:r w:rsidRPr="005A5E82">
              <w:rPr>
                <w:rFonts w:ascii="宋体" w:hAnsi="宋体" w:hint="eastAsia"/>
                <w:color w:val="000000"/>
                <w:szCs w:val="21"/>
              </w:rPr>
              <w:t>①1004土力学与地基基础</w:t>
            </w:r>
          </w:p>
          <w:p w:rsidR="005C4571" w:rsidRPr="005A5E82" w:rsidRDefault="005C4571" w:rsidP="005C4571">
            <w:pPr>
              <w:spacing w:beforeLines="20" w:before="62"/>
              <w:rPr>
                <w:rFonts w:ascii="宋体" w:hAnsi="宋体"/>
                <w:color w:val="000000"/>
                <w:szCs w:val="21"/>
              </w:rPr>
            </w:pPr>
            <w:r w:rsidRPr="005A5E82">
              <w:rPr>
                <w:rFonts w:ascii="宋体" w:hAnsi="宋体" w:hint="eastAsia"/>
                <w:color w:val="000000"/>
                <w:szCs w:val="21"/>
              </w:rPr>
              <w:t>②1007材料力学</w:t>
            </w:r>
          </w:p>
        </w:tc>
      </w:tr>
      <w:tr w:rsidR="005C4571" w:rsidRPr="005A5E82" w:rsidTr="00C2150A">
        <w:trPr>
          <w:cantSplit/>
          <w:trHeight w:val="1166"/>
        </w:trPr>
        <w:tc>
          <w:tcPr>
            <w:tcW w:w="2953" w:type="dxa"/>
            <w:tcBorders>
              <w:top w:val="single" w:sz="4" w:space="0" w:color="auto"/>
              <w:left w:val="single" w:sz="4" w:space="0" w:color="auto"/>
              <w:bottom w:val="single" w:sz="4" w:space="0" w:color="auto"/>
              <w:right w:val="single" w:sz="4" w:space="0" w:color="auto"/>
            </w:tcBorders>
          </w:tcPr>
          <w:p w:rsidR="005C4571" w:rsidRPr="005A5E82" w:rsidRDefault="005C4571" w:rsidP="00A25EE8">
            <w:pPr>
              <w:kinsoku w:val="0"/>
              <w:overflowPunct w:val="0"/>
              <w:autoSpaceDE w:val="0"/>
              <w:autoSpaceDN w:val="0"/>
              <w:spacing w:before="50"/>
              <w:rPr>
                <w:rFonts w:ascii="宋体" w:hAnsi="宋体"/>
                <w:b/>
                <w:bCs/>
                <w:color w:val="000000"/>
                <w:szCs w:val="21"/>
              </w:rPr>
            </w:pPr>
            <w:r w:rsidRPr="005A5E82">
              <w:rPr>
                <w:rFonts w:ascii="宋体" w:hAnsi="宋体" w:hint="eastAsia"/>
                <w:color w:val="000000"/>
                <w:szCs w:val="21"/>
              </w:rPr>
              <w:t xml:space="preserve">01 土木工程防灾与减灾 </w:t>
            </w:r>
          </w:p>
        </w:tc>
        <w:tc>
          <w:tcPr>
            <w:tcW w:w="935" w:type="dxa"/>
            <w:vMerge/>
            <w:tcBorders>
              <w:left w:val="single" w:sz="4" w:space="0" w:color="auto"/>
              <w:right w:val="single" w:sz="4" w:space="0" w:color="auto"/>
            </w:tcBorders>
          </w:tcPr>
          <w:p w:rsidR="005C4571" w:rsidRPr="005A5E82" w:rsidRDefault="005C4571" w:rsidP="00A25EE8">
            <w:pPr>
              <w:jc w:val="center"/>
              <w:rPr>
                <w:rFonts w:ascii="宋体" w:hAnsi="宋体"/>
                <w:b/>
                <w:bCs/>
                <w:color w:val="000000"/>
                <w:szCs w:val="21"/>
              </w:rPr>
            </w:pPr>
          </w:p>
        </w:tc>
        <w:tc>
          <w:tcPr>
            <w:tcW w:w="1980" w:type="dxa"/>
            <w:vMerge/>
            <w:tcBorders>
              <w:left w:val="single" w:sz="4" w:space="0" w:color="auto"/>
              <w:right w:val="single" w:sz="4" w:space="0" w:color="auto"/>
            </w:tcBorders>
          </w:tcPr>
          <w:p w:rsidR="005C4571" w:rsidRPr="005A5E82" w:rsidRDefault="005C4571" w:rsidP="00A25EE8">
            <w:pPr>
              <w:spacing w:line="280" w:lineRule="exact"/>
              <w:rPr>
                <w:rFonts w:ascii="宋体" w:hAnsi="宋体"/>
                <w:color w:val="000000"/>
                <w:szCs w:val="21"/>
              </w:rPr>
            </w:pPr>
          </w:p>
        </w:tc>
        <w:tc>
          <w:tcPr>
            <w:tcW w:w="3879" w:type="dxa"/>
            <w:vMerge/>
            <w:tcBorders>
              <w:left w:val="single" w:sz="4" w:space="0" w:color="auto"/>
              <w:right w:val="single" w:sz="4" w:space="0" w:color="auto"/>
            </w:tcBorders>
          </w:tcPr>
          <w:p w:rsidR="005C4571" w:rsidRPr="005A5E82" w:rsidRDefault="005C4571" w:rsidP="00A25EE8">
            <w:pPr>
              <w:rPr>
                <w:rFonts w:ascii="宋体" w:hAnsi="宋体"/>
                <w:b/>
                <w:bCs/>
                <w:color w:val="000000"/>
                <w:szCs w:val="21"/>
              </w:rPr>
            </w:pPr>
          </w:p>
        </w:tc>
      </w:tr>
      <w:tr w:rsidR="005C4571" w:rsidRPr="005A5E82" w:rsidTr="00C2150A">
        <w:trPr>
          <w:cantSplit/>
          <w:trHeight w:val="601"/>
        </w:trPr>
        <w:tc>
          <w:tcPr>
            <w:tcW w:w="2953" w:type="dxa"/>
            <w:tcBorders>
              <w:top w:val="single" w:sz="4" w:space="0" w:color="auto"/>
              <w:left w:val="single" w:sz="4" w:space="0" w:color="auto"/>
              <w:right w:val="single" w:sz="4" w:space="0" w:color="auto"/>
            </w:tcBorders>
            <w:vAlign w:val="center"/>
          </w:tcPr>
          <w:p w:rsidR="005C4571" w:rsidRPr="005A5E82" w:rsidRDefault="005C4571" w:rsidP="00A25EE8">
            <w:pPr>
              <w:kinsoku w:val="0"/>
              <w:overflowPunct w:val="0"/>
              <w:autoSpaceDE w:val="0"/>
              <w:autoSpaceDN w:val="0"/>
              <w:rPr>
                <w:rFonts w:ascii="宋体" w:hAnsi="宋体"/>
                <w:color w:val="000000"/>
                <w:szCs w:val="21"/>
              </w:rPr>
            </w:pPr>
            <w:r w:rsidRPr="005A5E82">
              <w:rPr>
                <w:rFonts w:ascii="宋体" w:hAnsi="宋体" w:hint="eastAsia"/>
                <w:b/>
                <w:bCs/>
                <w:color w:val="000000"/>
                <w:szCs w:val="21"/>
              </w:rPr>
              <w:t xml:space="preserve">081406 桥梁与隧道工程  </w:t>
            </w:r>
          </w:p>
        </w:tc>
        <w:tc>
          <w:tcPr>
            <w:tcW w:w="935" w:type="dxa"/>
            <w:vMerge w:val="restart"/>
            <w:tcBorders>
              <w:left w:val="single" w:sz="4" w:space="0" w:color="auto"/>
              <w:right w:val="single" w:sz="4" w:space="0" w:color="auto"/>
            </w:tcBorders>
          </w:tcPr>
          <w:p w:rsidR="005C4571" w:rsidRPr="005A5E82" w:rsidRDefault="005C4571" w:rsidP="00A25EE8">
            <w:pPr>
              <w:jc w:val="center"/>
              <w:rPr>
                <w:rFonts w:ascii="宋体" w:hAnsi="宋体"/>
                <w:b/>
                <w:bCs/>
                <w:color w:val="000000"/>
                <w:szCs w:val="21"/>
              </w:rPr>
            </w:pPr>
            <w:r w:rsidRPr="005A5E82">
              <w:rPr>
                <w:rFonts w:ascii="宋体" w:hAnsi="宋体" w:hint="eastAsia"/>
                <w:b/>
                <w:bCs/>
                <w:color w:val="000000"/>
                <w:szCs w:val="21"/>
              </w:rPr>
              <w:t>4</w:t>
            </w:r>
          </w:p>
          <w:p w:rsidR="005C4571" w:rsidRPr="005A5E82" w:rsidRDefault="005C4571" w:rsidP="00A25EE8">
            <w:pPr>
              <w:jc w:val="center"/>
              <w:rPr>
                <w:rFonts w:ascii="宋体" w:hAnsi="宋体"/>
                <w:b/>
                <w:bCs/>
                <w:color w:val="000000"/>
                <w:szCs w:val="21"/>
              </w:rPr>
            </w:pPr>
            <w:r w:rsidRPr="005A5E82">
              <w:rPr>
                <w:rFonts w:ascii="宋体" w:hAnsi="宋体" w:hint="eastAsia"/>
                <w:color w:val="000000"/>
                <w:szCs w:val="21"/>
              </w:rPr>
              <w:t>(预计推免生1人）</w:t>
            </w:r>
          </w:p>
        </w:tc>
        <w:tc>
          <w:tcPr>
            <w:tcW w:w="1980" w:type="dxa"/>
            <w:vMerge w:val="restart"/>
            <w:tcBorders>
              <w:left w:val="single" w:sz="4" w:space="0" w:color="auto"/>
              <w:right w:val="single" w:sz="4" w:space="0" w:color="auto"/>
            </w:tcBorders>
          </w:tcPr>
          <w:p w:rsidR="005C4571" w:rsidRPr="005A5E82" w:rsidRDefault="005C4571" w:rsidP="00A25EE8">
            <w:pPr>
              <w:spacing w:line="280" w:lineRule="exact"/>
              <w:rPr>
                <w:rFonts w:ascii="宋体" w:hAnsi="宋体"/>
                <w:b/>
                <w:color w:val="000000"/>
                <w:szCs w:val="21"/>
              </w:rPr>
            </w:pPr>
          </w:p>
          <w:p w:rsidR="005C4571" w:rsidRPr="005A5E82" w:rsidRDefault="005C4571" w:rsidP="00A25EE8">
            <w:pPr>
              <w:spacing w:line="280" w:lineRule="exact"/>
              <w:rPr>
                <w:rFonts w:ascii="宋体" w:hAnsi="宋体"/>
                <w:color w:val="000000"/>
                <w:szCs w:val="21"/>
              </w:rPr>
            </w:pPr>
            <w:r w:rsidRPr="005A5E82">
              <w:rPr>
                <w:rFonts w:ascii="宋体" w:hAnsi="宋体" w:hint="eastAsia"/>
                <w:b/>
                <w:color w:val="000000"/>
                <w:szCs w:val="21"/>
              </w:rPr>
              <w:t>①</w:t>
            </w:r>
            <w:r w:rsidRPr="005A5E82">
              <w:rPr>
                <w:rFonts w:ascii="宋体" w:hAnsi="宋体" w:hint="eastAsia"/>
                <w:color w:val="000000"/>
                <w:szCs w:val="21"/>
              </w:rPr>
              <w:t>101思想政治理论</w:t>
            </w:r>
          </w:p>
          <w:p w:rsidR="005C4571" w:rsidRPr="005A5E82" w:rsidRDefault="005C4571" w:rsidP="00A25EE8">
            <w:pPr>
              <w:spacing w:line="280" w:lineRule="exact"/>
              <w:rPr>
                <w:rFonts w:ascii="宋体" w:hAnsi="宋体"/>
                <w:color w:val="000000"/>
                <w:szCs w:val="21"/>
              </w:rPr>
            </w:pPr>
            <w:r w:rsidRPr="005A5E82">
              <w:rPr>
                <w:rFonts w:ascii="宋体" w:hAnsi="宋体" w:hint="eastAsia"/>
                <w:b/>
                <w:color w:val="000000"/>
                <w:szCs w:val="21"/>
              </w:rPr>
              <w:t>②</w:t>
            </w:r>
            <w:r w:rsidRPr="005A5E82">
              <w:rPr>
                <w:rFonts w:ascii="宋体" w:hAnsi="宋体" w:hint="eastAsia"/>
                <w:color w:val="000000"/>
                <w:szCs w:val="21"/>
              </w:rPr>
              <w:t>201英语</w:t>
            </w:r>
            <w:r w:rsidRPr="005A5E82">
              <w:rPr>
                <w:rFonts w:ascii="宋体" w:hAnsi="宋体" w:cs="宋体" w:hint="eastAsia"/>
                <w:color w:val="000000"/>
                <w:szCs w:val="21"/>
              </w:rPr>
              <w:t>一</w:t>
            </w:r>
          </w:p>
          <w:p w:rsidR="005C4571" w:rsidRPr="005A5E82" w:rsidRDefault="005C4571" w:rsidP="00A25EE8">
            <w:pPr>
              <w:spacing w:line="280" w:lineRule="exact"/>
              <w:rPr>
                <w:rFonts w:ascii="宋体" w:hAnsi="宋体"/>
                <w:color w:val="000000"/>
                <w:szCs w:val="21"/>
              </w:rPr>
            </w:pPr>
            <w:r w:rsidRPr="005A5E82">
              <w:rPr>
                <w:rFonts w:ascii="宋体" w:hAnsi="宋体" w:hint="eastAsia"/>
                <w:b/>
                <w:color w:val="000000"/>
                <w:szCs w:val="21"/>
              </w:rPr>
              <w:t>③</w:t>
            </w:r>
            <w:r w:rsidRPr="005A5E82">
              <w:rPr>
                <w:rFonts w:ascii="宋体" w:hAnsi="宋体" w:hint="eastAsia"/>
                <w:color w:val="000000"/>
                <w:szCs w:val="21"/>
              </w:rPr>
              <w:t>301数学一</w:t>
            </w:r>
          </w:p>
          <w:p w:rsidR="005C4571" w:rsidRPr="005A5E82" w:rsidRDefault="005C4571" w:rsidP="00A25EE8">
            <w:pPr>
              <w:rPr>
                <w:rFonts w:ascii="宋体" w:hAnsi="宋体"/>
                <w:color w:val="000000"/>
                <w:szCs w:val="21"/>
              </w:rPr>
            </w:pPr>
            <w:r w:rsidRPr="005A5E82">
              <w:rPr>
                <w:rFonts w:ascii="宋体" w:hAnsi="宋体" w:hint="eastAsia"/>
                <w:b/>
                <w:color w:val="000000"/>
                <w:szCs w:val="21"/>
              </w:rPr>
              <w:t>④</w:t>
            </w:r>
            <w:r w:rsidRPr="005A5E82">
              <w:rPr>
                <w:rFonts w:ascii="宋体" w:hAnsi="宋体" w:hint="eastAsia"/>
                <w:color w:val="000000"/>
                <w:szCs w:val="21"/>
              </w:rPr>
              <w:t>885</w:t>
            </w:r>
            <w:r w:rsidRPr="005A5E82">
              <w:rPr>
                <w:rFonts w:ascii="宋体" w:hAnsi="宋体" w:cs="宋体" w:hint="eastAsia"/>
                <w:color w:val="000000"/>
                <w:szCs w:val="21"/>
              </w:rPr>
              <w:t>结构力学</w:t>
            </w:r>
          </w:p>
        </w:tc>
        <w:tc>
          <w:tcPr>
            <w:tcW w:w="3879" w:type="dxa"/>
            <w:vMerge w:val="restart"/>
            <w:tcBorders>
              <w:left w:val="single" w:sz="4" w:space="0" w:color="auto"/>
              <w:right w:val="single" w:sz="4" w:space="0" w:color="auto"/>
            </w:tcBorders>
          </w:tcPr>
          <w:p w:rsidR="005C4571" w:rsidRPr="005A5E82" w:rsidRDefault="005C4571" w:rsidP="005C4571">
            <w:pPr>
              <w:spacing w:beforeLines="30" w:before="93"/>
              <w:rPr>
                <w:rFonts w:ascii="宋体" w:hAnsi="宋体" w:cs="宋体"/>
                <w:color w:val="000000"/>
                <w:szCs w:val="21"/>
              </w:rPr>
            </w:pPr>
            <w:r w:rsidRPr="005A5E82">
              <w:rPr>
                <w:rFonts w:ascii="宋体" w:hAnsi="宋体" w:cs="宋体" w:hint="eastAsia"/>
                <w:color w:val="000000"/>
                <w:szCs w:val="21"/>
              </w:rPr>
              <w:t>复试科目：</w:t>
            </w:r>
          </w:p>
          <w:p w:rsidR="005C4571" w:rsidRPr="005A5E82" w:rsidRDefault="005C4571" w:rsidP="005C4571">
            <w:pPr>
              <w:spacing w:beforeLines="30" w:before="93" w:line="240" w:lineRule="exact"/>
              <w:rPr>
                <w:rFonts w:ascii="宋体" w:hAnsi="宋体"/>
                <w:color w:val="000000"/>
                <w:szCs w:val="21"/>
              </w:rPr>
            </w:pPr>
            <w:r w:rsidRPr="005A5E82">
              <w:rPr>
                <w:rFonts w:ascii="宋体" w:hAnsi="宋体" w:hint="eastAsia"/>
                <w:color w:val="000000"/>
                <w:szCs w:val="21"/>
              </w:rPr>
              <w:t xml:space="preserve">1009桥梁工程 </w:t>
            </w:r>
          </w:p>
          <w:p w:rsidR="005C4571" w:rsidRPr="005A5E82" w:rsidRDefault="005C4571" w:rsidP="00A25EE8">
            <w:pPr>
              <w:spacing w:line="240" w:lineRule="exact"/>
              <w:rPr>
                <w:rFonts w:ascii="宋体" w:hAnsi="宋体"/>
                <w:color w:val="000000"/>
                <w:szCs w:val="21"/>
              </w:rPr>
            </w:pPr>
          </w:p>
          <w:p w:rsidR="005C4571" w:rsidRPr="005A5E82" w:rsidRDefault="005C4571" w:rsidP="005C4571">
            <w:pPr>
              <w:spacing w:beforeLines="50" w:before="156"/>
              <w:rPr>
                <w:rFonts w:ascii="宋体" w:hAnsi="宋体" w:cs="宋体"/>
                <w:color w:val="000000"/>
                <w:kern w:val="0"/>
                <w:szCs w:val="21"/>
              </w:rPr>
            </w:pPr>
            <w:r w:rsidRPr="005A5E82">
              <w:rPr>
                <w:rFonts w:ascii="宋体" w:hAnsi="宋体" w:hint="eastAsia"/>
                <w:color w:val="000000"/>
                <w:szCs w:val="21"/>
              </w:rPr>
              <w:t>同等学力的考生复试时须达到下列要求：英语通过四级、</w:t>
            </w:r>
            <w:r w:rsidRPr="005A5E82">
              <w:rPr>
                <w:rFonts w:ascii="宋体" w:hAnsi="宋体" w:cs="宋体" w:hint="eastAsia"/>
                <w:color w:val="000000"/>
                <w:kern w:val="0"/>
                <w:szCs w:val="21"/>
              </w:rPr>
              <w:t>专科课程平均分数 75 分以上。</w:t>
            </w:r>
          </w:p>
          <w:p w:rsidR="005C4571" w:rsidRPr="005A5E82" w:rsidRDefault="005C4571" w:rsidP="00A25EE8">
            <w:pPr>
              <w:rPr>
                <w:rFonts w:ascii="宋体" w:hAnsi="宋体" w:cs="宋体"/>
                <w:color w:val="000000"/>
                <w:szCs w:val="21"/>
              </w:rPr>
            </w:pPr>
          </w:p>
          <w:p w:rsidR="005C4571" w:rsidRPr="005A5E82" w:rsidRDefault="005C4571" w:rsidP="00A25EE8">
            <w:pPr>
              <w:rPr>
                <w:rFonts w:ascii="宋体" w:hAnsi="宋体"/>
                <w:color w:val="000000"/>
                <w:szCs w:val="21"/>
              </w:rPr>
            </w:pPr>
            <w:r w:rsidRPr="005A5E82">
              <w:rPr>
                <w:rFonts w:ascii="宋体" w:hAnsi="宋体" w:cs="宋体" w:hint="eastAsia"/>
                <w:color w:val="000000"/>
                <w:szCs w:val="21"/>
              </w:rPr>
              <w:t>同等学力、跨专业考生复试另加试两门科目：</w:t>
            </w:r>
          </w:p>
          <w:p w:rsidR="005C4571" w:rsidRPr="005A5E82" w:rsidRDefault="005C4571" w:rsidP="005C4571">
            <w:pPr>
              <w:spacing w:beforeLines="20" w:before="62"/>
              <w:rPr>
                <w:rFonts w:ascii="宋体" w:hAnsi="宋体"/>
                <w:color w:val="000000"/>
                <w:szCs w:val="21"/>
              </w:rPr>
            </w:pPr>
            <w:r w:rsidRPr="005A5E82">
              <w:rPr>
                <w:rFonts w:ascii="宋体" w:hAnsi="宋体" w:hint="eastAsia"/>
                <w:color w:val="000000"/>
                <w:szCs w:val="21"/>
              </w:rPr>
              <w:t>①1006钢筋砼结构</w:t>
            </w:r>
          </w:p>
          <w:p w:rsidR="005C4571" w:rsidRPr="005A5E82" w:rsidRDefault="005C4571" w:rsidP="00A25EE8">
            <w:pPr>
              <w:spacing w:line="260" w:lineRule="exact"/>
              <w:rPr>
                <w:rFonts w:ascii="宋体" w:hAnsi="宋体"/>
                <w:color w:val="000000"/>
                <w:szCs w:val="21"/>
              </w:rPr>
            </w:pPr>
            <w:r w:rsidRPr="005A5E82">
              <w:rPr>
                <w:rFonts w:ascii="宋体" w:hAnsi="宋体" w:hint="eastAsia"/>
                <w:color w:val="000000"/>
                <w:szCs w:val="21"/>
              </w:rPr>
              <w:t>②1007材料力学</w:t>
            </w:r>
          </w:p>
        </w:tc>
      </w:tr>
      <w:tr w:rsidR="005C4571" w:rsidRPr="005A5E82" w:rsidTr="00C2150A">
        <w:trPr>
          <w:cantSplit/>
          <w:trHeight w:val="1700"/>
        </w:trPr>
        <w:tc>
          <w:tcPr>
            <w:tcW w:w="2953" w:type="dxa"/>
            <w:tcBorders>
              <w:top w:val="single" w:sz="4" w:space="0" w:color="auto"/>
              <w:left w:val="single" w:sz="4" w:space="0" w:color="auto"/>
              <w:right w:val="single" w:sz="4" w:space="0" w:color="auto"/>
            </w:tcBorders>
          </w:tcPr>
          <w:p w:rsidR="005C4571" w:rsidRPr="005A5E82" w:rsidRDefault="005C4571" w:rsidP="00A25EE8">
            <w:pPr>
              <w:kinsoku w:val="0"/>
              <w:overflowPunct w:val="0"/>
              <w:autoSpaceDE w:val="0"/>
              <w:autoSpaceDN w:val="0"/>
              <w:rPr>
                <w:rFonts w:ascii="宋体" w:hAnsi="宋体"/>
                <w:b/>
                <w:bCs/>
                <w:color w:val="000000"/>
                <w:szCs w:val="21"/>
              </w:rPr>
            </w:pPr>
            <w:r w:rsidRPr="005A5E82">
              <w:rPr>
                <w:rFonts w:ascii="宋体" w:hAnsi="宋体" w:hint="eastAsia"/>
                <w:color w:val="000000"/>
                <w:szCs w:val="21"/>
              </w:rPr>
              <w:t>01 道路桥梁工程设计理论与施工方法</w:t>
            </w:r>
          </w:p>
        </w:tc>
        <w:tc>
          <w:tcPr>
            <w:tcW w:w="935" w:type="dxa"/>
            <w:vMerge/>
            <w:tcBorders>
              <w:left w:val="single" w:sz="4" w:space="0" w:color="auto"/>
              <w:right w:val="single" w:sz="4" w:space="0" w:color="auto"/>
            </w:tcBorders>
          </w:tcPr>
          <w:p w:rsidR="005C4571" w:rsidRPr="005A5E82" w:rsidRDefault="005C4571" w:rsidP="00A25EE8">
            <w:pPr>
              <w:jc w:val="center"/>
              <w:rPr>
                <w:rFonts w:ascii="宋体" w:hAnsi="宋体"/>
                <w:b/>
                <w:bCs/>
                <w:color w:val="000000"/>
                <w:szCs w:val="21"/>
              </w:rPr>
            </w:pPr>
          </w:p>
        </w:tc>
        <w:tc>
          <w:tcPr>
            <w:tcW w:w="1980" w:type="dxa"/>
            <w:vMerge/>
            <w:tcBorders>
              <w:left w:val="single" w:sz="4" w:space="0" w:color="auto"/>
              <w:right w:val="single" w:sz="4" w:space="0" w:color="auto"/>
            </w:tcBorders>
          </w:tcPr>
          <w:p w:rsidR="005C4571" w:rsidRPr="005A5E82" w:rsidRDefault="005C4571" w:rsidP="00A25EE8">
            <w:pPr>
              <w:rPr>
                <w:rFonts w:ascii="宋体" w:hAnsi="宋体"/>
                <w:color w:val="000000"/>
                <w:szCs w:val="21"/>
              </w:rPr>
            </w:pPr>
          </w:p>
        </w:tc>
        <w:tc>
          <w:tcPr>
            <w:tcW w:w="3879" w:type="dxa"/>
            <w:vMerge/>
            <w:tcBorders>
              <w:left w:val="single" w:sz="4" w:space="0" w:color="auto"/>
              <w:right w:val="single" w:sz="4" w:space="0" w:color="auto"/>
            </w:tcBorders>
          </w:tcPr>
          <w:p w:rsidR="005C4571" w:rsidRPr="005A5E82" w:rsidRDefault="005C4571" w:rsidP="00A25EE8">
            <w:pPr>
              <w:spacing w:line="260" w:lineRule="exact"/>
              <w:rPr>
                <w:rFonts w:ascii="宋体" w:hAnsi="宋体" w:cs="宋体"/>
                <w:color w:val="000000"/>
                <w:szCs w:val="21"/>
              </w:rPr>
            </w:pPr>
          </w:p>
        </w:tc>
      </w:tr>
      <w:tr w:rsidR="005C4571" w:rsidRPr="005A5E82" w:rsidTr="00C2150A">
        <w:trPr>
          <w:cantSplit/>
          <w:trHeight w:val="1322"/>
        </w:trPr>
        <w:tc>
          <w:tcPr>
            <w:tcW w:w="2953" w:type="dxa"/>
            <w:tcBorders>
              <w:top w:val="single" w:sz="4" w:space="0" w:color="auto"/>
              <w:left w:val="single" w:sz="4" w:space="0" w:color="auto"/>
              <w:bottom w:val="single" w:sz="4" w:space="0" w:color="auto"/>
              <w:right w:val="single" w:sz="4" w:space="0" w:color="auto"/>
            </w:tcBorders>
          </w:tcPr>
          <w:p w:rsidR="005C4571" w:rsidRPr="005A5E82" w:rsidRDefault="005C4571" w:rsidP="00A25EE8">
            <w:pPr>
              <w:kinsoku w:val="0"/>
              <w:overflowPunct w:val="0"/>
              <w:autoSpaceDE w:val="0"/>
              <w:autoSpaceDN w:val="0"/>
              <w:ind w:left="2"/>
              <w:rPr>
                <w:rFonts w:ascii="宋体" w:hAnsi="宋体"/>
                <w:color w:val="000000"/>
                <w:szCs w:val="21"/>
              </w:rPr>
            </w:pPr>
            <w:r w:rsidRPr="005A5E82">
              <w:rPr>
                <w:rFonts w:ascii="宋体" w:hAnsi="宋体" w:hint="eastAsia"/>
                <w:color w:val="000000"/>
                <w:szCs w:val="21"/>
              </w:rPr>
              <w:t>02 桥梁结构抗风与抗震评估理论</w:t>
            </w:r>
          </w:p>
        </w:tc>
        <w:tc>
          <w:tcPr>
            <w:tcW w:w="935" w:type="dxa"/>
            <w:vMerge/>
            <w:tcBorders>
              <w:left w:val="single" w:sz="4" w:space="0" w:color="auto"/>
              <w:right w:val="single" w:sz="4" w:space="0" w:color="auto"/>
            </w:tcBorders>
          </w:tcPr>
          <w:p w:rsidR="005C4571" w:rsidRPr="005A5E82" w:rsidRDefault="005C4571" w:rsidP="00A25EE8">
            <w:pPr>
              <w:jc w:val="center"/>
              <w:rPr>
                <w:rFonts w:ascii="宋体" w:hAnsi="宋体"/>
                <w:color w:val="000000"/>
                <w:szCs w:val="21"/>
              </w:rPr>
            </w:pPr>
          </w:p>
        </w:tc>
        <w:tc>
          <w:tcPr>
            <w:tcW w:w="1980" w:type="dxa"/>
            <w:vMerge/>
            <w:tcBorders>
              <w:left w:val="single" w:sz="4" w:space="0" w:color="auto"/>
              <w:right w:val="single" w:sz="4" w:space="0" w:color="auto"/>
            </w:tcBorders>
          </w:tcPr>
          <w:p w:rsidR="005C4571" w:rsidRPr="005A5E82" w:rsidRDefault="005C4571" w:rsidP="00A25EE8">
            <w:pPr>
              <w:rPr>
                <w:rFonts w:ascii="宋体" w:hAnsi="宋体"/>
                <w:color w:val="000000"/>
                <w:szCs w:val="21"/>
              </w:rPr>
            </w:pPr>
          </w:p>
        </w:tc>
        <w:tc>
          <w:tcPr>
            <w:tcW w:w="3879" w:type="dxa"/>
            <w:vMerge/>
            <w:tcBorders>
              <w:left w:val="single" w:sz="4" w:space="0" w:color="auto"/>
              <w:right w:val="single" w:sz="4" w:space="0" w:color="auto"/>
            </w:tcBorders>
          </w:tcPr>
          <w:p w:rsidR="005C4571" w:rsidRPr="005A5E82" w:rsidRDefault="005C4571" w:rsidP="00A25EE8">
            <w:pPr>
              <w:rPr>
                <w:rFonts w:ascii="宋体" w:hAnsi="宋体"/>
                <w:color w:val="000000"/>
                <w:szCs w:val="21"/>
              </w:rPr>
            </w:pPr>
          </w:p>
        </w:tc>
      </w:tr>
      <w:tr w:rsidR="005C4571" w:rsidRPr="005A5E82" w:rsidTr="00C2150A">
        <w:trPr>
          <w:cantSplit/>
          <w:trHeight w:val="487"/>
        </w:trPr>
        <w:tc>
          <w:tcPr>
            <w:tcW w:w="2953" w:type="dxa"/>
            <w:tcBorders>
              <w:top w:val="single" w:sz="4" w:space="0" w:color="auto"/>
              <w:left w:val="single" w:sz="4" w:space="0" w:color="auto"/>
              <w:bottom w:val="single" w:sz="4" w:space="0" w:color="auto"/>
              <w:right w:val="single" w:sz="4" w:space="0" w:color="auto"/>
            </w:tcBorders>
            <w:vAlign w:val="center"/>
          </w:tcPr>
          <w:p w:rsidR="005C4571" w:rsidRPr="005A5E82" w:rsidRDefault="005C4571" w:rsidP="00A25EE8">
            <w:pPr>
              <w:kinsoku w:val="0"/>
              <w:overflowPunct w:val="0"/>
              <w:autoSpaceDE w:val="0"/>
              <w:autoSpaceDN w:val="0"/>
              <w:rPr>
                <w:rFonts w:ascii="宋体" w:hAnsi="宋体"/>
                <w:b/>
                <w:color w:val="000000"/>
                <w:szCs w:val="21"/>
              </w:rPr>
            </w:pPr>
            <w:r w:rsidRPr="005A5E82">
              <w:rPr>
                <w:rFonts w:ascii="宋体" w:hAnsi="宋体"/>
                <w:b/>
                <w:color w:val="000000"/>
                <w:szCs w:val="21"/>
              </w:rPr>
              <w:t>0814</w:t>
            </w:r>
            <w:r w:rsidRPr="005A5E82">
              <w:rPr>
                <w:rFonts w:ascii="宋体" w:hAnsi="宋体" w:hint="eastAsia"/>
                <w:b/>
                <w:color w:val="000000"/>
                <w:szCs w:val="21"/>
              </w:rPr>
              <w:t xml:space="preserve">Z2 </w:t>
            </w:r>
            <w:r w:rsidRPr="005A5E82">
              <w:rPr>
                <w:rFonts w:ascii="宋体" w:hAnsi="宋体" w:hint="eastAsia"/>
                <w:b/>
                <w:color w:val="000000"/>
                <w:spacing w:val="-8"/>
                <w:szCs w:val="21"/>
              </w:rPr>
              <w:t>建筑与城市环境技术</w:t>
            </w:r>
          </w:p>
        </w:tc>
        <w:tc>
          <w:tcPr>
            <w:tcW w:w="935" w:type="dxa"/>
            <w:vMerge w:val="restart"/>
            <w:tcBorders>
              <w:left w:val="single" w:sz="4" w:space="0" w:color="auto"/>
              <w:right w:val="single" w:sz="4" w:space="0" w:color="auto"/>
            </w:tcBorders>
          </w:tcPr>
          <w:p w:rsidR="005C4571" w:rsidRPr="005A5E82" w:rsidRDefault="005C4571" w:rsidP="00A25EE8">
            <w:pPr>
              <w:jc w:val="center"/>
              <w:rPr>
                <w:rFonts w:ascii="宋体" w:hAnsi="宋体"/>
                <w:b/>
                <w:bCs/>
                <w:color w:val="000000"/>
                <w:szCs w:val="21"/>
              </w:rPr>
            </w:pPr>
            <w:r>
              <w:rPr>
                <w:rFonts w:ascii="宋体" w:hAnsi="宋体" w:hint="eastAsia"/>
                <w:b/>
                <w:bCs/>
                <w:color w:val="000000"/>
                <w:szCs w:val="21"/>
              </w:rPr>
              <w:t>5</w:t>
            </w:r>
          </w:p>
          <w:p w:rsidR="005C4571" w:rsidRPr="005A5E82" w:rsidRDefault="005C4571" w:rsidP="00A25EE8">
            <w:pPr>
              <w:jc w:val="center"/>
              <w:rPr>
                <w:rFonts w:ascii="宋体" w:hAnsi="宋体"/>
                <w:color w:val="000000"/>
                <w:szCs w:val="21"/>
              </w:rPr>
            </w:pPr>
            <w:r w:rsidRPr="005A5E82">
              <w:rPr>
                <w:rFonts w:ascii="宋体" w:hAnsi="宋体" w:hint="eastAsia"/>
                <w:color w:val="000000"/>
                <w:szCs w:val="21"/>
              </w:rPr>
              <w:t>(预计推免生1人）</w:t>
            </w:r>
          </w:p>
          <w:p w:rsidR="005C4571" w:rsidRPr="005A5E82" w:rsidRDefault="005C4571" w:rsidP="00A25EE8">
            <w:pPr>
              <w:jc w:val="center"/>
              <w:rPr>
                <w:rFonts w:ascii="宋体" w:hAnsi="宋体"/>
                <w:color w:val="000000"/>
                <w:szCs w:val="21"/>
              </w:rPr>
            </w:pPr>
          </w:p>
          <w:p w:rsidR="005C4571" w:rsidRPr="005A5E82" w:rsidRDefault="005C4571" w:rsidP="00A25EE8">
            <w:pPr>
              <w:jc w:val="center"/>
              <w:rPr>
                <w:rFonts w:ascii="宋体" w:hAnsi="宋体"/>
                <w:color w:val="000000"/>
                <w:szCs w:val="21"/>
              </w:rPr>
            </w:pPr>
          </w:p>
        </w:tc>
        <w:tc>
          <w:tcPr>
            <w:tcW w:w="1980" w:type="dxa"/>
            <w:vMerge w:val="restart"/>
            <w:tcBorders>
              <w:left w:val="single" w:sz="4" w:space="0" w:color="auto"/>
              <w:right w:val="single" w:sz="4" w:space="0" w:color="auto"/>
            </w:tcBorders>
          </w:tcPr>
          <w:p w:rsidR="005C4571" w:rsidRPr="005A5E82" w:rsidRDefault="005C4571" w:rsidP="00A25EE8">
            <w:pPr>
              <w:spacing w:line="280" w:lineRule="exact"/>
              <w:rPr>
                <w:rFonts w:ascii="宋体" w:hAnsi="宋体"/>
                <w:color w:val="000000"/>
                <w:szCs w:val="21"/>
              </w:rPr>
            </w:pPr>
          </w:p>
          <w:p w:rsidR="005C4571" w:rsidRPr="005A5E82" w:rsidRDefault="005C4571" w:rsidP="00A25EE8">
            <w:pPr>
              <w:spacing w:line="280" w:lineRule="exact"/>
              <w:rPr>
                <w:rFonts w:ascii="宋体" w:hAnsi="宋体"/>
                <w:color w:val="000000"/>
                <w:szCs w:val="21"/>
              </w:rPr>
            </w:pPr>
            <w:r w:rsidRPr="005A5E82">
              <w:rPr>
                <w:rFonts w:ascii="宋体" w:hAnsi="宋体" w:hint="eastAsia"/>
                <w:b/>
                <w:color w:val="000000"/>
                <w:szCs w:val="21"/>
              </w:rPr>
              <w:t>①</w:t>
            </w:r>
            <w:r w:rsidRPr="005A5E82">
              <w:rPr>
                <w:rFonts w:ascii="宋体" w:hAnsi="宋体" w:hint="eastAsia"/>
                <w:color w:val="000000"/>
                <w:szCs w:val="21"/>
              </w:rPr>
              <w:t>101思想政治理论</w:t>
            </w:r>
          </w:p>
          <w:p w:rsidR="005C4571" w:rsidRPr="005A5E82" w:rsidRDefault="005C4571" w:rsidP="00A25EE8">
            <w:pPr>
              <w:spacing w:line="280" w:lineRule="exact"/>
              <w:rPr>
                <w:rFonts w:ascii="宋体" w:hAnsi="宋体"/>
                <w:color w:val="000000"/>
                <w:szCs w:val="21"/>
              </w:rPr>
            </w:pPr>
            <w:r w:rsidRPr="005A5E82">
              <w:rPr>
                <w:rFonts w:ascii="宋体" w:hAnsi="宋体" w:hint="eastAsia"/>
                <w:b/>
                <w:color w:val="000000"/>
                <w:szCs w:val="21"/>
              </w:rPr>
              <w:t>②</w:t>
            </w:r>
            <w:r w:rsidRPr="005A5E82">
              <w:rPr>
                <w:rFonts w:ascii="宋体" w:hAnsi="宋体" w:hint="eastAsia"/>
                <w:color w:val="000000"/>
                <w:szCs w:val="21"/>
              </w:rPr>
              <w:t>201英语一</w:t>
            </w:r>
          </w:p>
          <w:p w:rsidR="005C4571" w:rsidRPr="005A5E82" w:rsidRDefault="005C4571" w:rsidP="005C4571">
            <w:pPr>
              <w:pStyle w:val="a6"/>
              <w:spacing w:beforeLines="20" w:before="62" w:afterLines="20" w:after="62" w:line="280" w:lineRule="exact"/>
              <w:ind w:firstLineChars="0" w:firstLine="0"/>
              <w:rPr>
                <w:rFonts w:ascii="宋体" w:hAnsi="宋体"/>
                <w:color w:val="000000"/>
                <w:szCs w:val="21"/>
              </w:rPr>
            </w:pPr>
            <w:r w:rsidRPr="005A5E82">
              <w:rPr>
                <w:rFonts w:ascii="宋体" w:hAnsi="宋体"/>
                <w:b/>
                <w:color w:val="000000"/>
                <w:szCs w:val="21"/>
              </w:rPr>
              <w:t>③</w:t>
            </w:r>
            <w:r w:rsidRPr="005A5E82">
              <w:rPr>
                <w:rFonts w:ascii="宋体" w:hAnsi="宋体" w:hint="eastAsia"/>
                <w:color w:val="000000"/>
                <w:szCs w:val="21"/>
              </w:rPr>
              <w:t xml:space="preserve">301数学一 </w:t>
            </w:r>
          </w:p>
          <w:p w:rsidR="005C4571" w:rsidRPr="005A5E82" w:rsidRDefault="005C4571" w:rsidP="00A25EE8">
            <w:pPr>
              <w:pStyle w:val="a6"/>
              <w:spacing w:line="280" w:lineRule="exact"/>
              <w:ind w:firstLineChars="0" w:firstLine="0"/>
              <w:rPr>
                <w:rFonts w:ascii="宋体" w:hAnsi="宋体" w:cs="宋体"/>
                <w:color w:val="000000"/>
                <w:szCs w:val="21"/>
              </w:rPr>
            </w:pPr>
            <w:r w:rsidRPr="005A5E82">
              <w:rPr>
                <w:rFonts w:ascii="宋体" w:hAnsi="宋体" w:hint="eastAsia"/>
                <w:b/>
                <w:color w:val="000000"/>
                <w:szCs w:val="21"/>
              </w:rPr>
              <w:t>④</w:t>
            </w:r>
            <w:r w:rsidRPr="005A5E82">
              <w:rPr>
                <w:rFonts w:ascii="宋体" w:hAnsi="宋体" w:cs="宋体"/>
                <w:color w:val="000000"/>
                <w:szCs w:val="21"/>
              </w:rPr>
              <w:t>824</w:t>
            </w:r>
            <w:r w:rsidRPr="005A5E82">
              <w:rPr>
                <w:rFonts w:ascii="宋体" w:hAnsi="宋体" w:cs="宋体" w:hint="eastAsia"/>
                <w:color w:val="000000"/>
                <w:szCs w:val="21"/>
              </w:rPr>
              <w:t xml:space="preserve">建筑物理 或 </w:t>
            </w:r>
            <w:r w:rsidRPr="005A5E82">
              <w:rPr>
                <w:rFonts w:ascii="宋体" w:hAnsi="宋体" w:cs="宋体"/>
                <w:color w:val="000000"/>
                <w:szCs w:val="21"/>
              </w:rPr>
              <w:t>8</w:t>
            </w:r>
            <w:r w:rsidRPr="005A5E82">
              <w:rPr>
                <w:rFonts w:ascii="宋体" w:hAnsi="宋体" w:cs="宋体" w:hint="eastAsia"/>
                <w:color w:val="000000"/>
                <w:szCs w:val="21"/>
              </w:rPr>
              <w:t>26城市规划原理 或 827建筑学综合知识</w:t>
            </w:r>
          </w:p>
        </w:tc>
        <w:tc>
          <w:tcPr>
            <w:tcW w:w="3879" w:type="dxa"/>
            <w:vMerge w:val="restart"/>
            <w:tcBorders>
              <w:left w:val="single" w:sz="4" w:space="0" w:color="auto"/>
              <w:right w:val="single" w:sz="4" w:space="0" w:color="auto"/>
            </w:tcBorders>
          </w:tcPr>
          <w:p w:rsidR="005C4571" w:rsidRPr="005A5E82" w:rsidRDefault="005C4571" w:rsidP="005C4571">
            <w:pPr>
              <w:spacing w:beforeLines="20" w:before="62"/>
              <w:rPr>
                <w:rFonts w:ascii="宋体" w:hAnsi="宋体" w:cs="宋体"/>
                <w:color w:val="000000"/>
                <w:szCs w:val="21"/>
              </w:rPr>
            </w:pPr>
            <w:r w:rsidRPr="005A5E82">
              <w:rPr>
                <w:rFonts w:ascii="宋体" w:hAnsi="宋体" w:cs="宋体" w:hint="eastAsia"/>
                <w:color w:val="000000"/>
                <w:szCs w:val="21"/>
              </w:rPr>
              <w:t>复试科目：</w:t>
            </w:r>
          </w:p>
          <w:p w:rsidR="005C4571" w:rsidRPr="005A5E82" w:rsidRDefault="005C4571" w:rsidP="005C4571">
            <w:pPr>
              <w:spacing w:beforeLines="10" w:before="31" w:line="280" w:lineRule="exact"/>
              <w:rPr>
                <w:rFonts w:ascii="宋体" w:hAnsi="宋体"/>
                <w:color w:val="000000"/>
                <w:szCs w:val="21"/>
              </w:rPr>
            </w:pPr>
            <w:r w:rsidRPr="005A5E82">
              <w:rPr>
                <w:rFonts w:ascii="宋体" w:hAnsi="宋体" w:hint="eastAsia"/>
                <w:color w:val="000000"/>
                <w:szCs w:val="21"/>
              </w:rPr>
              <w:t>（1）</w:t>
            </w:r>
            <w:r w:rsidRPr="005A5E82">
              <w:rPr>
                <w:rFonts w:ascii="宋体" w:hAnsi="宋体" w:hint="eastAsia"/>
                <w:color w:val="000000"/>
                <w:spacing w:val="-8"/>
                <w:szCs w:val="21"/>
              </w:rPr>
              <w:t>建筑设计、建筑历史</w:t>
            </w:r>
            <w:r w:rsidRPr="005A5E82">
              <w:rPr>
                <w:rFonts w:ascii="宋体" w:hAnsi="宋体" w:hint="eastAsia"/>
                <w:color w:val="000000"/>
                <w:szCs w:val="21"/>
              </w:rPr>
              <w:t>方向</w:t>
            </w:r>
          </w:p>
          <w:p w:rsidR="005C4571" w:rsidRPr="005A5E82" w:rsidRDefault="005C4571" w:rsidP="00A25EE8">
            <w:pPr>
              <w:rPr>
                <w:rFonts w:ascii="宋体" w:hAnsi="宋体"/>
                <w:color w:val="000000"/>
                <w:szCs w:val="21"/>
              </w:rPr>
            </w:pPr>
            <w:r w:rsidRPr="005A5E82">
              <w:rPr>
                <w:rFonts w:ascii="宋体" w:hAnsi="宋体" w:hint="eastAsia"/>
                <w:color w:val="000000"/>
                <w:szCs w:val="21"/>
              </w:rPr>
              <w:t>1023 建筑方案设计(4小时) ；</w:t>
            </w:r>
          </w:p>
          <w:p w:rsidR="005C4571" w:rsidRPr="005A5E82" w:rsidRDefault="005C4571" w:rsidP="005C4571">
            <w:pPr>
              <w:spacing w:beforeLines="50" w:before="156" w:line="280" w:lineRule="exact"/>
              <w:rPr>
                <w:rFonts w:ascii="宋体" w:hAnsi="宋体"/>
                <w:color w:val="000000"/>
                <w:szCs w:val="21"/>
              </w:rPr>
            </w:pPr>
            <w:r w:rsidRPr="005A5E82">
              <w:rPr>
                <w:rFonts w:ascii="宋体" w:hAnsi="宋体" w:hint="eastAsia"/>
                <w:color w:val="000000"/>
                <w:szCs w:val="21"/>
              </w:rPr>
              <w:t>（2）</w:t>
            </w:r>
            <w:r w:rsidRPr="005A5E82">
              <w:rPr>
                <w:rFonts w:ascii="宋体" w:hAnsi="宋体" w:hint="eastAsia"/>
                <w:color w:val="000000"/>
                <w:spacing w:val="-8"/>
                <w:szCs w:val="21"/>
              </w:rPr>
              <w:t>建筑</w:t>
            </w:r>
            <w:r w:rsidRPr="005A5E82">
              <w:rPr>
                <w:rFonts w:ascii="宋体" w:hAnsi="宋体" w:hint="eastAsia"/>
                <w:color w:val="000000"/>
                <w:szCs w:val="21"/>
              </w:rPr>
              <w:t>技术方向</w:t>
            </w:r>
          </w:p>
          <w:p w:rsidR="005C4571" w:rsidRPr="005A5E82" w:rsidRDefault="005C4571" w:rsidP="00A25EE8">
            <w:pPr>
              <w:rPr>
                <w:rFonts w:ascii="宋体" w:hAnsi="宋体"/>
                <w:color w:val="000000"/>
                <w:szCs w:val="21"/>
              </w:rPr>
            </w:pPr>
            <w:r w:rsidRPr="005A5E82">
              <w:rPr>
                <w:rFonts w:ascii="宋体" w:hAnsi="宋体" w:hint="eastAsia"/>
                <w:color w:val="000000"/>
                <w:szCs w:val="21"/>
              </w:rPr>
              <w:t>1024建筑技术物理学</w:t>
            </w:r>
          </w:p>
          <w:p w:rsidR="005C4571" w:rsidRPr="005A5E82" w:rsidRDefault="005C4571" w:rsidP="005C4571">
            <w:pPr>
              <w:spacing w:beforeLines="30" w:before="93" w:line="280" w:lineRule="exact"/>
              <w:rPr>
                <w:rFonts w:ascii="宋体" w:hAnsi="宋体"/>
                <w:color w:val="000000"/>
                <w:szCs w:val="21"/>
              </w:rPr>
            </w:pPr>
            <w:r w:rsidRPr="005A5E82">
              <w:rPr>
                <w:rFonts w:ascii="宋体" w:hAnsi="宋体" w:hint="eastAsia"/>
                <w:color w:val="000000"/>
                <w:szCs w:val="21"/>
              </w:rPr>
              <w:t>02方向:</w:t>
            </w:r>
          </w:p>
          <w:p w:rsidR="005C4571" w:rsidRPr="005A5E82" w:rsidRDefault="005C4571" w:rsidP="005C4571">
            <w:pPr>
              <w:spacing w:beforeLines="30" w:before="93" w:line="280" w:lineRule="exact"/>
              <w:rPr>
                <w:rFonts w:ascii="宋体" w:hAnsi="宋体"/>
                <w:color w:val="000000"/>
                <w:spacing w:val="-10"/>
                <w:szCs w:val="21"/>
              </w:rPr>
            </w:pPr>
            <w:r w:rsidRPr="005A5E82">
              <w:rPr>
                <w:rFonts w:ascii="宋体" w:hAnsi="宋体" w:hint="eastAsia"/>
                <w:color w:val="000000"/>
                <w:szCs w:val="21"/>
              </w:rPr>
              <w:t>1020城市规划快题设计(4小时做图)</w:t>
            </w:r>
          </w:p>
          <w:p w:rsidR="005C4571" w:rsidRPr="005A5E82" w:rsidRDefault="005C4571" w:rsidP="00A25EE8">
            <w:pPr>
              <w:spacing w:line="200" w:lineRule="exact"/>
              <w:rPr>
                <w:rFonts w:ascii="宋体" w:hAnsi="宋体"/>
                <w:color w:val="000000"/>
                <w:szCs w:val="21"/>
              </w:rPr>
            </w:pPr>
          </w:p>
          <w:p w:rsidR="005C4571" w:rsidRPr="005A5E82" w:rsidRDefault="005C4571" w:rsidP="00A25EE8">
            <w:pPr>
              <w:rPr>
                <w:rFonts w:ascii="宋体" w:hAnsi="宋体"/>
                <w:color w:val="000000"/>
                <w:szCs w:val="21"/>
              </w:rPr>
            </w:pPr>
            <w:r w:rsidRPr="005A5E82">
              <w:rPr>
                <w:rFonts w:ascii="宋体" w:hAnsi="宋体" w:hint="eastAsia"/>
                <w:color w:val="000000"/>
                <w:szCs w:val="21"/>
              </w:rPr>
              <w:t>建筑设计、建筑历史方向原则上只招收初试时报考该方向的考生。</w:t>
            </w:r>
          </w:p>
          <w:p w:rsidR="005C4571" w:rsidRPr="005A5E82" w:rsidRDefault="005C4571" w:rsidP="00A25EE8">
            <w:pPr>
              <w:spacing w:line="200" w:lineRule="exact"/>
              <w:rPr>
                <w:rFonts w:ascii="宋体" w:hAnsi="宋体"/>
                <w:color w:val="000000"/>
                <w:szCs w:val="21"/>
              </w:rPr>
            </w:pPr>
          </w:p>
          <w:p w:rsidR="005C4571" w:rsidRPr="005A5E82" w:rsidRDefault="005C4571" w:rsidP="00A25EE8">
            <w:pPr>
              <w:spacing w:line="240" w:lineRule="exact"/>
              <w:rPr>
                <w:rFonts w:ascii="宋体" w:hAnsi="宋体"/>
                <w:color w:val="000000"/>
                <w:szCs w:val="21"/>
              </w:rPr>
            </w:pPr>
            <w:r>
              <w:rPr>
                <w:rFonts w:ascii="宋体" w:hAnsi="宋体" w:hint="eastAsia"/>
                <w:color w:val="000000"/>
                <w:szCs w:val="21"/>
              </w:rPr>
              <w:t>（</w:t>
            </w:r>
            <w:r w:rsidRPr="005A5E82">
              <w:rPr>
                <w:rFonts w:ascii="宋体" w:hAnsi="宋体" w:hint="eastAsia"/>
                <w:color w:val="000000"/>
                <w:szCs w:val="21"/>
              </w:rPr>
              <w:t>初试未考数学者复试须加试数学。</w:t>
            </w:r>
            <w:r>
              <w:rPr>
                <w:rFonts w:ascii="宋体" w:hAnsi="宋体" w:hint="eastAsia"/>
                <w:color w:val="000000"/>
                <w:szCs w:val="21"/>
              </w:rPr>
              <w:t>）</w:t>
            </w:r>
          </w:p>
          <w:p w:rsidR="005C4571" w:rsidRPr="005A5E82" w:rsidRDefault="005C4571" w:rsidP="00A25EE8">
            <w:pPr>
              <w:spacing w:line="200" w:lineRule="exact"/>
              <w:rPr>
                <w:rFonts w:ascii="宋体" w:hAnsi="宋体"/>
                <w:color w:val="000000"/>
                <w:szCs w:val="21"/>
              </w:rPr>
            </w:pPr>
          </w:p>
          <w:p w:rsidR="005C4571" w:rsidRPr="005A5E82" w:rsidRDefault="005C4571" w:rsidP="00A25EE8">
            <w:pPr>
              <w:spacing w:line="240" w:lineRule="exact"/>
              <w:rPr>
                <w:rFonts w:ascii="宋体" w:hAnsi="宋体" w:cs="宋体"/>
                <w:color w:val="000000"/>
                <w:kern w:val="0"/>
                <w:szCs w:val="21"/>
              </w:rPr>
            </w:pPr>
            <w:r w:rsidRPr="005A5E82">
              <w:rPr>
                <w:rFonts w:ascii="宋体" w:hAnsi="宋体" w:hint="eastAsia"/>
                <w:color w:val="000000"/>
                <w:szCs w:val="21"/>
              </w:rPr>
              <w:t>同等学力的考生复试时须达到下列要求：英语通过四级、</w:t>
            </w:r>
            <w:r w:rsidRPr="005A5E82">
              <w:rPr>
                <w:rFonts w:ascii="宋体" w:hAnsi="宋体" w:cs="宋体" w:hint="eastAsia"/>
                <w:color w:val="000000"/>
                <w:kern w:val="0"/>
                <w:szCs w:val="21"/>
              </w:rPr>
              <w:t>专科课程平均分数 75 分以上。</w:t>
            </w:r>
          </w:p>
        </w:tc>
      </w:tr>
      <w:tr w:rsidR="005C4571" w:rsidRPr="005A5E82" w:rsidTr="00C2150A">
        <w:trPr>
          <w:cantSplit/>
          <w:trHeight w:val="897"/>
        </w:trPr>
        <w:tc>
          <w:tcPr>
            <w:tcW w:w="2953" w:type="dxa"/>
            <w:tcBorders>
              <w:top w:val="single" w:sz="4" w:space="0" w:color="auto"/>
              <w:left w:val="single" w:sz="4" w:space="0" w:color="auto"/>
              <w:bottom w:val="single" w:sz="4" w:space="0" w:color="auto"/>
              <w:right w:val="single" w:sz="4" w:space="0" w:color="auto"/>
            </w:tcBorders>
          </w:tcPr>
          <w:p w:rsidR="005C4571" w:rsidRPr="005A5E82" w:rsidRDefault="005C4571" w:rsidP="00A25EE8">
            <w:pPr>
              <w:kinsoku w:val="0"/>
              <w:overflowPunct w:val="0"/>
              <w:autoSpaceDE w:val="0"/>
              <w:autoSpaceDN w:val="0"/>
              <w:rPr>
                <w:rFonts w:ascii="宋体" w:hAnsi="宋体"/>
                <w:color w:val="000000"/>
                <w:szCs w:val="21"/>
              </w:rPr>
            </w:pPr>
            <w:r w:rsidRPr="005A5E82">
              <w:rPr>
                <w:rFonts w:ascii="宋体" w:hAnsi="宋体" w:hint="eastAsia"/>
                <w:color w:val="000000"/>
                <w:szCs w:val="21"/>
              </w:rPr>
              <w:t>01 地域建筑及设计技术</w:t>
            </w:r>
          </w:p>
        </w:tc>
        <w:tc>
          <w:tcPr>
            <w:tcW w:w="935" w:type="dxa"/>
            <w:vMerge/>
            <w:tcBorders>
              <w:left w:val="single" w:sz="4" w:space="0" w:color="auto"/>
              <w:right w:val="single" w:sz="4" w:space="0" w:color="auto"/>
            </w:tcBorders>
          </w:tcPr>
          <w:p w:rsidR="005C4571" w:rsidRPr="005A5E82" w:rsidRDefault="005C4571" w:rsidP="00A25EE8">
            <w:pPr>
              <w:jc w:val="center"/>
              <w:rPr>
                <w:rFonts w:ascii="宋体" w:hAnsi="宋体"/>
                <w:color w:val="000000"/>
                <w:szCs w:val="21"/>
              </w:rPr>
            </w:pPr>
          </w:p>
        </w:tc>
        <w:tc>
          <w:tcPr>
            <w:tcW w:w="1980" w:type="dxa"/>
            <w:vMerge/>
            <w:tcBorders>
              <w:left w:val="single" w:sz="4" w:space="0" w:color="auto"/>
              <w:right w:val="single" w:sz="4" w:space="0" w:color="auto"/>
            </w:tcBorders>
          </w:tcPr>
          <w:p w:rsidR="005C4571" w:rsidRPr="005A5E82" w:rsidRDefault="005C4571" w:rsidP="00A25EE8">
            <w:pPr>
              <w:rPr>
                <w:rFonts w:ascii="宋体" w:hAnsi="宋体"/>
                <w:color w:val="000000"/>
                <w:szCs w:val="21"/>
              </w:rPr>
            </w:pPr>
          </w:p>
        </w:tc>
        <w:tc>
          <w:tcPr>
            <w:tcW w:w="3879" w:type="dxa"/>
            <w:vMerge/>
            <w:tcBorders>
              <w:left w:val="single" w:sz="4" w:space="0" w:color="auto"/>
              <w:right w:val="single" w:sz="4" w:space="0" w:color="auto"/>
            </w:tcBorders>
          </w:tcPr>
          <w:p w:rsidR="005C4571" w:rsidRPr="005A5E82" w:rsidRDefault="005C4571" w:rsidP="00A25EE8">
            <w:pPr>
              <w:rPr>
                <w:rFonts w:ascii="宋体" w:hAnsi="宋体"/>
                <w:color w:val="000000"/>
                <w:szCs w:val="21"/>
              </w:rPr>
            </w:pPr>
          </w:p>
        </w:tc>
      </w:tr>
      <w:tr w:rsidR="005C4571" w:rsidRPr="005A5E82" w:rsidTr="00C2150A">
        <w:trPr>
          <w:cantSplit/>
          <w:trHeight w:val="897"/>
        </w:trPr>
        <w:tc>
          <w:tcPr>
            <w:tcW w:w="2953" w:type="dxa"/>
            <w:tcBorders>
              <w:top w:val="single" w:sz="4" w:space="0" w:color="auto"/>
              <w:left w:val="single" w:sz="4" w:space="0" w:color="auto"/>
              <w:bottom w:val="single" w:sz="4" w:space="0" w:color="auto"/>
              <w:right w:val="single" w:sz="4" w:space="0" w:color="auto"/>
            </w:tcBorders>
          </w:tcPr>
          <w:p w:rsidR="005C4571" w:rsidRPr="005A5E82" w:rsidRDefault="005C4571" w:rsidP="00A25EE8">
            <w:pPr>
              <w:kinsoku w:val="0"/>
              <w:overflowPunct w:val="0"/>
              <w:autoSpaceDE w:val="0"/>
              <w:autoSpaceDN w:val="0"/>
              <w:rPr>
                <w:rFonts w:ascii="宋体" w:hAnsi="宋体"/>
                <w:color w:val="000000"/>
                <w:szCs w:val="21"/>
              </w:rPr>
            </w:pPr>
            <w:r w:rsidRPr="005A5E82">
              <w:rPr>
                <w:rFonts w:ascii="宋体" w:hAnsi="宋体" w:hint="eastAsia"/>
                <w:color w:val="000000"/>
                <w:szCs w:val="21"/>
              </w:rPr>
              <w:t>02 城乡规划设计与生态环境保护</w:t>
            </w:r>
          </w:p>
        </w:tc>
        <w:tc>
          <w:tcPr>
            <w:tcW w:w="935" w:type="dxa"/>
            <w:vMerge/>
            <w:tcBorders>
              <w:left w:val="single" w:sz="4" w:space="0" w:color="auto"/>
              <w:right w:val="single" w:sz="4" w:space="0" w:color="auto"/>
            </w:tcBorders>
          </w:tcPr>
          <w:p w:rsidR="005C4571" w:rsidRPr="005A5E82" w:rsidRDefault="005C4571" w:rsidP="00A25EE8">
            <w:pPr>
              <w:jc w:val="center"/>
              <w:rPr>
                <w:rFonts w:ascii="宋体" w:hAnsi="宋体"/>
                <w:color w:val="000000"/>
                <w:szCs w:val="21"/>
              </w:rPr>
            </w:pPr>
          </w:p>
        </w:tc>
        <w:tc>
          <w:tcPr>
            <w:tcW w:w="1980" w:type="dxa"/>
            <w:vMerge/>
            <w:tcBorders>
              <w:left w:val="single" w:sz="4" w:space="0" w:color="auto"/>
              <w:right w:val="single" w:sz="4" w:space="0" w:color="auto"/>
            </w:tcBorders>
          </w:tcPr>
          <w:p w:rsidR="005C4571" w:rsidRPr="005A5E82" w:rsidRDefault="005C4571" w:rsidP="00A25EE8">
            <w:pPr>
              <w:rPr>
                <w:rFonts w:ascii="宋体" w:hAnsi="宋体"/>
                <w:color w:val="000000"/>
                <w:szCs w:val="21"/>
              </w:rPr>
            </w:pPr>
          </w:p>
        </w:tc>
        <w:tc>
          <w:tcPr>
            <w:tcW w:w="3879" w:type="dxa"/>
            <w:vMerge/>
            <w:tcBorders>
              <w:left w:val="single" w:sz="4" w:space="0" w:color="auto"/>
              <w:right w:val="single" w:sz="4" w:space="0" w:color="auto"/>
            </w:tcBorders>
          </w:tcPr>
          <w:p w:rsidR="005C4571" w:rsidRPr="005A5E82" w:rsidRDefault="005C4571" w:rsidP="00A25EE8">
            <w:pPr>
              <w:rPr>
                <w:rFonts w:ascii="宋体" w:hAnsi="宋体"/>
                <w:color w:val="000000"/>
                <w:szCs w:val="21"/>
              </w:rPr>
            </w:pPr>
          </w:p>
        </w:tc>
      </w:tr>
      <w:tr w:rsidR="005C4571" w:rsidRPr="005A5E82" w:rsidTr="00C2150A">
        <w:trPr>
          <w:cantSplit/>
          <w:trHeight w:val="264"/>
        </w:trPr>
        <w:tc>
          <w:tcPr>
            <w:tcW w:w="2953" w:type="dxa"/>
            <w:tcBorders>
              <w:top w:val="single" w:sz="4" w:space="0" w:color="auto"/>
              <w:left w:val="single" w:sz="4" w:space="0" w:color="auto"/>
              <w:bottom w:val="single" w:sz="4" w:space="0" w:color="auto"/>
              <w:right w:val="single" w:sz="4" w:space="0" w:color="auto"/>
            </w:tcBorders>
            <w:vAlign w:val="center"/>
          </w:tcPr>
          <w:p w:rsidR="005C4571" w:rsidRPr="005A5E82" w:rsidRDefault="005C4571" w:rsidP="00A25EE8">
            <w:pPr>
              <w:kinsoku w:val="0"/>
              <w:overflowPunct w:val="0"/>
              <w:autoSpaceDE w:val="0"/>
              <w:autoSpaceDN w:val="0"/>
              <w:rPr>
                <w:rFonts w:ascii="宋体" w:hAnsi="宋体"/>
                <w:b/>
                <w:bCs/>
                <w:color w:val="000000"/>
                <w:szCs w:val="21"/>
              </w:rPr>
            </w:pPr>
            <w:r w:rsidRPr="005A5E82">
              <w:rPr>
                <w:rFonts w:ascii="宋体" w:hAnsi="宋体" w:hint="eastAsia"/>
                <w:b/>
                <w:bCs/>
                <w:color w:val="000000"/>
                <w:szCs w:val="21"/>
              </w:rPr>
              <w:t>0815 水利工程</w:t>
            </w:r>
          </w:p>
        </w:tc>
        <w:tc>
          <w:tcPr>
            <w:tcW w:w="935" w:type="dxa"/>
            <w:tcBorders>
              <w:left w:val="single" w:sz="4" w:space="0" w:color="auto"/>
              <w:right w:val="single" w:sz="4" w:space="0" w:color="auto"/>
            </w:tcBorders>
          </w:tcPr>
          <w:p w:rsidR="005C4571" w:rsidRPr="005A5E82" w:rsidRDefault="005C4571" w:rsidP="00A25EE8">
            <w:pPr>
              <w:jc w:val="center"/>
              <w:rPr>
                <w:rFonts w:ascii="宋体" w:hAnsi="宋体"/>
                <w:b/>
                <w:bCs/>
                <w:color w:val="000000"/>
                <w:szCs w:val="21"/>
              </w:rPr>
            </w:pPr>
          </w:p>
        </w:tc>
        <w:tc>
          <w:tcPr>
            <w:tcW w:w="1980" w:type="dxa"/>
            <w:tcBorders>
              <w:left w:val="single" w:sz="4" w:space="0" w:color="auto"/>
              <w:right w:val="single" w:sz="4" w:space="0" w:color="auto"/>
            </w:tcBorders>
          </w:tcPr>
          <w:p w:rsidR="005C4571" w:rsidRPr="005A5E82" w:rsidRDefault="005C4571" w:rsidP="00A25EE8">
            <w:pPr>
              <w:spacing w:line="300" w:lineRule="exact"/>
              <w:rPr>
                <w:rFonts w:ascii="宋体" w:hAnsi="宋体"/>
                <w:color w:val="000000"/>
                <w:szCs w:val="21"/>
              </w:rPr>
            </w:pPr>
          </w:p>
        </w:tc>
        <w:tc>
          <w:tcPr>
            <w:tcW w:w="3879" w:type="dxa"/>
            <w:tcBorders>
              <w:left w:val="single" w:sz="4" w:space="0" w:color="auto"/>
              <w:right w:val="single" w:sz="4" w:space="0" w:color="auto"/>
            </w:tcBorders>
          </w:tcPr>
          <w:p w:rsidR="005C4571" w:rsidRPr="005A5E82" w:rsidRDefault="005C4571" w:rsidP="005C4571">
            <w:pPr>
              <w:spacing w:beforeLines="50" w:before="156"/>
              <w:rPr>
                <w:rFonts w:ascii="宋体" w:hAnsi="宋体" w:cs="宋体"/>
                <w:color w:val="000000"/>
                <w:szCs w:val="21"/>
              </w:rPr>
            </w:pPr>
          </w:p>
        </w:tc>
      </w:tr>
      <w:tr w:rsidR="005C4571" w:rsidRPr="005A5E82" w:rsidTr="00C2150A">
        <w:trPr>
          <w:cantSplit/>
          <w:trHeight w:val="535"/>
        </w:trPr>
        <w:tc>
          <w:tcPr>
            <w:tcW w:w="2953" w:type="dxa"/>
            <w:tcBorders>
              <w:top w:val="single" w:sz="4" w:space="0" w:color="auto"/>
              <w:left w:val="single" w:sz="4" w:space="0" w:color="auto"/>
              <w:bottom w:val="single" w:sz="4" w:space="0" w:color="auto"/>
              <w:right w:val="single" w:sz="4" w:space="0" w:color="auto"/>
            </w:tcBorders>
            <w:vAlign w:val="center"/>
          </w:tcPr>
          <w:p w:rsidR="005C4571" w:rsidRPr="005A5E82" w:rsidRDefault="005C4571" w:rsidP="00A25EE8">
            <w:pPr>
              <w:kinsoku w:val="0"/>
              <w:overflowPunct w:val="0"/>
              <w:autoSpaceDE w:val="0"/>
              <w:autoSpaceDN w:val="0"/>
              <w:rPr>
                <w:rFonts w:ascii="宋体" w:hAnsi="宋体"/>
                <w:b/>
                <w:bCs/>
                <w:color w:val="000000"/>
                <w:szCs w:val="21"/>
              </w:rPr>
            </w:pPr>
            <w:r w:rsidRPr="005A5E82">
              <w:rPr>
                <w:rFonts w:ascii="宋体" w:hAnsi="宋体" w:hint="eastAsia"/>
                <w:b/>
                <w:bCs/>
                <w:color w:val="000000"/>
                <w:szCs w:val="21"/>
              </w:rPr>
              <w:t>081501 水文学及水资源</w:t>
            </w:r>
          </w:p>
        </w:tc>
        <w:tc>
          <w:tcPr>
            <w:tcW w:w="935" w:type="dxa"/>
            <w:vMerge w:val="restart"/>
            <w:tcBorders>
              <w:left w:val="single" w:sz="4" w:space="0" w:color="auto"/>
              <w:right w:val="single" w:sz="4" w:space="0" w:color="auto"/>
            </w:tcBorders>
          </w:tcPr>
          <w:p w:rsidR="005C4571" w:rsidRPr="005A5E82" w:rsidRDefault="005C4571" w:rsidP="00A25EE8">
            <w:pPr>
              <w:jc w:val="center"/>
              <w:rPr>
                <w:rFonts w:ascii="宋体" w:hAnsi="宋体"/>
                <w:b/>
                <w:bCs/>
                <w:color w:val="000000"/>
                <w:szCs w:val="21"/>
              </w:rPr>
            </w:pPr>
            <w:r w:rsidRPr="005A5E82">
              <w:rPr>
                <w:rFonts w:ascii="宋体" w:hAnsi="宋体" w:hint="eastAsia"/>
                <w:b/>
                <w:bCs/>
                <w:color w:val="000000"/>
                <w:szCs w:val="21"/>
              </w:rPr>
              <w:t>2</w:t>
            </w:r>
          </w:p>
          <w:p w:rsidR="005C4571" w:rsidRPr="005A5E82" w:rsidRDefault="005C4571" w:rsidP="00A25EE8">
            <w:pPr>
              <w:jc w:val="center"/>
              <w:rPr>
                <w:rFonts w:ascii="宋体" w:hAnsi="宋体"/>
                <w:b/>
                <w:bCs/>
                <w:color w:val="000000"/>
                <w:szCs w:val="21"/>
              </w:rPr>
            </w:pPr>
          </w:p>
        </w:tc>
        <w:tc>
          <w:tcPr>
            <w:tcW w:w="1980" w:type="dxa"/>
            <w:vMerge w:val="restart"/>
            <w:tcBorders>
              <w:left w:val="single" w:sz="4" w:space="0" w:color="auto"/>
              <w:right w:val="single" w:sz="4" w:space="0" w:color="auto"/>
            </w:tcBorders>
          </w:tcPr>
          <w:p w:rsidR="005C4571" w:rsidRPr="005A5E82" w:rsidRDefault="005C4571" w:rsidP="00A25EE8">
            <w:pPr>
              <w:rPr>
                <w:rFonts w:ascii="宋体" w:hAnsi="宋体"/>
                <w:color w:val="000000"/>
                <w:szCs w:val="21"/>
              </w:rPr>
            </w:pPr>
          </w:p>
          <w:p w:rsidR="005C4571" w:rsidRPr="005A5E82" w:rsidRDefault="005C4571" w:rsidP="00A25EE8">
            <w:pPr>
              <w:rPr>
                <w:rFonts w:ascii="宋体" w:hAnsi="宋体"/>
                <w:color w:val="000000"/>
                <w:szCs w:val="21"/>
              </w:rPr>
            </w:pPr>
            <w:r w:rsidRPr="005A5E82">
              <w:rPr>
                <w:rFonts w:ascii="宋体" w:hAnsi="宋体" w:hint="eastAsia"/>
                <w:b/>
                <w:color w:val="000000"/>
                <w:szCs w:val="21"/>
              </w:rPr>
              <w:lastRenderedPageBreak/>
              <w:t>①</w:t>
            </w:r>
            <w:r w:rsidRPr="005A5E82">
              <w:rPr>
                <w:rFonts w:ascii="宋体" w:hAnsi="宋体"/>
                <w:color w:val="000000"/>
                <w:szCs w:val="21"/>
              </w:rPr>
              <w:t>101思想政治理论</w:t>
            </w:r>
          </w:p>
          <w:p w:rsidR="005C4571" w:rsidRPr="005A5E82" w:rsidRDefault="005C4571" w:rsidP="00A25EE8">
            <w:pPr>
              <w:rPr>
                <w:rFonts w:ascii="宋体" w:hAnsi="宋体"/>
                <w:color w:val="000000"/>
                <w:szCs w:val="21"/>
              </w:rPr>
            </w:pPr>
            <w:r w:rsidRPr="005A5E82">
              <w:rPr>
                <w:rFonts w:ascii="宋体" w:hAnsi="宋体"/>
                <w:b/>
                <w:color w:val="000000"/>
                <w:szCs w:val="21"/>
              </w:rPr>
              <w:t>②</w:t>
            </w:r>
            <w:r w:rsidRPr="005A5E82">
              <w:rPr>
                <w:rFonts w:ascii="宋体" w:hAnsi="宋体"/>
                <w:color w:val="000000"/>
                <w:szCs w:val="21"/>
              </w:rPr>
              <w:t>201英语一</w:t>
            </w:r>
          </w:p>
          <w:p w:rsidR="005C4571" w:rsidRPr="005A5E82" w:rsidRDefault="005C4571" w:rsidP="00A25EE8">
            <w:pPr>
              <w:rPr>
                <w:rFonts w:ascii="宋体" w:hAnsi="宋体"/>
                <w:color w:val="000000"/>
                <w:szCs w:val="21"/>
              </w:rPr>
            </w:pPr>
            <w:r w:rsidRPr="005A5E82">
              <w:rPr>
                <w:rFonts w:ascii="宋体" w:hAnsi="宋体"/>
                <w:b/>
                <w:color w:val="000000"/>
                <w:szCs w:val="21"/>
              </w:rPr>
              <w:t>③</w:t>
            </w:r>
            <w:r w:rsidRPr="005A5E82">
              <w:rPr>
                <w:rFonts w:ascii="宋体" w:hAnsi="宋体"/>
                <w:color w:val="000000"/>
                <w:szCs w:val="21"/>
              </w:rPr>
              <w:t>301</w:t>
            </w:r>
            <w:r w:rsidRPr="005A5E82">
              <w:rPr>
                <w:rFonts w:ascii="宋体" w:hAnsi="宋体" w:hint="eastAsia"/>
                <w:color w:val="000000"/>
                <w:szCs w:val="21"/>
              </w:rPr>
              <w:t>数学一</w:t>
            </w:r>
          </w:p>
          <w:p w:rsidR="005C4571" w:rsidRPr="005A5E82" w:rsidRDefault="005C4571" w:rsidP="00A25EE8">
            <w:pPr>
              <w:spacing w:line="300" w:lineRule="exact"/>
              <w:rPr>
                <w:rFonts w:ascii="宋体" w:hAnsi="宋体"/>
                <w:color w:val="000000"/>
                <w:szCs w:val="21"/>
              </w:rPr>
            </w:pPr>
            <w:r w:rsidRPr="005A5E82">
              <w:rPr>
                <w:rFonts w:ascii="宋体" w:hAnsi="宋体" w:hint="eastAsia"/>
                <w:b/>
                <w:color w:val="000000"/>
                <w:szCs w:val="21"/>
              </w:rPr>
              <w:t>④</w:t>
            </w:r>
            <w:r w:rsidRPr="005A5E82">
              <w:rPr>
                <w:rFonts w:ascii="宋体" w:hAnsi="宋体" w:hint="eastAsia"/>
                <w:color w:val="000000"/>
                <w:szCs w:val="21"/>
              </w:rPr>
              <w:t>853</w:t>
            </w:r>
            <w:r w:rsidRPr="005A5E82">
              <w:rPr>
                <w:rFonts w:ascii="宋体" w:hAnsi="宋体"/>
                <w:color w:val="000000"/>
                <w:szCs w:val="21"/>
              </w:rPr>
              <w:t>水文学原理</w:t>
            </w:r>
          </w:p>
          <w:p w:rsidR="005C4571" w:rsidRPr="005A5E82" w:rsidRDefault="005C4571" w:rsidP="00A25EE8">
            <w:pPr>
              <w:spacing w:line="300" w:lineRule="exact"/>
              <w:ind w:firstLineChars="50" w:firstLine="105"/>
              <w:rPr>
                <w:rFonts w:ascii="宋体" w:hAnsi="宋体"/>
                <w:color w:val="000000"/>
                <w:szCs w:val="21"/>
              </w:rPr>
            </w:pPr>
            <w:r w:rsidRPr="005A5E82">
              <w:rPr>
                <w:rFonts w:ascii="宋体" w:hAnsi="宋体"/>
                <w:color w:val="000000"/>
                <w:szCs w:val="21"/>
              </w:rPr>
              <w:t>或</w:t>
            </w:r>
            <w:r w:rsidRPr="005A5E82">
              <w:rPr>
                <w:rFonts w:ascii="宋体" w:hAnsi="宋体" w:hint="eastAsia"/>
                <w:color w:val="000000"/>
                <w:szCs w:val="21"/>
              </w:rPr>
              <w:t>852</w:t>
            </w:r>
            <w:r w:rsidRPr="005A5E82">
              <w:rPr>
                <w:rFonts w:ascii="宋体" w:hAnsi="宋体"/>
                <w:color w:val="000000"/>
                <w:szCs w:val="21"/>
              </w:rPr>
              <w:t>水力</w:t>
            </w:r>
            <w:r w:rsidRPr="005A5E82">
              <w:rPr>
                <w:rFonts w:ascii="宋体" w:hAnsi="宋体" w:hint="eastAsia"/>
                <w:color w:val="000000"/>
                <w:szCs w:val="21"/>
              </w:rPr>
              <w:t>学</w:t>
            </w:r>
          </w:p>
        </w:tc>
        <w:tc>
          <w:tcPr>
            <w:tcW w:w="3879" w:type="dxa"/>
            <w:vMerge w:val="restart"/>
            <w:tcBorders>
              <w:left w:val="single" w:sz="4" w:space="0" w:color="auto"/>
              <w:right w:val="single" w:sz="4" w:space="0" w:color="auto"/>
            </w:tcBorders>
          </w:tcPr>
          <w:p w:rsidR="005C4571" w:rsidRPr="005A5E82" w:rsidRDefault="005C4571" w:rsidP="00A25EE8">
            <w:pPr>
              <w:spacing w:line="310" w:lineRule="exact"/>
              <w:rPr>
                <w:rFonts w:ascii="宋体" w:hAnsi="宋体"/>
                <w:color w:val="000000"/>
                <w:szCs w:val="21"/>
              </w:rPr>
            </w:pPr>
            <w:r w:rsidRPr="005A5E82">
              <w:rPr>
                <w:rFonts w:ascii="宋体" w:hAnsi="宋体" w:hint="eastAsia"/>
                <w:color w:val="000000"/>
                <w:szCs w:val="21"/>
              </w:rPr>
              <w:lastRenderedPageBreak/>
              <w:t>复试科目：</w:t>
            </w:r>
          </w:p>
          <w:p w:rsidR="005C4571" w:rsidRPr="005A5E82" w:rsidRDefault="005C4571" w:rsidP="00A25EE8">
            <w:pPr>
              <w:spacing w:line="310" w:lineRule="exact"/>
              <w:rPr>
                <w:rFonts w:ascii="宋体" w:hAnsi="宋体"/>
                <w:color w:val="000000"/>
                <w:szCs w:val="21"/>
              </w:rPr>
            </w:pPr>
            <w:r w:rsidRPr="005A5E82">
              <w:rPr>
                <w:rFonts w:ascii="宋体" w:hAnsi="宋体" w:hint="eastAsia"/>
                <w:color w:val="000000"/>
                <w:szCs w:val="21"/>
              </w:rPr>
              <w:lastRenderedPageBreak/>
              <w:t>1016工程水文学</w:t>
            </w:r>
          </w:p>
          <w:p w:rsidR="005C4571" w:rsidRPr="005A5E82" w:rsidRDefault="005C4571" w:rsidP="00A25EE8">
            <w:pPr>
              <w:spacing w:line="240" w:lineRule="exact"/>
              <w:rPr>
                <w:rFonts w:ascii="宋体" w:hAnsi="宋体"/>
                <w:color w:val="000000"/>
                <w:szCs w:val="21"/>
              </w:rPr>
            </w:pPr>
          </w:p>
          <w:p w:rsidR="005C4571" w:rsidRPr="005A5E82" w:rsidRDefault="005C4571" w:rsidP="00A25EE8">
            <w:pPr>
              <w:rPr>
                <w:rFonts w:ascii="宋体" w:hAnsi="宋体" w:cs="宋体"/>
                <w:color w:val="000000"/>
                <w:kern w:val="0"/>
                <w:szCs w:val="21"/>
              </w:rPr>
            </w:pPr>
            <w:r w:rsidRPr="005A5E82">
              <w:rPr>
                <w:rFonts w:ascii="宋体" w:hAnsi="宋体" w:hint="eastAsia"/>
                <w:color w:val="000000"/>
                <w:szCs w:val="21"/>
              </w:rPr>
              <w:t>同等学力的考生复试时须达到下列要求：英语通过四级、</w:t>
            </w:r>
            <w:r w:rsidRPr="005A5E82">
              <w:rPr>
                <w:rFonts w:ascii="宋体" w:hAnsi="宋体" w:cs="宋体" w:hint="eastAsia"/>
                <w:color w:val="000000"/>
                <w:kern w:val="0"/>
                <w:szCs w:val="21"/>
              </w:rPr>
              <w:t>专科课程平均分数 75 分以上。</w:t>
            </w:r>
          </w:p>
          <w:p w:rsidR="005C4571" w:rsidRPr="005A5E82" w:rsidRDefault="005C4571" w:rsidP="00A25EE8">
            <w:pPr>
              <w:spacing w:line="240" w:lineRule="exact"/>
              <w:rPr>
                <w:rFonts w:ascii="宋体" w:hAnsi="宋体"/>
                <w:color w:val="000000"/>
                <w:szCs w:val="21"/>
              </w:rPr>
            </w:pPr>
          </w:p>
          <w:p w:rsidR="005C4571" w:rsidRPr="005A5E82" w:rsidRDefault="005C4571" w:rsidP="00A25EE8">
            <w:pPr>
              <w:rPr>
                <w:rFonts w:ascii="宋体" w:hAnsi="宋体"/>
                <w:color w:val="000000"/>
                <w:szCs w:val="21"/>
              </w:rPr>
            </w:pPr>
            <w:r w:rsidRPr="005A5E82">
              <w:rPr>
                <w:rFonts w:ascii="宋体" w:hAnsi="宋体" w:cs="宋体" w:hint="eastAsia"/>
                <w:color w:val="000000"/>
                <w:szCs w:val="21"/>
              </w:rPr>
              <w:t>同等学力、跨专业考生复试另加试两门科目：</w:t>
            </w:r>
          </w:p>
          <w:p w:rsidR="005C4571" w:rsidRPr="005A5E82" w:rsidRDefault="005C4571" w:rsidP="00A25EE8">
            <w:pPr>
              <w:rPr>
                <w:rFonts w:ascii="宋体" w:hAnsi="宋体"/>
                <w:color w:val="000000"/>
                <w:szCs w:val="21"/>
              </w:rPr>
            </w:pPr>
            <w:r w:rsidRPr="005A5E82">
              <w:rPr>
                <w:rFonts w:ascii="宋体" w:hAnsi="宋体" w:hint="eastAsia"/>
                <w:color w:val="000000"/>
                <w:szCs w:val="21"/>
              </w:rPr>
              <w:t xml:space="preserve">① </w:t>
            </w:r>
            <w:r w:rsidRPr="005A5E82">
              <w:rPr>
                <w:rFonts w:ascii="宋体" w:hAnsi="宋体" w:hint="eastAsia"/>
                <w:color w:val="000000"/>
                <w:szCs w:val="21"/>
                <w:lang w:val="zh-CN"/>
              </w:rPr>
              <w:t>1002</w:t>
            </w:r>
            <w:r w:rsidRPr="005A5E82">
              <w:rPr>
                <w:rFonts w:ascii="宋体" w:hAnsi="宋体" w:hint="eastAsia"/>
                <w:color w:val="000000"/>
                <w:szCs w:val="21"/>
              </w:rPr>
              <w:t>理论力学</w:t>
            </w:r>
          </w:p>
          <w:p w:rsidR="005C4571" w:rsidRPr="005A5E82" w:rsidRDefault="005C4571" w:rsidP="00A25EE8">
            <w:pPr>
              <w:rPr>
                <w:rFonts w:ascii="宋体" w:hAnsi="宋体"/>
                <w:color w:val="000000"/>
                <w:szCs w:val="21"/>
              </w:rPr>
            </w:pPr>
            <w:r w:rsidRPr="005A5E82">
              <w:rPr>
                <w:rFonts w:ascii="宋体" w:hAnsi="宋体" w:hint="eastAsia"/>
                <w:color w:val="000000"/>
                <w:szCs w:val="21"/>
              </w:rPr>
              <w:t xml:space="preserve">② </w:t>
            </w:r>
            <w:r w:rsidRPr="005A5E82">
              <w:rPr>
                <w:rFonts w:ascii="宋体" w:hAnsi="宋体" w:cs="宋体" w:hint="eastAsia"/>
                <w:color w:val="000000"/>
                <w:szCs w:val="21"/>
              </w:rPr>
              <w:t>1011</w:t>
            </w:r>
            <w:r w:rsidRPr="005A5E82">
              <w:rPr>
                <w:rFonts w:ascii="宋体" w:hAnsi="宋体"/>
                <w:color w:val="000000"/>
                <w:szCs w:val="21"/>
              </w:rPr>
              <w:t>水力</w:t>
            </w:r>
            <w:r w:rsidRPr="005A5E82">
              <w:rPr>
                <w:rFonts w:ascii="宋体" w:hAnsi="宋体" w:hint="eastAsia"/>
                <w:color w:val="000000"/>
                <w:szCs w:val="21"/>
              </w:rPr>
              <w:t>学 或1017</w:t>
            </w:r>
            <w:r w:rsidRPr="005A5E82">
              <w:rPr>
                <w:rFonts w:ascii="宋体" w:hAnsi="宋体"/>
                <w:color w:val="000000"/>
                <w:szCs w:val="21"/>
              </w:rPr>
              <w:t>水文学原理</w:t>
            </w:r>
            <w:r w:rsidRPr="005A5E82">
              <w:rPr>
                <w:rFonts w:ascii="宋体" w:hAnsi="宋体" w:hint="eastAsia"/>
                <w:color w:val="000000"/>
                <w:szCs w:val="21"/>
              </w:rPr>
              <w:t>（不能与初试科目相同）</w:t>
            </w:r>
          </w:p>
        </w:tc>
      </w:tr>
      <w:tr w:rsidR="005C4571" w:rsidRPr="005A5E82" w:rsidTr="00C2150A">
        <w:trPr>
          <w:cantSplit/>
          <w:trHeight w:val="1116"/>
        </w:trPr>
        <w:tc>
          <w:tcPr>
            <w:tcW w:w="2953" w:type="dxa"/>
            <w:tcBorders>
              <w:top w:val="single" w:sz="4" w:space="0" w:color="auto"/>
              <w:left w:val="single" w:sz="4" w:space="0" w:color="auto"/>
              <w:bottom w:val="single" w:sz="4" w:space="0" w:color="auto"/>
              <w:right w:val="single" w:sz="4" w:space="0" w:color="auto"/>
            </w:tcBorders>
            <w:vAlign w:val="center"/>
          </w:tcPr>
          <w:p w:rsidR="005C4571" w:rsidRPr="005A5E82" w:rsidRDefault="005C4571" w:rsidP="00A25EE8">
            <w:pPr>
              <w:kinsoku w:val="0"/>
              <w:overflowPunct w:val="0"/>
              <w:autoSpaceDE w:val="0"/>
              <w:autoSpaceDN w:val="0"/>
              <w:rPr>
                <w:rFonts w:ascii="宋体" w:hAnsi="宋体"/>
                <w:color w:val="000000"/>
                <w:szCs w:val="21"/>
              </w:rPr>
            </w:pPr>
            <w:r w:rsidRPr="005A5E82">
              <w:rPr>
                <w:rFonts w:ascii="宋体" w:hAnsi="宋体"/>
                <w:color w:val="000000"/>
                <w:szCs w:val="21"/>
              </w:rPr>
              <w:lastRenderedPageBreak/>
              <w:t>0</w:t>
            </w:r>
            <w:r w:rsidRPr="005A5E82">
              <w:rPr>
                <w:rFonts w:ascii="宋体" w:hAnsi="宋体" w:hint="eastAsia"/>
                <w:color w:val="000000"/>
                <w:szCs w:val="21"/>
              </w:rPr>
              <w:t xml:space="preserve">1 </w:t>
            </w:r>
            <w:r w:rsidRPr="005A5E82">
              <w:rPr>
                <w:rFonts w:ascii="宋体" w:hAnsi="宋体"/>
                <w:color w:val="000000"/>
                <w:szCs w:val="21"/>
              </w:rPr>
              <w:t>水文不确定性理论与应用</w:t>
            </w:r>
          </w:p>
          <w:p w:rsidR="005C4571" w:rsidRPr="005A5E82" w:rsidRDefault="005C4571" w:rsidP="00A25EE8">
            <w:pPr>
              <w:kinsoku w:val="0"/>
              <w:overflowPunct w:val="0"/>
              <w:autoSpaceDE w:val="0"/>
              <w:autoSpaceDN w:val="0"/>
              <w:rPr>
                <w:rFonts w:ascii="宋体" w:hAnsi="宋体"/>
                <w:b/>
                <w:bCs/>
                <w:color w:val="000000"/>
                <w:szCs w:val="21"/>
              </w:rPr>
            </w:pPr>
          </w:p>
        </w:tc>
        <w:tc>
          <w:tcPr>
            <w:tcW w:w="935" w:type="dxa"/>
            <w:vMerge/>
            <w:tcBorders>
              <w:left w:val="single" w:sz="4" w:space="0" w:color="auto"/>
              <w:right w:val="single" w:sz="4" w:space="0" w:color="auto"/>
            </w:tcBorders>
          </w:tcPr>
          <w:p w:rsidR="005C4571" w:rsidRPr="005A5E82" w:rsidRDefault="005C4571" w:rsidP="00A25EE8">
            <w:pPr>
              <w:jc w:val="center"/>
              <w:rPr>
                <w:rFonts w:ascii="宋体" w:hAnsi="宋体"/>
                <w:b/>
                <w:bCs/>
                <w:color w:val="000000"/>
                <w:szCs w:val="21"/>
              </w:rPr>
            </w:pPr>
          </w:p>
        </w:tc>
        <w:tc>
          <w:tcPr>
            <w:tcW w:w="1980" w:type="dxa"/>
            <w:vMerge/>
            <w:tcBorders>
              <w:left w:val="single" w:sz="4" w:space="0" w:color="auto"/>
              <w:right w:val="single" w:sz="4" w:space="0" w:color="auto"/>
            </w:tcBorders>
          </w:tcPr>
          <w:p w:rsidR="005C4571" w:rsidRPr="005A5E82" w:rsidRDefault="005C4571" w:rsidP="00A25EE8">
            <w:pPr>
              <w:spacing w:line="300" w:lineRule="exact"/>
              <w:rPr>
                <w:rFonts w:ascii="宋体" w:hAnsi="宋体"/>
                <w:color w:val="000000"/>
                <w:szCs w:val="21"/>
              </w:rPr>
            </w:pPr>
          </w:p>
        </w:tc>
        <w:tc>
          <w:tcPr>
            <w:tcW w:w="3879" w:type="dxa"/>
            <w:vMerge/>
            <w:tcBorders>
              <w:left w:val="single" w:sz="4" w:space="0" w:color="auto"/>
              <w:right w:val="single" w:sz="4" w:space="0" w:color="auto"/>
            </w:tcBorders>
          </w:tcPr>
          <w:p w:rsidR="005C4571" w:rsidRPr="005A5E82" w:rsidRDefault="005C4571" w:rsidP="005C4571">
            <w:pPr>
              <w:spacing w:beforeLines="50" w:before="156"/>
              <w:rPr>
                <w:rFonts w:ascii="宋体" w:hAnsi="宋体" w:cs="宋体"/>
                <w:color w:val="000000"/>
                <w:szCs w:val="21"/>
              </w:rPr>
            </w:pPr>
          </w:p>
        </w:tc>
      </w:tr>
      <w:tr w:rsidR="005C4571" w:rsidRPr="005A5E82" w:rsidTr="00C2150A">
        <w:trPr>
          <w:cantSplit/>
          <w:trHeight w:val="1015"/>
        </w:trPr>
        <w:tc>
          <w:tcPr>
            <w:tcW w:w="2953" w:type="dxa"/>
            <w:tcBorders>
              <w:top w:val="single" w:sz="4" w:space="0" w:color="auto"/>
              <w:left w:val="single" w:sz="4" w:space="0" w:color="auto"/>
              <w:bottom w:val="single" w:sz="4" w:space="0" w:color="auto"/>
              <w:right w:val="single" w:sz="4" w:space="0" w:color="auto"/>
            </w:tcBorders>
            <w:vAlign w:val="center"/>
          </w:tcPr>
          <w:p w:rsidR="005C4571" w:rsidRPr="005A5E82" w:rsidRDefault="005C4571" w:rsidP="00A25EE8">
            <w:pPr>
              <w:pStyle w:val="a5"/>
              <w:rPr>
                <w:rFonts w:hAnsi="宋体" w:hint="default"/>
                <w:b/>
                <w:bCs/>
                <w:color w:val="000000"/>
              </w:rPr>
            </w:pPr>
            <w:r w:rsidRPr="005A5E82">
              <w:rPr>
                <w:rFonts w:hAnsi="宋体"/>
                <w:color w:val="000000"/>
              </w:rPr>
              <w:lastRenderedPageBreak/>
              <w:t>02水资源利用与生态安全</w:t>
            </w:r>
          </w:p>
        </w:tc>
        <w:tc>
          <w:tcPr>
            <w:tcW w:w="935" w:type="dxa"/>
            <w:vMerge/>
            <w:tcBorders>
              <w:left w:val="single" w:sz="4" w:space="0" w:color="auto"/>
              <w:right w:val="single" w:sz="4" w:space="0" w:color="auto"/>
            </w:tcBorders>
          </w:tcPr>
          <w:p w:rsidR="005C4571" w:rsidRPr="005A5E82" w:rsidRDefault="005C4571" w:rsidP="00A25EE8">
            <w:pPr>
              <w:jc w:val="center"/>
              <w:rPr>
                <w:rFonts w:ascii="宋体" w:hAnsi="宋体"/>
                <w:b/>
                <w:bCs/>
                <w:color w:val="000000"/>
                <w:szCs w:val="21"/>
              </w:rPr>
            </w:pPr>
          </w:p>
        </w:tc>
        <w:tc>
          <w:tcPr>
            <w:tcW w:w="1980" w:type="dxa"/>
            <w:vMerge/>
            <w:tcBorders>
              <w:left w:val="single" w:sz="4" w:space="0" w:color="auto"/>
              <w:right w:val="single" w:sz="4" w:space="0" w:color="auto"/>
            </w:tcBorders>
          </w:tcPr>
          <w:p w:rsidR="005C4571" w:rsidRPr="005A5E82" w:rsidRDefault="005C4571" w:rsidP="00A25EE8">
            <w:pPr>
              <w:spacing w:line="300" w:lineRule="exact"/>
              <w:rPr>
                <w:rFonts w:ascii="宋体" w:hAnsi="宋体"/>
                <w:color w:val="000000"/>
                <w:szCs w:val="21"/>
              </w:rPr>
            </w:pPr>
          </w:p>
        </w:tc>
        <w:tc>
          <w:tcPr>
            <w:tcW w:w="3879" w:type="dxa"/>
            <w:vMerge/>
            <w:tcBorders>
              <w:left w:val="single" w:sz="4" w:space="0" w:color="auto"/>
              <w:right w:val="single" w:sz="4" w:space="0" w:color="auto"/>
            </w:tcBorders>
          </w:tcPr>
          <w:p w:rsidR="005C4571" w:rsidRPr="005A5E82" w:rsidRDefault="005C4571" w:rsidP="005C4571">
            <w:pPr>
              <w:spacing w:beforeLines="50" w:before="156"/>
              <w:rPr>
                <w:rFonts w:ascii="宋体" w:hAnsi="宋体" w:cs="宋体"/>
                <w:color w:val="000000"/>
                <w:szCs w:val="21"/>
              </w:rPr>
            </w:pPr>
          </w:p>
        </w:tc>
      </w:tr>
      <w:tr w:rsidR="005C4571" w:rsidRPr="005A5E82" w:rsidTr="00C2150A">
        <w:trPr>
          <w:cantSplit/>
          <w:trHeight w:val="459"/>
        </w:trPr>
        <w:tc>
          <w:tcPr>
            <w:tcW w:w="2953" w:type="dxa"/>
            <w:tcBorders>
              <w:top w:val="single" w:sz="4" w:space="0" w:color="auto"/>
              <w:left w:val="single" w:sz="4" w:space="0" w:color="auto"/>
              <w:bottom w:val="single" w:sz="4" w:space="0" w:color="auto"/>
              <w:right w:val="single" w:sz="4" w:space="0" w:color="auto"/>
            </w:tcBorders>
            <w:vAlign w:val="center"/>
          </w:tcPr>
          <w:p w:rsidR="005C4571" w:rsidRPr="005A5E82" w:rsidRDefault="005C4571" w:rsidP="00A25EE8">
            <w:pPr>
              <w:kinsoku w:val="0"/>
              <w:overflowPunct w:val="0"/>
              <w:autoSpaceDE w:val="0"/>
              <w:autoSpaceDN w:val="0"/>
              <w:rPr>
                <w:rFonts w:ascii="宋体" w:hAnsi="宋体"/>
                <w:b/>
                <w:bCs/>
                <w:color w:val="000000"/>
                <w:szCs w:val="21"/>
              </w:rPr>
            </w:pPr>
            <w:r w:rsidRPr="005A5E82">
              <w:rPr>
                <w:rFonts w:ascii="宋体" w:hAnsi="宋体" w:hint="eastAsia"/>
                <w:b/>
                <w:bCs/>
                <w:color w:val="000000"/>
                <w:szCs w:val="21"/>
              </w:rPr>
              <w:t>081502水力学及河流动力学</w:t>
            </w:r>
          </w:p>
        </w:tc>
        <w:tc>
          <w:tcPr>
            <w:tcW w:w="935" w:type="dxa"/>
            <w:vMerge w:val="restart"/>
            <w:tcBorders>
              <w:left w:val="single" w:sz="4" w:space="0" w:color="auto"/>
              <w:right w:val="single" w:sz="4" w:space="0" w:color="auto"/>
            </w:tcBorders>
          </w:tcPr>
          <w:p w:rsidR="005C4571" w:rsidRPr="005A5E82" w:rsidRDefault="005C4571" w:rsidP="00A25EE8">
            <w:pPr>
              <w:jc w:val="center"/>
              <w:rPr>
                <w:rFonts w:ascii="宋体" w:hAnsi="宋体"/>
                <w:b/>
                <w:bCs/>
                <w:color w:val="000000"/>
                <w:szCs w:val="21"/>
              </w:rPr>
            </w:pPr>
            <w:r w:rsidRPr="005A5E82">
              <w:rPr>
                <w:rFonts w:ascii="宋体" w:hAnsi="宋体" w:hint="eastAsia"/>
                <w:b/>
                <w:bCs/>
                <w:color w:val="000000"/>
                <w:szCs w:val="21"/>
              </w:rPr>
              <w:t>2</w:t>
            </w:r>
          </w:p>
          <w:p w:rsidR="005C4571" w:rsidRPr="005A5E82" w:rsidRDefault="005C4571" w:rsidP="00A25EE8">
            <w:pPr>
              <w:jc w:val="center"/>
              <w:rPr>
                <w:rFonts w:ascii="宋体" w:hAnsi="宋体"/>
                <w:b/>
                <w:bCs/>
                <w:color w:val="000000"/>
                <w:szCs w:val="21"/>
              </w:rPr>
            </w:pPr>
          </w:p>
        </w:tc>
        <w:tc>
          <w:tcPr>
            <w:tcW w:w="1980" w:type="dxa"/>
            <w:vMerge w:val="restart"/>
            <w:tcBorders>
              <w:left w:val="single" w:sz="4" w:space="0" w:color="auto"/>
              <w:right w:val="single" w:sz="4" w:space="0" w:color="auto"/>
            </w:tcBorders>
          </w:tcPr>
          <w:p w:rsidR="005C4571" w:rsidRPr="005A5E82" w:rsidRDefault="005C4571" w:rsidP="005C4571">
            <w:pPr>
              <w:spacing w:beforeLines="50" w:before="156" w:line="280" w:lineRule="exact"/>
              <w:rPr>
                <w:rFonts w:ascii="宋体" w:hAnsi="宋体"/>
                <w:color w:val="000000"/>
                <w:szCs w:val="21"/>
              </w:rPr>
            </w:pPr>
            <w:r w:rsidRPr="005A5E82">
              <w:rPr>
                <w:rFonts w:ascii="宋体" w:hAnsi="宋体" w:hint="eastAsia"/>
                <w:b/>
                <w:color w:val="000000"/>
                <w:szCs w:val="21"/>
              </w:rPr>
              <w:t>①</w:t>
            </w:r>
            <w:r w:rsidRPr="005A5E82">
              <w:rPr>
                <w:rFonts w:ascii="宋体" w:hAnsi="宋体" w:hint="eastAsia"/>
                <w:color w:val="000000"/>
                <w:szCs w:val="21"/>
              </w:rPr>
              <w:t>101思想政治理论</w:t>
            </w:r>
          </w:p>
          <w:p w:rsidR="005C4571" w:rsidRPr="005A5E82" w:rsidRDefault="005C4571" w:rsidP="00A25EE8">
            <w:pPr>
              <w:spacing w:line="280" w:lineRule="exact"/>
              <w:rPr>
                <w:rFonts w:ascii="宋体" w:hAnsi="宋体"/>
                <w:color w:val="000000"/>
                <w:szCs w:val="21"/>
              </w:rPr>
            </w:pPr>
            <w:r w:rsidRPr="005A5E82">
              <w:rPr>
                <w:rFonts w:ascii="宋体" w:hAnsi="宋体" w:hint="eastAsia"/>
                <w:b/>
                <w:color w:val="000000"/>
                <w:szCs w:val="21"/>
              </w:rPr>
              <w:t>②</w:t>
            </w:r>
            <w:r w:rsidRPr="005A5E82">
              <w:rPr>
                <w:rFonts w:ascii="宋体" w:hAnsi="宋体" w:hint="eastAsia"/>
                <w:color w:val="000000"/>
                <w:szCs w:val="21"/>
              </w:rPr>
              <w:t>201英语</w:t>
            </w:r>
            <w:r w:rsidRPr="005A5E82">
              <w:rPr>
                <w:rFonts w:ascii="宋体" w:hAnsi="宋体" w:cs="宋体" w:hint="eastAsia"/>
                <w:color w:val="000000"/>
                <w:szCs w:val="21"/>
              </w:rPr>
              <w:t>一</w:t>
            </w:r>
          </w:p>
          <w:p w:rsidR="005C4571" w:rsidRPr="005A5E82" w:rsidRDefault="005C4571" w:rsidP="00A25EE8">
            <w:pPr>
              <w:spacing w:line="280" w:lineRule="exact"/>
              <w:rPr>
                <w:rFonts w:ascii="宋体" w:hAnsi="宋体"/>
                <w:color w:val="000000"/>
                <w:szCs w:val="21"/>
              </w:rPr>
            </w:pPr>
            <w:r w:rsidRPr="005A5E82">
              <w:rPr>
                <w:rFonts w:ascii="宋体" w:hAnsi="宋体" w:hint="eastAsia"/>
                <w:b/>
                <w:color w:val="000000"/>
                <w:szCs w:val="21"/>
              </w:rPr>
              <w:t>③</w:t>
            </w:r>
            <w:r w:rsidRPr="005A5E82">
              <w:rPr>
                <w:rFonts w:ascii="宋体" w:hAnsi="宋体" w:hint="eastAsia"/>
                <w:color w:val="000000"/>
                <w:szCs w:val="21"/>
              </w:rPr>
              <w:t>301数学一</w:t>
            </w:r>
          </w:p>
          <w:p w:rsidR="005C4571" w:rsidRPr="005A5E82" w:rsidRDefault="005C4571" w:rsidP="00A25EE8">
            <w:pPr>
              <w:spacing w:line="300" w:lineRule="exact"/>
              <w:rPr>
                <w:rFonts w:ascii="宋体" w:hAnsi="宋体"/>
                <w:color w:val="000000"/>
                <w:szCs w:val="21"/>
              </w:rPr>
            </w:pPr>
            <w:r w:rsidRPr="005A5E82">
              <w:rPr>
                <w:rFonts w:ascii="宋体" w:hAnsi="宋体" w:hint="eastAsia"/>
                <w:b/>
                <w:color w:val="000000"/>
                <w:szCs w:val="21"/>
              </w:rPr>
              <w:t>④</w:t>
            </w:r>
            <w:r w:rsidRPr="005A5E82">
              <w:rPr>
                <w:rFonts w:ascii="宋体" w:hAnsi="宋体" w:hint="eastAsia"/>
                <w:color w:val="000000"/>
                <w:szCs w:val="21"/>
              </w:rPr>
              <w:t>853</w:t>
            </w:r>
            <w:r w:rsidRPr="005A5E82">
              <w:rPr>
                <w:rFonts w:ascii="宋体" w:hAnsi="宋体"/>
                <w:color w:val="000000"/>
                <w:szCs w:val="21"/>
              </w:rPr>
              <w:t>水文学原理</w:t>
            </w:r>
          </w:p>
          <w:p w:rsidR="005C4571" w:rsidRPr="005A5E82" w:rsidRDefault="005C4571" w:rsidP="00A25EE8">
            <w:pPr>
              <w:spacing w:line="300" w:lineRule="exact"/>
              <w:rPr>
                <w:rFonts w:ascii="宋体" w:hAnsi="宋体"/>
                <w:color w:val="000000"/>
                <w:szCs w:val="21"/>
              </w:rPr>
            </w:pPr>
            <w:r w:rsidRPr="005A5E82">
              <w:rPr>
                <w:rFonts w:ascii="宋体" w:hAnsi="宋体"/>
                <w:color w:val="000000"/>
                <w:szCs w:val="21"/>
              </w:rPr>
              <w:t>或</w:t>
            </w:r>
            <w:r w:rsidRPr="005A5E82">
              <w:rPr>
                <w:rFonts w:ascii="宋体" w:hAnsi="宋体" w:hint="eastAsia"/>
                <w:color w:val="000000"/>
                <w:szCs w:val="21"/>
              </w:rPr>
              <w:t>852</w:t>
            </w:r>
            <w:r w:rsidRPr="005A5E82">
              <w:rPr>
                <w:rFonts w:ascii="宋体" w:hAnsi="宋体"/>
                <w:color w:val="000000"/>
                <w:szCs w:val="21"/>
              </w:rPr>
              <w:t>水力</w:t>
            </w:r>
            <w:r w:rsidRPr="005A5E82">
              <w:rPr>
                <w:rFonts w:ascii="宋体" w:hAnsi="宋体" w:hint="eastAsia"/>
                <w:color w:val="000000"/>
                <w:szCs w:val="21"/>
              </w:rPr>
              <w:t>学</w:t>
            </w:r>
          </w:p>
        </w:tc>
        <w:tc>
          <w:tcPr>
            <w:tcW w:w="3879" w:type="dxa"/>
            <w:vMerge w:val="restart"/>
            <w:tcBorders>
              <w:left w:val="single" w:sz="4" w:space="0" w:color="auto"/>
              <w:right w:val="single" w:sz="4" w:space="0" w:color="auto"/>
            </w:tcBorders>
          </w:tcPr>
          <w:p w:rsidR="005C4571" w:rsidRPr="005A5E82" w:rsidRDefault="005C4571" w:rsidP="005C4571">
            <w:pPr>
              <w:spacing w:beforeLines="20" w:before="62"/>
              <w:rPr>
                <w:rFonts w:ascii="宋体" w:hAnsi="宋体" w:cs="宋体"/>
                <w:color w:val="000000"/>
                <w:szCs w:val="21"/>
              </w:rPr>
            </w:pPr>
            <w:r w:rsidRPr="005A5E82">
              <w:rPr>
                <w:rFonts w:ascii="宋体" w:hAnsi="宋体" w:cs="宋体" w:hint="eastAsia"/>
                <w:color w:val="000000"/>
                <w:szCs w:val="21"/>
              </w:rPr>
              <w:t>复试科目：</w:t>
            </w:r>
          </w:p>
          <w:p w:rsidR="005C4571" w:rsidRPr="005A5E82" w:rsidRDefault="005C4571" w:rsidP="00A25EE8">
            <w:pPr>
              <w:spacing w:line="310" w:lineRule="exact"/>
              <w:rPr>
                <w:rFonts w:ascii="宋体" w:hAnsi="宋体"/>
                <w:color w:val="000000"/>
                <w:szCs w:val="21"/>
              </w:rPr>
            </w:pPr>
            <w:r w:rsidRPr="005A5E82">
              <w:rPr>
                <w:rFonts w:ascii="宋体" w:hAnsi="宋体" w:hint="eastAsia"/>
                <w:color w:val="000000"/>
                <w:szCs w:val="21"/>
              </w:rPr>
              <w:t>1016工程水文学</w:t>
            </w:r>
          </w:p>
          <w:p w:rsidR="005C4571" w:rsidRPr="005A5E82" w:rsidRDefault="005C4571" w:rsidP="00A25EE8">
            <w:pPr>
              <w:spacing w:line="240" w:lineRule="exact"/>
              <w:jc w:val="center"/>
              <w:rPr>
                <w:rFonts w:ascii="宋体" w:hAnsi="宋体"/>
                <w:color w:val="000000"/>
                <w:szCs w:val="21"/>
              </w:rPr>
            </w:pPr>
          </w:p>
          <w:p w:rsidR="005C4571" w:rsidRPr="005A5E82" w:rsidRDefault="005C4571" w:rsidP="00A25EE8">
            <w:pPr>
              <w:spacing w:line="240" w:lineRule="exact"/>
              <w:rPr>
                <w:rFonts w:ascii="宋体" w:hAnsi="宋体" w:cs="宋体"/>
                <w:color w:val="000000"/>
                <w:kern w:val="0"/>
                <w:szCs w:val="21"/>
              </w:rPr>
            </w:pPr>
            <w:r w:rsidRPr="005A5E82">
              <w:rPr>
                <w:rFonts w:ascii="宋体" w:hAnsi="宋体" w:hint="eastAsia"/>
                <w:color w:val="000000"/>
                <w:szCs w:val="21"/>
              </w:rPr>
              <w:t>同等学力的考生复试时须达到下列要求：英语通过四级、</w:t>
            </w:r>
            <w:r w:rsidRPr="005A5E82">
              <w:rPr>
                <w:rFonts w:ascii="宋体" w:hAnsi="宋体" w:cs="宋体" w:hint="eastAsia"/>
                <w:color w:val="000000"/>
                <w:kern w:val="0"/>
                <w:szCs w:val="21"/>
              </w:rPr>
              <w:t>专科课程平均分数 75 分以上。</w:t>
            </w:r>
          </w:p>
          <w:p w:rsidR="005C4571" w:rsidRPr="005A5E82" w:rsidRDefault="005C4571" w:rsidP="00A25EE8">
            <w:pPr>
              <w:spacing w:line="240" w:lineRule="exact"/>
              <w:jc w:val="right"/>
              <w:rPr>
                <w:rFonts w:ascii="宋体" w:hAnsi="宋体" w:cs="宋体"/>
                <w:color w:val="000000"/>
                <w:szCs w:val="21"/>
              </w:rPr>
            </w:pPr>
          </w:p>
          <w:p w:rsidR="005C4571" w:rsidRPr="005A5E82" w:rsidRDefault="005C4571" w:rsidP="00A25EE8">
            <w:pPr>
              <w:spacing w:line="260" w:lineRule="exact"/>
              <w:rPr>
                <w:rFonts w:ascii="宋体" w:hAnsi="宋体"/>
                <w:color w:val="000000"/>
                <w:szCs w:val="21"/>
              </w:rPr>
            </w:pPr>
            <w:r w:rsidRPr="005A5E82">
              <w:rPr>
                <w:rFonts w:ascii="宋体" w:hAnsi="宋体" w:cs="宋体" w:hint="eastAsia"/>
                <w:color w:val="000000"/>
                <w:szCs w:val="21"/>
              </w:rPr>
              <w:t>同等学力、跨专业考生复试另加试两门科目：</w:t>
            </w:r>
          </w:p>
          <w:p w:rsidR="005C4571" w:rsidRPr="005A5E82" w:rsidRDefault="005C4571" w:rsidP="00A25EE8">
            <w:pPr>
              <w:spacing w:line="260" w:lineRule="exact"/>
              <w:rPr>
                <w:rFonts w:ascii="宋体" w:hAnsi="宋体"/>
                <w:color w:val="000000"/>
                <w:szCs w:val="21"/>
              </w:rPr>
            </w:pPr>
            <w:r w:rsidRPr="005A5E82">
              <w:rPr>
                <w:rFonts w:ascii="宋体" w:hAnsi="宋体" w:hint="eastAsia"/>
                <w:color w:val="000000"/>
                <w:szCs w:val="21"/>
              </w:rPr>
              <w:t xml:space="preserve">① </w:t>
            </w:r>
            <w:r w:rsidRPr="005A5E82">
              <w:rPr>
                <w:rFonts w:ascii="宋体" w:hAnsi="宋体" w:hint="eastAsia"/>
                <w:color w:val="000000"/>
                <w:szCs w:val="21"/>
                <w:lang w:val="zh-CN"/>
              </w:rPr>
              <w:t>1002</w:t>
            </w:r>
            <w:r w:rsidRPr="005A5E82">
              <w:rPr>
                <w:rFonts w:ascii="宋体" w:hAnsi="宋体" w:hint="eastAsia"/>
                <w:color w:val="000000"/>
                <w:szCs w:val="21"/>
              </w:rPr>
              <w:t>理论力学</w:t>
            </w:r>
          </w:p>
          <w:p w:rsidR="005C4571" w:rsidRPr="005A5E82" w:rsidRDefault="005C4571" w:rsidP="00A25EE8">
            <w:pPr>
              <w:spacing w:line="260" w:lineRule="exact"/>
              <w:rPr>
                <w:rFonts w:ascii="宋体" w:hAnsi="宋体"/>
                <w:color w:val="000000"/>
                <w:szCs w:val="21"/>
              </w:rPr>
            </w:pPr>
            <w:r w:rsidRPr="005A5E82">
              <w:rPr>
                <w:rFonts w:ascii="宋体" w:hAnsi="宋体" w:hint="eastAsia"/>
                <w:color w:val="000000"/>
                <w:szCs w:val="21"/>
              </w:rPr>
              <w:t xml:space="preserve">② </w:t>
            </w:r>
            <w:r w:rsidRPr="005A5E82">
              <w:rPr>
                <w:rFonts w:ascii="宋体" w:hAnsi="宋体" w:cs="宋体" w:hint="eastAsia"/>
                <w:color w:val="000000"/>
                <w:szCs w:val="21"/>
              </w:rPr>
              <w:t>1011</w:t>
            </w:r>
            <w:r w:rsidRPr="005A5E82">
              <w:rPr>
                <w:rFonts w:ascii="宋体" w:hAnsi="宋体"/>
                <w:color w:val="000000"/>
                <w:szCs w:val="21"/>
              </w:rPr>
              <w:t>水力</w:t>
            </w:r>
            <w:r w:rsidRPr="005A5E82">
              <w:rPr>
                <w:rFonts w:ascii="宋体" w:hAnsi="宋体" w:hint="eastAsia"/>
                <w:color w:val="000000"/>
                <w:szCs w:val="21"/>
              </w:rPr>
              <w:t>学 或1017</w:t>
            </w:r>
            <w:r w:rsidRPr="005A5E82">
              <w:rPr>
                <w:rFonts w:ascii="宋体" w:hAnsi="宋体"/>
                <w:color w:val="000000"/>
                <w:szCs w:val="21"/>
              </w:rPr>
              <w:t>水文学原理</w:t>
            </w:r>
            <w:r w:rsidRPr="005A5E82">
              <w:rPr>
                <w:rFonts w:ascii="宋体" w:hAnsi="宋体" w:hint="eastAsia"/>
                <w:color w:val="000000"/>
                <w:szCs w:val="21"/>
              </w:rPr>
              <w:t>（不能与初试科目相同）</w:t>
            </w:r>
          </w:p>
        </w:tc>
      </w:tr>
      <w:tr w:rsidR="005C4571" w:rsidRPr="005A5E82" w:rsidTr="00C2150A">
        <w:trPr>
          <w:cantSplit/>
          <w:trHeight w:val="1978"/>
        </w:trPr>
        <w:tc>
          <w:tcPr>
            <w:tcW w:w="2953" w:type="dxa"/>
            <w:tcBorders>
              <w:top w:val="single" w:sz="4" w:space="0" w:color="auto"/>
              <w:left w:val="single" w:sz="4" w:space="0" w:color="auto"/>
              <w:bottom w:val="single" w:sz="4" w:space="0" w:color="auto"/>
              <w:right w:val="single" w:sz="4" w:space="0" w:color="auto"/>
            </w:tcBorders>
          </w:tcPr>
          <w:p w:rsidR="005C4571" w:rsidRPr="005A5E82" w:rsidRDefault="005C4571" w:rsidP="00A25EE8">
            <w:pPr>
              <w:kinsoku w:val="0"/>
              <w:overflowPunct w:val="0"/>
              <w:autoSpaceDE w:val="0"/>
              <w:autoSpaceDN w:val="0"/>
              <w:rPr>
                <w:rFonts w:ascii="宋体" w:hAnsi="宋体"/>
                <w:bCs/>
                <w:color w:val="000000"/>
                <w:szCs w:val="21"/>
              </w:rPr>
            </w:pPr>
          </w:p>
          <w:p w:rsidR="005C4571" w:rsidRPr="005A5E82" w:rsidRDefault="005C4571" w:rsidP="00A25EE8">
            <w:pPr>
              <w:kinsoku w:val="0"/>
              <w:overflowPunct w:val="0"/>
              <w:autoSpaceDE w:val="0"/>
              <w:autoSpaceDN w:val="0"/>
              <w:rPr>
                <w:rFonts w:ascii="宋体" w:hAnsi="宋体"/>
                <w:bCs/>
                <w:color w:val="000000"/>
                <w:szCs w:val="21"/>
              </w:rPr>
            </w:pPr>
            <w:r w:rsidRPr="005A5E82">
              <w:rPr>
                <w:rFonts w:ascii="宋体" w:hAnsi="宋体" w:hint="eastAsia"/>
                <w:bCs/>
                <w:color w:val="000000"/>
                <w:szCs w:val="21"/>
              </w:rPr>
              <w:t>01工程水力学</w:t>
            </w:r>
          </w:p>
        </w:tc>
        <w:tc>
          <w:tcPr>
            <w:tcW w:w="935" w:type="dxa"/>
            <w:vMerge/>
            <w:tcBorders>
              <w:left w:val="single" w:sz="4" w:space="0" w:color="auto"/>
              <w:right w:val="single" w:sz="4" w:space="0" w:color="auto"/>
            </w:tcBorders>
          </w:tcPr>
          <w:p w:rsidR="005C4571" w:rsidRPr="005A5E82" w:rsidRDefault="005C4571" w:rsidP="00A25EE8">
            <w:pPr>
              <w:jc w:val="center"/>
              <w:rPr>
                <w:rFonts w:ascii="宋体" w:hAnsi="宋体"/>
                <w:b/>
                <w:bCs/>
                <w:color w:val="000000"/>
                <w:szCs w:val="21"/>
              </w:rPr>
            </w:pPr>
          </w:p>
        </w:tc>
        <w:tc>
          <w:tcPr>
            <w:tcW w:w="1980" w:type="dxa"/>
            <w:vMerge/>
            <w:tcBorders>
              <w:left w:val="single" w:sz="4" w:space="0" w:color="auto"/>
              <w:right w:val="single" w:sz="4" w:space="0" w:color="auto"/>
            </w:tcBorders>
          </w:tcPr>
          <w:p w:rsidR="005C4571" w:rsidRPr="005A5E82" w:rsidRDefault="005C4571" w:rsidP="00A25EE8">
            <w:pPr>
              <w:spacing w:line="300" w:lineRule="exact"/>
              <w:rPr>
                <w:rFonts w:ascii="宋体" w:hAnsi="宋体"/>
                <w:color w:val="000000"/>
                <w:szCs w:val="21"/>
              </w:rPr>
            </w:pPr>
          </w:p>
        </w:tc>
        <w:tc>
          <w:tcPr>
            <w:tcW w:w="3879" w:type="dxa"/>
            <w:vMerge/>
            <w:tcBorders>
              <w:left w:val="single" w:sz="4" w:space="0" w:color="auto"/>
              <w:right w:val="single" w:sz="4" w:space="0" w:color="auto"/>
            </w:tcBorders>
          </w:tcPr>
          <w:p w:rsidR="005C4571" w:rsidRPr="005A5E82" w:rsidRDefault="005C4571" w:rsidP="005C4571">
            <w:pPr>
              <w:spacing w:beforeLines="50" w:before="156"/>
              <w:rPr>
                <w:rFonts w:ascii="宋体" w:hAnsi="宋体" w:cs="宋体"/>
                <w:color w:val="000000"/>
                <w:szCs w:val="21"/>
              </w:rPr>
            </w:pPr>
          </w:p>
        </w:tc>
      </w:tr>
      <w:tr w:rsidR="005C4571" w:rsidRPr="005A5E82" w:rsidTr="00C2150A">
        <w:trPr>
          <w:cantSplit/>
          <w:trHeight w:val="466"/>
        </w:trPr>
        <w:tc>
          <w:tcPr>
            <w:tcW w:w="2953" w:type="dxa"/>
            <w:tcBorders>
              <w:top w:val="single" w:sz="4" w:space="0" w:color="auto"/>
              <w:left w:val="single" w:sz="4" w:space="0" w:color="auto"/>
              <w:bottom w:val="single" w:sz="4" w:space="0" w:color="auto"/>
              <w:right w:val="single" w:sz="4" w:space="0" w:color="auto"/>
            </w:tcBorders>
            <w:vAlign w:val="center"/>
          </w:tcPr>
          <w:p w:rsidR="005C4571" w:rsidRPr="005A5E82" w:rsidRDefault="005C4571" w:rsidP="00A25EE8">
            <w:pPr>
              <w:kinsoku w:val="0"/>
              <w:overflowPunct w:val="0"/>
              <w:autoSpaceDE w:val="0"/>
              <w:autoSpaceDN w:val="0"/>
              <w:rPr>
                <w:rFonts w:ascii="宋体" w:hAnsi="宋体"/>
                <w:color w:val="000000"/>
                <w:szCs w:val="21"/>
              </w:rPr>
            </w:pPr>
            <w:r w:rsidRPr="005A5E82">
              <w:rPr>
                <w:rFonts w:ascii="宋体" w:hAnsi="宋体" w:hint="eastAsia"/>
                <w:b/>
                <w:bCs/>
                <w:color w:val="000000"/>
                <w:szCs w:val="21"/>
              </w:rPr>
              <w:t>081503 水工结构工程</w:t>
            </w:r>
          </w:p>
        </w:tc>
        <w:tc>
          <w:tcPr>
            <w:tcW w:w="935" w:type="dxa"/>
            <w:vMerge w:val="restart"/>
            <w:tcBorders>
              <w:left w:val="single" w:sz="4" w:space="0" w:color="auto"/>
              <w:right w:val="single" w:sz="4" w:space="0" w:color="auto"/>
            </w:tcBorders>
          </w:tcPr>
          <w:p w:rsidR="005C4571" w:rsidRPr="005A5E82" w:rsidRDefault="005C4571" w:rsidP="00A25EE8">
            <w:pPr>
              <w:jc w:val="center"/>
              <w:rPr>
                <w:rFonts w:ascii="宋体" w:hAnsi="宋体"/>
                <w:b/>
                <w:bCs/>
                <w:color w:val="000000"/>
                <w:szCs w:val="21"/>
              </w:rPr>
            </w:pPr>
            <w:r>
              <w:rPr>
                <w:rFonts w:ascii="宋体" w:hAnsi="宋体" w:hint="eastAsia"/>
                <w:b/>
                <w:bCs/>
                <w:color w:val="000000"/>
                <w:szCs w:val="21"/>
              </w:rPr>
              <w:t>7</w:t>
            </w:r>
          </w:p>
          <w:p w:rsidR="005C4571" w:rsidRPr="005A5E82" w:rsidRDefault="005C4571" w:rsidP="00A25EE8">
            <w:pPr>
              <w:jc w:val="center"/>
              <w:rPr>
                <w:rFonts w:ascii="宋体" w:hAnsi="宋体"/>
                <w:b/>
                <w:bCs/>
                <w:color w:val="000000"/>
                <w:szCs w:val="21"/>
              </w:rPr>
            </w:pPr>
            <w:r w:rsidRPr="005A5E82">
              <w:rPr>
                <w:rFonts w:ascii="宋体" w:hAnsi="宋体" w:hint="eastAsia"/>
                <w:color w:val="000000"/>
                <w:szCs w:val="21"/>
              </w:rPr>
              <w:t>(预计推免生1人）</w:t>
            </w:r>
          </w:p>
        </w:tc>
        <w:tc>
          <w:tcPr>
            <w:tcW w:w="1980" w:type="dxa"/>
            <w:vMerge w:val="restart"/>
            <w:tcBorders>
              <w:left w:val="single" w:sz="4" w:space="0" w:color="auto"/>
              <w:right w:val="single" w:sz="4" w:space="0" w:color="auto"/>
            </w:tcBorders>
          </w:tcPr>
          <w:p w:rsidR="005C4571" w:rsidRPr="005A5E82" w:rsidRDefault="005C4571" w:rsidP="00A25EE8">
            <w:pPr>
              <w:spacing w:line="300" w:lineRule="exact"/>
              <w:rPr>
                <w:rFonts w:ascii="宋体" w:hAnsi="宋体"/>
                <w:color w:val="000000"/>
                <w:szCs w:val="21"/>
              </w:rPr>
            </w:pPr>
          </w:p>
          <w:p w:rsidR="005C4571" w:rsidRPr="005A5E82" w:rsidRDefault="005C4571" w:rsidP="00A25EE8">
            <w:pPr>
              <w:spacing w:line="300" w:lineRule="exact"/>
              <w:rPr>
                <w:rFonts w:ascii="宋体" w:hAnsi="宋体"/>
                <w:color w:val="000000"/>
                <w:szCs w:val="21"/>
              </w:rPr>
            </w:pPr>
            <w:r w:rsidRPr="005A5E82">
              <w:rPr>
                <w:rFonts w:ascii="宋体" w:hAnsi="宋体" w:hint="eastAsia"/>
                <w:b/>
                <w:color w:val="000000"/>
                <w:szCs w:val="21"/>
              </w:rPr>
              <w:t>①</w:t>
            </w:r>
            <w:r w:rsidRPr="005A5E82">
              <w:rPr>
                <w:rFonts w:ascii="宋体" w:hAnsi="宋体" w:hint="eastAsia"/>
                <w:color w:val="000000"/>
                <w:szCs w:val="21"/>
              </w:rPr>
              <w:t>101思想政治理论</w:t>
            </w:r>
          </w:p>
          <w:p w:rsidR="005C4571" w:rsidRPr="005A5E82" w:rsidRDefault="005C4571" w:rsidP="00A25EE8">
            <w:pPr>
              <w:spacing w:line="300" w:lineRule="exact"/>
              <w:rPr>
                <w:rFonts w:ascii="宋体" w:hAnsi="宋体"/>
                <w:color w:val="000000"/>
                <w:szCs w:val="21"/>
              </w:rPr>
            </w:pPr>
            <w:r w:rsidRPr="005A5E82">
              <w:rPr>
                <w:rFonts w:ascii="宋体" w:hAnsi="宋体" w:hint="eastAsia"/>
                <w:b/>
                <w:color w:val="000000"/>
                <w:szCs w:val="21"/>
              </w:rPr>
              <w:t>②</w:t>
            </w:r>
            <w:r w:rsidRPr="005A5E82">
              <w:rPr>
                <w:rFonts w:ascii="宋体" w:hAnsi="宋体" w:hint="eastAsia"/>
                <w:color w:val="000000"/>
                <w:szCs w:val="21"/>
              </w:rPr>
              <w:t>201英语</w:t>
            </w:r>
            <w:r w:rsidRPr="005A5E82">
              <w:rPr>
                <w:rFonts w:ascii="宋体" w:hAnsi="宋体" w:cs="宋体" w:hint="eastAsia"/>
                <w:color w:val="000000"/>
                <w:szCs w:val="21"/>
              </w:rPr>
              <w:t>一</w:t>
            </w:r>
          </w:p>
          <w:p w:rsidR="005C4571" w:rsidRPr="005A5E82" w:rsidRDefault="005C4571" w:rsidP="00A25EE8">
            <w:pPr>
              <w:spacing w:line="300" w:lineRule="exact"/>
              <w:rPr>
                <w:rFonts w:ascii="宋体" w:hAnsi="宋体"/>
                <w:color w:val="000000"/>
                <w:szCs w:val="21"/>
              </w:rPr>
            </w:pPr>
            <w:r w:rsidRPr="005A5E82">
              <w:rPr>
                <w:rFonts w:ascii="宋体" w:hAnsi="宋体" w:hint="eastAsia"/>
                <w:b/>
                <w:color w:val="000000"/>
                <w:szCs w:val="21"/>
              </w:rPr>
              <w:t>③</w:t>
            </w:r>
            <w:r w:rsidRPr="005A5E82">
              <w:rPr>
                <w:rFonts w:ascii="宋体" w:hAnsi="宋体" w:hint="eastAsia"/>
                <w:color w:val="000000"/>
                <w:szCs w:val="21"/>
              </w:rPr>
              <w:t>301数学一</w:t>
            </w:r>
          </w:p>
          <w:p w:rsidR="005C4571" w:rsidRPr="005A5E82" w:rsidRDefault="005C4571" w:rsidP="00A25EE8">
            <w:pPr>
              <w:spacing w:line="300" w:lineRule="exact"/>
              <w:rPr>
                <w:rFonts w:ascii="宋体" w:hAnsi="宋体"/>
                <w:color w:val="000000"/>
                <w:szCs w:val="21"/>
              </w:rPr>
            </w:pPr>
            <w:r w:rsidRPr="005A5E82">
              <w:rPr>
                <w:rFonts w:ascii="宋体" w:hAnsi="宋体" w:hint="eastAsia"/>
                <w:b/>
                <w:color w:val="000000"/>
                <w:szCs w:val="21"/>
              </w:rPr>
              <w:t>④</w:t>
            </w:r>
            <w:r w:rsidRPr="005A5E82">
              <w:rPr>
                <w:rFonts w:ascii="宋体" w:hAnsi="宋体" w:hint="eastAsia"/>
                <w:color w:val="000000"/>
                <w:szCs w:val="21"/>
              </w:rPr>
              <w:t>885</w:t>
            </w:r>
            <w:r w:rsidRPr="005A5E82">
              <w:rPr>
                <w:rFonts w:ascii="宋体" w:hAnsi="宋体" w:cs="宋体" w:hint="eastAsia"/>
                <w:color w:val="000000"/>
                <w:szCs w:val="21"/>
              </w:rPr>
              <w:t>结构力学</w:t>
            </w:r>
          </w:p>
        </w:tc>
        <w:tc>
          <w:tcPr>
            <w:tcW w:w="3879" w:type="dxa"/>
            <w:vMerge w:val="restart"/>
            <w:tcBorders>
              <w:left w:val="single" w:sz="4" w:space="0" w:color="auto"/>
              <w:right w:val="single" w:sz="4" w:space="0" w:color="auto"/>
            </w:tcBorders>
          </w:tcPr>
          <w:p w:rsidR="005C4571" w:rsidRPr="005A5E82" w:rsidRDefault="005C4571" w:rsidP="005C4571">
            <w:pPr>
              <w:spacing w:beforeLines="50" w:before="156"/>
              <w:rPr>
                <w:rFonts w:ascii="宋体" w:hAnsi="宋体" w:cs="宋体"/>
                <w:color w:val="000000"/>
                <w:szCs w:val="21"/>
              </w:rPr>
            </w:pPr>
            <w:r w:rsidRPr="005A5E82">
              <w:rPr>
                <w:rFonts w:ascii="宋体" w:hAnsi="宋体" w:cs="宋体" w:hint="eastAsia"/>
                <w:color w:val="000000"/>
                <w:szCs w:val="21"/>
              </w:rPr>
              <w:t>复试科目：</w:t>
            </w:r>
          </w:p>
          <w:p w:rsidR="005C4571" w:rsidRPr="005A5E82" w:rsidRDefault="005C4571" w:rsidP="00A25EE8">
            <w:pPr>
              <w:rPr>
                <w:rFonts w:ascii="宋体" w:hAnsi="宋体"/>
                <w:color w:val="000000"/>
                <w:spacing w:val="-12"/>
                <w:szCs w:val="21"/>
              </w:rPr>
            </w:pPr>
            <w:r w:rsidRPr="005A5E82">
              <w:rPr>
                <w:rFonts w:ascii="宋体" w:hAnsi="宋体" w:hint="eastAsia"/>
                <w:color w:val="000000"/>
                <w:spacing w:val="-12"/>
                <w:szCs w:val="21"/>
              </w:rPr>
              <w:t>1008</w:t>
            </w:r>
            <w:r w:rsidRPr="005A5E82">
              <w:rPr>
                <w:rFonts w:ascii="宋体" w:hAnsi="宋体" w:hint="eastAsia"/>
                <w:color w:val="000000"/>
                <w:szCs w:val="21"/>
              </w:rPr>
              <w:t>水工建筑物</w:t>
            </w:r>
          </w:p>
          <w:p w:rsidR="005C4571" w:rsidRPr="005A5E82" w:rsidRDefault="005C4571" w:rsidP="00A25EE8">
            <w:pPr>
              <w:rPr>
                <w:rFonts w:ascii="宋体" w:hAnsi="宋体"/>
                <w:color w:val="000000"/>
                <w:szCs w:val="21"/>
              </w:rPr>
            </w:pPr>
          </w:p>
          <w:p w:rsidR="005C4571" w:rsidRPr="005A5E82" w:rsidRDefault="005C4571" w:rsidP="00A25EE8">
            <w:pPr>
              <w:rPr>
                <w:rFonts w:ascii="宋体" w:hAnsi="宋体" w:cs="宋体"/>
                <w:color w:val="000000"/>
                <w:kern w:val="0"/>
                <w:szCs w:val="21"/>
              </w:rPr>
            </w:pPr>
            <w:r w:rsidRPr="005A5E82">
              <w:rPr>
                <w:rFonts w:ascii="宋体" w:hAnsi="宋体" w:hint="eastAsia"/>
                <w:color w:val="000000"/>
                <w:szCs w:val="21"/>
              </w:rPr>
              <w:t>同等学力的考生复试时须达到下列要求：英语通过四级、</w:t>
            </w:r>
            <w:r w:rsidRPr="005A5E82">
              <w:rPr>
                <w:rFonts w:ascii="宋体" w:hAnsi="宋体" w:cs="宋体" w:hint="eastAsia"/>
                <w:color w:val="000000"/>
                <w:kern w:val="0"/>
                <w:szCs w:val="21"/>
              </w:rPr>
              <w:t>专科课程平均分数 75 分以上。</w:t>
            </w:r>
          </w:p>
          <w:p w:rsidR="005C4571" w:rsidRPr="005A5E82" w:rsidRDefault="005C4571" w:rsidP="00A25EE8">
            <w:pPr>
              <w:rPr>
                <w:rFonts w:ascii="宋体" w:hAnsi="宋体"/>
                <w:color w:val="000000"/>
                <w:szCs w:val="21"/>
              </w:rPr>
            </w:pPr>
          </w:p>
          <w:p w:rsidR="005C4571" w:rsidRPr="005A5E82" w:rsidRDefault="005C4571" w:rsidP="00A25EE8">
            <w:pPr>
              <w:rPr>
                <w:rFonts w:ascii="宋体" w:hAnsi="宋体"/>
                <w:color w:val="000000"/>
                <w:szCs w:val="21"/>
              </w:rPr>
            </w:pPr>
            <w:r w:rsidRPr="005A5E82">
              <w:rPr>
                <w:rFonts w:ascii="宋体" w:hAnsi="宋体" w:cs="宋体" w:hint="eastAsia"/>
                <w:color w:val="000000"/>
                <w:szCs w:val="21"/>
              </w:rPr>
              <w:t>同等学力、跨专业考生复试另加试两门科目：</w:t>
            </w:r>
          </w:p>
          <w:p w:rsidR="005C4571" w:rsidRPr="005A5E82" w:rsidRDefault="005C4571" w:rsidP="00A25EE8">
            <w:pPr>
              <w:rPr>
                <w:rFonts w:ascii="宋体" w:hAnsi="宋体"/>
                <w:color w:val="000000"/>
                <w:szCs w:val="21"/>
              </w:rPr>
            </w:pPr>
            <w:r w:rsidRPr="005A5E82">
              <w:rPr>
                <w:rFonts w:ascii="宋体" w:hAnsi="宋体" w:hint="eastAsia"/>
                <w:color w:val="000000"/>
                <w:szCs w:val="21"/>
              </w:rPr>
              <w:t>①1007 材料力学</w:t>
            </w:r>
          </w:p>
          <w:p w:rsidR="005C4571" w:rsidRPr="005A5E82" w:rsidRDefault="005C4571" w:rsidP="00A25EE8">
            <w:pPr>
              <w:rPr>
                <w:rFonts w:ascii="宋体" w:hAnsi="宋体"/>
                <w:color w:val="000000"/>
                <w:szCs w:val="21"/>
              </w:rPr>
            </w:pPr>
            <w:r w:rsidRPr="005A5E82">
              <w:rPr>
                <w:rFonts w:ascii="宋体" w:hAnsi="宋体" w:hint="eastAsia"/>
                <w:color w:val="000000"/>
                <w:szCs w:val="21"/>
              </w:rPr>
              <w:t>②1011水</w:t>
            </w:r>
            <w:r w:rsidRPr="005A5E82">
              <w:rPr>
                <w:rFonts w:ascii="宋体" w:hAnsi="宋体"/>
                <w:color w:val="000000"/>
                <w:szCs w:val="21"/>
              </w:rPr>
              <w:t>力学</w:t>
            </w:r>
          </w:p>
        </w:tc>
      </w:tr>
      <w:tr w:rsidR="005C4571" w:rsidRPr="005A5E82" w:rsidTr="00C2150A">
        <w:trPr>
          <w:cantSplit/>
          <w:trHeight w:val="1594"/>
        </w:trPr>
        <w:tc>
          <w:tcPr>
            <w:tcW w:w="2953" w:type="dxa"/>
            <w:tcBorders>
              <w:top w:val="single" w:sz="4" w:space="0" w:color="auto"/>
              <w:left w:val="single" w:sz="4" w:space="0" w:color="auto"/>
              <w:bottom w:val="single" w:sz="4" w:space="0" w:color="auto"/>
              <w:right w:val="single" w:sz="4" w:space="0" w:color="auto"/>
            </w:tcBorders>
          </w:tcPr>
          <w:p w:rsidR="005C4571" w:rsidRPr="005A5E82" w:rsidRDefault="005C4571" w:rsidP="00A25EE8">
            <w:pPr>
              <w:kinsoku w:val="0"/>
              <w:overflowPunct w:val="0"/>
              <w:autoSpaceDE w:val="0"/>
              <w:autoSpaceDN w:val="0"/>
              <w:spacing w:line="200" w:lineRule="exact"/>
              <w:rPr>
                <w:rFonts w:ascii="宋体" w:hAnsi="宋体"/>
                <w:color w:val="000000"/>
                <w:szCs w:val="21"/>
              </w:rPr>
            </w:pPr>
          </w:p>
          <w:p w:rsidR="005C4571" w:rsidRPr="005A5E82" w:rsidRDefault="005C4571" w:rsidP="00A25EE8">
            <w:pPr>
              <w:kinsoku w:val="0"/>
              <w:overflowPunct w:val="0"/>
              <w:autoSpaceDE w:val="0"/>
              <w:autoSpaceDN w:val="0"/>
              <w:rPr>
                <w:rFonts w:ascii="宋体" w:hAnsi="宋体"/>
                <w:b/>
                <w:bCs/>
                <w:color w:val="000000"/>
                <w:szCs w:val="21"/>
              </w:rPr>
            </w:pPr>
            <w:r w:rsidRPr="005A5E82">
              <w:rPr>
                <w:rFonts w:ascii="宋体" w:hAnsi="宋体" w:hint="eastAsia"/>
                <w:color w:val="000000"/>
                <w:szCs w:val="21"/>
              </w:rPr>
              <w:t>01 水工结构安全评价与灾害防治</w:t>
            </w:r>
          </w:p>
        </w:tc>
        <w:tc>
          <w:tcPr>
            <w:tcW w:w="935" w:type="dxa"/>
            <w:vMerge/>
            <w:tcBorders>
              <w:left w:val="single" w:sz="4" w:space="0" w:color="auto"/>
              <w:right w:val="single" w:sz="4" w:space="0" w:color="auto"/>
            </w:tcBorders>
          </w:tcPr>
          <w:p w:rsidR="005C4571" w:rsidRPr="005A5E82" w:rsidRDefault="005C4571" w:rsidP="00A25EE8">
            <w:pPr>
              <w:jc w:val="center"/>
              <w:rPr>
                <w:rFonts w:ascii="宋体" w:hAnsi="宋体"/>
                <w:b/>
                <w:bCs/>
                <w:color w:val="000000"/>
                <w:szCs w:val="21"/>
              </w:rPr>
            </w:pPr>
          </w:p>
        </w:tc>
        <w:tc>
          <w:tcPr>
            <w:tcW w:w="1980" w:type="dxa"/>
            <w:vMerge/>
            <w:tcBorders>
              <w:left w:val="single" w:sz="4" w:space="0" w:color="auto"/>
              <w:right w:val="single" w:sz="4" w:space="0" w:color="auto"/>
            </w:tcBorders>
          </w:tcPr>
          <w:p w:rsidR="005C4571" w:rsidRPr="005A5E82" w:rsidRDefault="005C4571" w:rsidP="00A25EE8">
            <w:pPr>
              <w:spacing w:line="300" w:lineRule="exact"/>
              <w:rPr>
                <w:rFonts w:ascii="宋体" w:hAnsi="宋体"/>
                <w:color w:val="000000"/>
                <w:szCs w:val="21"/>
              </w:rPr>
            </w:pPr>
          </w:p>
        </w:tc>
        <w:tc>
          <w:tcPr>
            <w:tcW w:w="3879" w:type="dxa"/>
            <w:vMerge/>
            <w:tcBorders>
              <w:left w:val="single" w:sz="4" w:space="0" w:color="auto"/>
              <w:right w:val="single" w:sz="4" w:space="0" w:color="auto"/>
            </w:tcBorders>
          </w:tcPr>
          <w:p w:rsidR="005C4571" w:rsidRPr="005A5E82" w:rsidRDefault="005C4571" w:rsidP="005C4571">
            <w:pPr>
              <w:spacing w:beforeLines="50" w:before="156"/>
              <w:rPr>
                <w:rFonts w:ascii="宋体" w:hAnsi="宋体"/>
                <w:b/>
                <w:bCs/>
                <w:color w:val="000000"/>
                <w:szCs w:val="21"/>
              </w:rPr>
            </w:pPr>
          </w:p>
        </w:tc>
      </w:tr>
      <w:tr w:rsidR="005C4571" w:rsidRPr="005A5E82" w:rsidTr="00C2150A">
        <w:trPr>
          <w:cantSplit/>
          <w:trHeight w:val="1389"/>
        </w:trPr>
        <w:tc>
          <w:tcPr>
            <w:tcW w:w="2953" w:type="dxa"/>
            <w:tcBorders>
              <w:top w:val="single" w:sz="4" w:space="0" w:color="auto"/>
              <w:left w:val="single" w:sz="4" w:space="0" w:color="auto"/>
              <w:bottom w:val="single" w:sz="4" w:space="0" w:color="auto"/>
              <w:right w:val="single" w:sz="4" w:space="0" w:color="auto"/>
            </w:tcBorders>
          </w:tcPr>
          <w:p w:rsidR="005C4571" w:rsidRPr="005A5E82" w:rsidRDefault="005C4571" w:rsidP="00A25EE8">
            <w:pPr>
              <w:kinsoku w:val="0"/>
              <w:overflowPunct w:val="0"/>
              <w:autoSpaceDE w:val="0"/>
              <w:autoSpaceDN w:val="0"/>
              <w:spacing w:line="200" w:lineRule="exact"/>
              <w:rPr>
                <w:rFonts w:ascii="宋体" w:hAnsi="宋体"/>
                <w:color w:val="000000"/>
                <w:szCs w:val="21"/>
              </w:rPr>
            </w:pPr>
          </w:p>
          <w:p w:rsidR="005C4571" w:rsidRPr="005A5E82" w:rsidRDefault="005C4571" w:rsidP="00A25EE8">
            <w:pPr>
              <w:kinsoku w:val="0"/>
              <w:overflowPunct w:val="0"/>
              <w:autoSpaceDE w:val="0"/>
              <w:autoSpaceDN w:val="0"/>
              <w:rPr>
                <w:rFonts w:ascii="宋体" w:hAnsi="宋体"/>
                <w:color w:val="000000"/>
                <w:szCs w:val="21"/>
              </w:rPr>
            </w:pPr>
            <w:r w:rsidRPr="005A5E82">
              <w:rPr>
                <w:rFonts w:ascii="宋体" w:hAnsi="宋体" w:hint="eastAsia"/>
                <w:color w:val="000000"/>
                <w:szCs w:val="21"/>
              </w:rPr>
              <w:t>02 水工结构分析与设计理论</w:t>
            </w:r>
          </w:p>
        </w:tc>
        <w:tc>
          <w:tcPr>
            <w:tcW w:w="935" w:type="dxa"/>
            <w:vMerge/>
            <w:tcBorders>
              <w:left w:val="single" w:sz="4" w:space="0" w:color="auto"/>
              <w:right w:val="single" w:sz="4" w:space="0" w:color="auto"/>
            </w:tcBorders>
          </w:tcPr>
          <w:p w:rsidR="005C4571" w:rsidRPr="005A5E82" w:rsidRDefault="005C4571" w:rsidP="00A25EE8">
            <w:pPr>
              <w:jc w:val="center"/>
              <w:rPr>
                <w:rFonts w:ascii="宋体" w:hAnsi="宋体"/>
                <w:color w:val="000000"/>
                <w:szCs w:val="21"/>
              </w:rPr>
            </w:pPr>
          </w:p>
        </w:tc>
        <w:tc>
          <w:tcPr>
            <w:tcW w:w="1980" w:type="dxa"/>
            <w:vMerge/>
            <w:tcBorders>
              <w:left w:val="single" w:sz="4" w:space="0" w:color="auto"/>
              <w:right w:val="single" w:sz="4" w:space="0" w:color="auto"/>
            </w:tcBorders>
          </w:tcPr>
          <w:p w:rsidR="005C4571" w:rsidRPr="005A5E82" w:rsidRDefault="005C4571" w:rsidP="00A25EE8">
            <w:pPr>
              <w:rPr>
                <w:rFonts w:ascii="宋体" w:hAnsi="宋体"/>
                <w:color w:val="000000"/>
                <w:szCs w:val="21"/>
              </w:rPr>
            </w:pPr>
          </w:p>
        </w:tc>
        <w:tc>
          <w:tcPr>
            <w:tcW w:w="3879" w:type="dxa"/>
            <w:vMerge/>
            <w:tcBorders>
              <w:left w:val="single" w:sz="4" w:space="0" w:color="auto"/>
              <w:right w:val="single" w:sz="4" w:space="0" w:color="auto"/>
            </w:tcBorders>
          </w:tcPr>
          <w:p w:rsidR="005C4571" w:rsidRPr="005A5E82" w:rsidRDefault="005C4571" w:rsidP="00A25EE8">
            <w:pPr>
              <w:rPr>
                <w:rFonts w:ascii="宋体" w:hAnsi="宋体"/>
                <w:color w:val="000000"/>
                <w:szCs w:val="21"/>
              </w:rPr>
            </w:pPr>
          </w:p>
        </w:tc>
      </w:tr>
      <w:tr w:rsidR="005C4571" w:rsidRPr="005A5E82" w:rsidTr="00C2150A">
        <w:trPr>
          <w:cantSplit/>
          <w:trHeight w:val="529"/>
        </w:trPr>
        <w:tc>
          <w:tcPr>
            <w:tcW w:w="2953" w:type="dxa"/>
            <w:tcBorders>
              <w:top w:val="single" w:sz="4" w:space="0" w:color="auto"/>
              <w:left w:val="single" w:sz="4" w:space="0" w:color="auto"/>
              <w:bottom w:val="single" w:sz="4" w:space="0" w:color="auto"/>
              <w:right w:val="single" w:sz="4" w:space="0" w:color="auto"/>
            </w:tcBorders>
            <w:vAlign w:val="center"/>
          </w:tcPr>
          <w:p w:rsidR="005C4571" w:rsidRPr="005A5E82" w:rsidRDefault="005C4571" w:rsidP="00A25EE8">
            <w:pPr>
              <w:kinsoku w:val="0"/>
              <w:overflowPunct w:val="0"/>
              <w:autoSpaceDE w:val="0"/>
              <w:autoSpaceDN w:val="0"/>
              <w:rPr>
                <w:rFonts w:ascii="宋体" w:hAnsi="宋体"/>
                <w:color w:val="000000"/>
                <w:szCs w:val="21"/>
              </w:rPr>
            </w:pPr>
            <w:r w:rsidRPr="005A5E82">
              <w:rPr>
                <w:rFonts w:ascii="宋体" w:hAnsi="宋体" w:hint="eastAsia"/>
                <w:b/>
                <w:bCs/>
                <w:color w:val="000000"/>
                <w:szCs w:val="21"/>
              </w:rPr>
              <w:t>081504 水利水电工程</w:t>
            </w:r>
          </w:p>
        </w:tc>
        <w:tc>
          <w:tcPr>
            <w:tcW w:w="935" w:type="dxa"/>
            <w:vMerge w:val="restart"/>
            <w:tcBorders>
              <w:left w:val="single" w:sz="4" w:space="0" w:color="auto"/>
              <w:right w:val="single" w:sz="4" w:space="0" w:color="auto"/>
            </w:tcBorders>
          </w:tcPr>
          <w:p w:rsidR="005C4571" w:rsidRPr="005A5E82" w:rsidRDefault="005C4571" w:rsidP="00A25EE8">
            <w:pPr>
              <w:adjustRightInd w:val="0"/>
              <w:jc w:val="center"/>
              <w:rPr>
                <w:rFonts w:ascii="宋体" w:hAnsi="宋体" w:cs="宋体"/>
                <w:color w:val="000000"/>
                <w:szCs w:val="21"/>
              </w:rPr>
            </w:pPr>
            <w:r w:rsidRPr="005A5E82">
              <w:rPr>
                <w:rFonts w:ascii="宋体" w:hAnsi="宋体" w:cs="宋体" w:hint="eastAsia"/>
                <w:color w:val="000000"/>
                <w:szCs w:val="21"/>
              </w:rPr>
              <w:t>2</w:t>
            </w:r>
          </w:p>
          <w:p w:rsidR="005C4571" w:rsidRPr="005A5E82" w:rsidRDefault="005C4571" w:rsidP="00A25EE8">
            <w:pPr>
              <w:adjustRightInd w:val="0"/>
              <w:jc w:val="center"/>
              <w:rPr>
                <w:rFonts w:ascii="宋体" w:hAnsi="宋体" w:cs="宋体"/>
                <w:color w:val="000000"/>
                <w:szCs w:val="21"/>
              </w:rPr>
            </w:pPr>
          </w:p>
        </w:tc>
        <w:tc>
          <w:tcPr>
            <w:tcW w:w="1980" w:type="dxa"/>
            <w:vMerge w:val="restart"/>
            <w:tcBorders>
              <w:left w:val="single" w:sz="4" w:space="0" w:color="auto"/>
              <w:right w:val="single" w:sz="4" w:space="0" w:color="auto"/>
            </w:tcBorders>
          </w:tcPr>
          <w:p w:rsidR="005C4571" w:rsidRPr="005A5E82" w:rsidRDefault="005C4571" w:rsidP="00A25EE8">
            <w:pPr>
              <w:spacing w:line="300" w:lineRule="exact"/>
              <w:rPr>
                <w:rFonts w:ascii="宋体" w:hAnsi="宋体"/>
                <w:color w:val="000000"/>
                <w:szCs w:val="21"/>
              </w:rPr>
            </w:pPr>
          </w:p>
          <w:p w:rsidR="005C4571" w:rsidRPr="005A5E82" w:rsidRDefault="005C4571" w:rsidP="00A25EE8">
            <w:pPr>
              <w:spacing w:line="300" w:lineRule="exact"/>
              <w:rPr>
                <w:rFonts w:ascii="宋体" w:hAnsi="宋体"/>
                <w:color w:val="000000"/>
                <w:szCs w:val="21"/>
              </w:rPr>
            </w:pPr>
            <w:r w:rsidRPr="005A5E82">
              <w:rPr>
                <w:rFonts w:ascii="宋体" w:hAnsi="宋体" w:hint="eastAsia"/>
                <w:b/>
                <w:color w:val="000000"/>
                <w:szCs w:val="21"/>
              </w:rPr>
              <w:t>①</w:t>
            </w:r>
            <w:r w:rsidRPr="005A5E82">
              <w:rPr>
                <w:rFonts w:ascii="宋体" w:hAnsi="宋体" w:hint="eastAsia"/>
                <w:color w:val="000000"/>
                <w:szCs w:val="21"/>
              </w:rPr>
              <w:t>101思想政治理论</w:t>
            </w:r>
          </w:p>
          <w:p w:rsidR="005C4571" w:rsidRPr="005A5E82" w:rsidRDefault="005C4571" w:rsidP="00A25EE8">
            <w:pPr>
              <w:spacing w:line="300" w:lineRule="exact"/>
              <w:rPr>
                <w:rFonts w:ascii="宋体" w:hAnsi="宋体"/>
                <w:color w:val="000000"/>
                <w:szCs w:val="21"/>
              </w:rPr>
            </w:pPr>
            <w:r w:rsidRPr="005A5E82">
              <w:rPr>
                <w:rFonts w:ascii="宋体" w:hAnsi="宋体" w:hint="eastAsia"/>
                <w:b/>
                <w:color w:val="000000"/>
                <w:szCs w:val="21"/>
              </w:rPr>
              <w:t>②</w:t>
            </w:r>
            <w:r w:rsidRPr="005A5E82">
              <w:rPr>
                <w:rFonts w:ascii="宋体" w:hAnsi="宋体" w:hint="eastAsia"/>
                <w:color w:val="000000"/>
                <w:szCs w:val="21"/>
              </w:rPr>
              <w:t>201英语</w:t>
            </w:r>
            <w:r w:rsidRPr="005A5E82">
              <w:rPr>
                <w:rFonts w:ascii="宋体" w:hAnsi="宋体" w:cs="宋体" w:hint="eastAsia"/>
                <w:color w:val="000000"/>
                <w:szCs w:val="21"/>
              </w:rPr>
              <w:t>一</w:t>
            </w:r>
          </w:p>
          <w:p w:rsidR="005C4571" w:rsidRPr="005A5E82" w:rsidRDefault="005C4571" w:rsidP="00A25EE8">
            <w:pPr>
              <w:spacing w:line="300" w:lineRule="exact"/>
              <w:rPr>
                <w:rFonts w:ascii="宋体" w:hAnsi="宋体"/>
                <w:color w:val="000000"/>
                <w:szCs w:val="21"/>
              </w:rPr>
            </w:pPr>
            <w:r w:rsidRPr="005A5E82">
              <w:rPr>
                <w:rFonts w:ascii="宋体" w:hAnsi="宋体" w:hint="eastAsia"/>
                <w:b/>
                <w:color w:val="000000"/>
                <w:szCs w:val="21"/>
              </w:rPr>
              <w:t>③</w:t>
            </w:r>
            <w:r w:rsidRPr="005A5E82">
              <w:rPr>
                <w:rFonts w:ascii="宋体" w:hAnsi="宋体" w:hint="eastAsia"/>
                <w:color w:val="000000"/>
                <w:szCs w:val="21"/>
              </w:rPr>
              <w:t>301数学一</w:t>
            </w:r>
          </w:p>
          <w:p w:rsidR="005C4571" w:rsidRPr="005A5E82" w:rsidRDefault="005C4571" w:rsidP="00A25EE8">
            <w:pPr>
              <w:spacing w:line="300" w:lineRule="exact"/>
              <w:rPr>
                <w:rFonts w:ascii="宋体" w:hAnsi="宋体"/>
                <w:color w:val="000000"/>
                <w:szCs w:val="21"/>
              </w:rPr>
            </w:pPr>
            <w:r w:rsidRPr="005A5E82">
              <w:rPr>
                <w:rFonts w:ascii="宋体" w:hAnsi="宋体" w:hint="eastAsia"/>
                <w:b/>
                <w:color w:val="000000"/>
                <w:szCs w:val="21"/>
              </w:rPr>
              <w:t>④</w:t>
            </w:r>
            <w:r w:rsidRPr="005A5E82">
              <w:rPr>
                <w:rFonts w:ascii="宋体" w:hAnsi="宋体" w:hint="eastAsia"/>
                <w:color w:val="000000"/>
                <w:szCs w:val="21"/>
              </w:rPr>
              <w:t>852水力学</w:t>
            </w:r>
          </w:p>
          <w:p w:rsidR="005C4571" w:rsidRPr="005A5E82" w:rsidRDefault="005C4571" w:rsidP="00A25EE8">
            <w:pPr>
              <w:spacing w:line="300" w:lineRule="exact"/>
              <w:rPr>
                <w:rFonts w:ascii="宋体" w:hAnsi="宋体"/>
                <w:color w:val="000000"/>
                <w:szCs w:val="21"/>
              </w:rPr>
            </w:pPr>
          </w:p>
          <w:p w:rsidR="005C4571" w:rsidRPr="005A5E82" w:rsidRDefault="005C4571" w:rsidP="00A25EE8">
            <w:pPr>
              <w:spacing w:line="300" w:lineRule="exact"/>
              <w:rPr>
                <w:rFonts w:ascii="宋体" w:hAnsi="宋体"/>
                <w:color w:val="000000"/>
                <w:szCs w:val="21"/>
              </w:rPr>
            </w:pPr>
          </w:p>
          <w:p w:rsidR="005C4571" w:rsidRPr="005A5E82" w:rsidRDefault="005C4571" w:rsidP="00A25EE8">
            <w:pPr>
              <w:rPr>
                <w:rFonts w:ascii="宋体" w:hAnsi="宋体"/>
                <w:color w:val="000000"/>
                <w:szCs w:val="21"/>
              </w:rPr>
            </w:pPr>
          </w:p>
        </w:tc>
        <w:tc>
          <w:tcPr>
            <w:tcW w:w="3879" w:type="dxa"/>
            <w:vMerge w:val="restart"/>
            <w:tcBorders>
              <w:left w:val="single" w:sz="4" w:space="0" w:color="auto"/>
              <w:right w:val="single" w:sz="4" w:space="0" w:color="auto"/>
            </w:tcBorders>
          </w:tcPr>
          <w:p w:rsidR="005C4571" w:rsidRPr="005A5E82" w:rsidRDefault="005C4571" w:rsidP="005C4571">
            <w:pPr>
              <w:autoSpaceDE w:val="0"/>
              <w:autoSpaceDN w:val="0"/>
              <w:adjustRightInd w:val="0"/>
              <w:spacing w:beforeLines="50" w:before="156"/>
              <w:rPr>
                <w:rFonts w:ascii="宋体" w:hAnsi="宋体" w:cs="宋体"/>
                <w:color w:val="000000"/>
                <w:szCs w:val="21"/>
              </w:rPr>
            </w:pPr>
            <w:r w:rsidRPr="005A5E82">
              <w:rPr>
                <w:rFonts w:ascii="宋体" w:hAnsi="宋体" w:cs="宋体" w:hint="eastAsia"/>
                <w:color w:val="000000"/>
                <w:szCs w:val="21"/>
              </w:rPr>
              <w:t>复试科目：</w:t>
            </w:r>
          </w:p>
          <w:p w:rsidR="005C4571" w:rsidRPr="005A5E82" w:rsidRDefault="005C4571" w:rsidP="00A25EE8">
            <w:pPr>
              <w:spacing w:line="310" w:lineRule="exact"/>
              <w:rPr>
                <w:rFonts w:ascii="宋体" w:hAnsi="宋体"/>
                <w:color w:val="000000"/>
                <w:szCs w:val="21"/>
              </w:rPr>
            </w:pPr>
            <w:r w:rsidRPr="005A5E82">
              <w:rPr>
                <w:rFonts w:ascii="宋体" w:hAnsi="宋体" w:hint="eastAsia"/>
                <w:color w:val="000000"/>
                <w:szCs w:val="21"/>
              </w:rPr>
              <w:t>1016工程水文学</w:t>
            </w:r>
          </w:p>
          <w:p w:rsidR="005C4571" w:rsidRPr="005A5E82" w:rsidRDefault="005C4571" w:rsidP="00A25EE8">
            <w:pPr>
              <w:autoSpaceDE w:val="0"/>
              <w:autoSpaceDN w:val="0"/>
              <w:adjustRightInd w:val="0"/>
              <w:rPr>
                <w:rFonts w:ascii="宋体" w:hAnsi="宋体" w:cs="宋体"/>
                <w:color w:val="000000"/>
                <w:szCs w:val="21"/>
              </w:rPr>
            </w:pPr>
          </w:p>
          <w:p w:rsidR="005C4571" w:rsidRPr="005A5E82" w:rsidRDefault="005C4571" w:rsidP="00A25EE8">
            <w:pPr>
              <w:autoSpaceDE w:val="0"/>
              <w:autoSpaceDN w:val="0"/>
              <w:adjustRightInd w:val="0"/>
              <w:rPr>
                <w:rFonts w:ascii="宋体" w:hAnsi="宋体" w:cs="宋体"/>
                <w:color w:val="000000"/>
                <w:szCs w:val="21"/>
              </w:rPr>
            </w:pPr>
            <w:r w:rsidRPr="005A5E82">
              <w:rPr>
                <w:rFonts w:ascii="宋体" w:hAnsi="宋体" w:cs="宋体" w:hint="eastAsia"/>
                <w:color w:val="000000"/>
                <w:szCs w:val="21"/>
              </w:rPr>
              <w:t>同等学力的考生复试时须达到下列要求：英语通过四级、专科课程平均分数 75 分以上。</w:t>
            </w:r>
          </w:p>
          <w:p w:rsidR="005C4571" w:rsidRPr="005A5E82" w:rsidRDefault="005C4571" w:rsidP="00A25EE8">
            <w:pPr>
              <w:autoSpaceDE w:val="0"/>
              <w:autoSpaceDN w:val="0"/>
              <w:adjustRightInd w:val="0"/>
              <w:rPr>
                <w:rFonts w:ascii="宋体" w:hAnsi="宋体" w:cs="宋体"/>
                <w:color w:val="000000"/>
                <w:szCs w:val="21"/>
              </w:rPr>
            </w:pPr>
          </w:p>
          <w:p w:rsidR="005C4571" w:rsidRPr="005A5E82" w:rsidRDefault="005C4571" w:rsidP="00A25EE8">
            <w:pPr>
              <w:autoSpaceDE w:val="0"/>
              <w:autoSpaceDN w:val="0"/>
              <w:adjustRightInd w:val="0"/>
              <w:rPr>
                <w:rFonts w:ascii="宋体" w:hAnsi="宋体" w:cs="宋体"/>
                <w:color w:val="000000"/>
                <w:szCs w:val="21"/>
              </w:rPr>
            </w:pPr>
            <w:r w:rsidRPr="005A5E82">
              <w:rPr>
                <w:rFonts w:ascii="宋体" w:hAnsi="宋体" w:cs="宋体" w:hint="eastAsia"/>
                <w:color w:val="000000"/>
                <w:szCs w:val="21"/>
              </w:rPr>
              <w:t>同等学力、跨专业考生复试另加试两门科目：</w:t>
            </w:r>
          </w:p>
          <w:p w:rsidR="005C4571" w:rsidRPr="005A5E82" w:rsidRDefault="005C4571" w:rsidP="00A25EE8">
            <w:pPr>
              <w:rPr>
                <w:rFonts w:ascii="宋体" w:hAnsi="宋体"/>
                <w:color w:val="000000"/>
                <w:szCs w:val="21"/>
              </w:rPr>
            </w:pPr>
            <w:r w:rsidRPr="005A5E82">
              <w:rPr>
                <w:rFonts w:ascii="宋体" w:hAnsi="宋体" w:hint="eastAsia"/>
                <w:color w:val="000000"/>
                <w:szCs w:val="21"/>
              </w:rPr>
              <w:t>①</w:t>
            </w:r>
            <w:r w:rsidRPr="005A5E82">
              <w:rPr>
                <w:rFonts w:ascii="宋体" w:hAnsi="宋体" w:hint="eastAsia"/>
                <w:color w:val="000000"/>
                <w:szCs w:val="21"/>
                <w:lang w:val="zh-CN"/>
              </w:rPr>
              <w:t xml:space="preserve">1002 </w:t>
            </w:r>
            <w:r w:rsidRPr="005A5E82">
              <w:rPr>
                <w:rFonts w:ascii="宋体" w:hAnsi="宋体" w:hint="eastAsia"/>
                <w:color w:val="000000"/>
                <w:szCs w:val="21"/>
              </w:rPr>
              <w:t>理论力学</w:t>
            </w:r>
          </w:p>
          <w:p w:rsidR="005C4571" w:rsidRPr="005A5E82" w:rsidRDefault="005C4571" w:rsidP="00A25EE8">
            <w:pPr>
              <w:autoSpaceDE w:val="0"/>
              <w:autoSpaceDN w:val="0"/>
              <w:adjustRightInd w:val="0"/>
              <w:rPr>
                <w:rFonts w:ascii="宋体" w:hAnsi="宋体" w:cs="宋体"/>
                <w:color w:val="000000"/>
                <w:szCs w:val="21"/>
              </w:rPr>
            </w:pPr>
            <w:r w:rsidRPr="005A5E82">
              <w:rPr>
                <w:rFonts w:ascii="宋体" w:hAnsi="宋体" w:hint="eastAsia"/>
                <w:color w:val="000000"/>
                <w:szCs w:val="21"/>
              </w:rPr>
              <w:t xml:space="preserve">②1017 </w:t>
            </w:r>
            <w:r w:rsidRPr="005A5E82">
              <w:rPr>
                <w:rFonts w:ascii="宋体" w:hAnsi="宋体"/>
                <w:color w:val="000000"/>
                <w:szCs w:val="21"/>
              </w:rPr>
              <w:t>水文学原理</w:t>
            </w:r>
          </w:p>
        </w:tc>
      </w:tr>
      <w:tr w:rsidR="005C4571" w:rsidRPr="005A5E82" w:rsidTr="00C2150A">
        <w:trPr>
          <w:cantSplit/>
          <w:trHeight w:val="995"/>
        </w:trPr>
        <w:tc>
          <w:tcPr>
            <w:tcW w:w="2953" w:type="dxa"/>
            <w:tcBorders>
              <w:top w:val="single" w:sz="4" w:space="0" w:color="auto"/>
              <w:left w:val="single" w:sz="4" w:space="0" w:color="auto"/>
              <w:bottom w:val="single" w:sz="4" w:space="0" w:color="auto"/>
              <w:right w:val="single" w:sz="4" w:space="0" w:color="auto"/>
            </w:tcBorders>
          </w:tcPr>
          <w:p w:rsidR="005C4571" w:rsidRPr="005A5E82" w:rsidRDefault="005C4571" w:rsidP="005C4571">
            <w:pPr>
              <w:autoSpaceDE w:val="0"/>
              <w:autoSpaceDN w:val="0"/>
              <w:adjustRightInd w:val="0"/>
              <w:spacing w:beforeLines="20" w:before="62"/>
              <w:rPr>
                <w:rFonts w:ascii="宋体" w:hAnsi="宋体" w:cs="宋体"/>
                <w:color w:val="000000"/>
                <w:szCs w:val="21"/>
              </w:rPr>
            </w:pPr>
            <w:r w:rsidRPr="005A5E82">
              <w:rPr>
                <w:rFonts w:ascii="宋体" w:hAnsi="宋体" w:cs="宋体" w:hint="eastAsia"/>
                <w:color w:val="000000"/>
                <w:szCs w:val="21"/>
              </w:rPr>
              <w:t>01 水库优化调度理论及应用</w:t>
            </w:r>
          </w:p>
        </w:tc>
        <w:tc>
          <w:tcPr>
            <w:tcW w:w="935" w:type="dxa"/>
            <w:vMerge/>
            <w:tcBorders>
              <w:left w:val="single" w:sz="4" w:space="0" w:color="auto"/>
              <w:right w:val="single" w:sz="4" w:space="0" w:color="auto"/>
            </w:tcBorders>
          </w:tcPr>
          <w:p w:rsidR="005C4571" w:rsidRPr="005A5E82" w:rsidRDefault="005C4571" w:rsidP="00A25EE8">
            <w:pPr>
              <w:jc w:val="center"/>
              <w:rPr>
                <w:rFonts w:ascii="宋体" w:hAnsi="宋体"/>
                <w:color w:val="000000"/>
                <w:szCs w:val="21"/>
              </w:rPr>
            </w:pPr>
          </w:p>
        </w:tc>
        <w:tc>
          <w:tcPr>
            <w:tcW w:w="1980" w:type="dxa"/>
            <w:vMerge/>
            <w:tcBorders>
              <w:left w:val="single" w:sz="4" w:space="0" w:color="auto"/>
              <w:right w:val="single" w:sz="4" w:space="0" w:color="auto"/>
            </w:tcBorders>
          </w:tcPr>
          <w:p w:rsidR="005C4571" w:rsidRPr="005A5E82" w:rsidRDefault="005C4571" w:rsidP="00A25EE8">
            <w:pPr>
              <w:rPr>
                <w:rFonts w:ascii="宋体" w:hAnsi="宋体"/>
                <w:color w:val="000000"/>
                <w:szCs w:val="21"/>
              </w:rPr>
            </w:pPr>
          </w:p>
        </w:tc>
        <w:tc>
          <w:tcPr>
            <w:tcW w:w="3879" w:type="dxa"/>
            <w:vMerge/>
            <w:tcBorders>
              <w:left w:val="single" w:sz="4" w:space="0" w:color="auto"/>
              <w:right w:val="single" w:sz="4" w:space="0" w:color="auto"/>
            </w:tcBorders>
          </w:tcPr>
          <w:p w:rsidR="005C4571" w:rsidRPr="005A5E82" w:rsidRDefault="005C4571" w:rsidP="00A25EE8">
            <w:pPr>
              <w:rPr>
                <w:rFonts w:ascii="宋体" w:hAnsi="宋体"/>
                <w:color w:val="000000"/>
                <w:szCs w:val="21"/>
              </w:rPr>
            </w:pPr>
          </w:p>
        </w:tc>
      </w:tr>
    </w:tbl>
    <w:p w:rsidR="005C4571" w:rsidRPr="005A5E82" w:rsidRDefault="005A0CFF" w:rsidP="005A0CFF">
      <w:pPr>
        <w:rPr>
          <w:rFonts w:ascii="宋体" w:hAnsi="宋体"/>
          <w:b/>
          <w:color w:val="000000"/>
          <w:szCs w:val="21"/>
          <w:lang w:val="zh-CN"/>
        </w:rPr>
      </w:pPr>
      <w:r w:rsidRPr="005A5E82">
        <w:rPr>
          <w:rFonts w:ascii="宋体" w:hAnsi="宋体"/>
          <w:b/>
          <w:color w:val="000000"/>
          <w:szCs w:val="21"/>
          <w:lang w:val="zh-CN"/>
        </w:rPr>
        <w:t xml:space="preserve"> </w:t>
      </w:r>
    </w:p>
    <w:p w:rsidR="00AE5B9D" w:rsidRPr="00C2150A" w:rsidRDefault="00AE5B9D" w:rsidP="00C2150A">
      <w:pPr>
        <w:widowControl/>
        <w:jc w:val="left"/>
        <w:rPr>
          <w:rFonts w:ascii="宋体" w:hAnsi="宋体"/>
          <w:b/>
          <w:sz w:val="24"/>
        </w:rPr>
      </w:pPr>
      <w:r w:rsidRPr="00C2150A">
        <w:rPr>
          <w:sz w:val="24"/>
        </w:rPr>
        <w:br w:type="page"/>
      </w:r>
      <w:r w:rsidR="00003792">
        <w:rPr>
          <w:rFonts w:ascii="宋体" w:hAnsi="宋体" w:hint="eastAsia"/>
          <w:b/>
          <w:sz w:val="24"/>
        </w:rPr>
        <w:lastRenderedPageBreak/>
        <w:t>011</w:t>
      </w:r>
      <w:r w:rsidRPr="00C2150A">
        <w:rPr>
          <w:rFonts w:ascii="宋体" w:hAnsi="宋体" w:hint="eastAsia"/>
          <w:b/>
          <w:sz w:val="24"/>
        </w:rPr>
        <w:t>机械工程学院</w:t>
      </w:r>
    </w:p>
    <w:p w:rsidR="00AE5B9D" w:rsidRDefault="00AE5B9D" w:rsidP="00AE5B9D">
      <w:pPr>
        <w:outlineLvl w:val="0"/>
        <w:rPr>
          <w:rFonts w:ascii="宋体" w:hAnsi="宋体"/>
          <w:b/>
          <w:szCs w:val="21"/>
        </w:rPr>
      </w:pPr>
      <w:r>
        <w:rPr>
          <w:rFonts w:ascii="宋体" w:hAnsi="宋体" w:hint="eastAsia"/>
          <w:szCs w:val="21"/>
        </w:rPr>
        <w:t>联系部门</w:t>
      </w:r>
      <w:r>
        <w:rPr>
          <w:rFonts w:ascii="宋体" w:hAnsi="宋体"/>
          <w:szCs w:val="21"/>
        </w:rPr>
        <w:t>:</w:t>
      </w:r>
      <w:r>
        <w:rPr>
          <w:rFonts w:ascii="宋体" w:hAnsi="宋体" w:hint="eastAsia"/>
          <w:szCs w:val="21"/>
        </w:rPr>
        <w:t>研究生办公室 电话:0771-3234980联系人:李老师/刘老师E-Mail:xdjx3234980@163.co</w:t>
      </w:r>
      <w:r>
        <w:rPr>
          <w:rFonts w:ascii="宋体" w:hAnsi="宋体" w:hint="eastAsia"/>
          <w:sz w:val="18"/>
          <w:szCs w:val="18"/>
        </w:rPr>
        <w: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786"/>
        <w:gridCol w:w="2036"/>
        <w:gridCol w:w="3544"/>
      </w:tblGrid>
      <w:tr w:rsidR="00ED624A" w:rsidTr="00ED624A">
        <w:tc>
          <w:tcPr>
            <w:tcW w:w="3240" w:type="dxa"/>
            <w:vAlign w:val="center"/>
          </w:tcPr>
          <w:p w:rsidR="00ED624A" w:rsidRDefault="00ED624A" w:rsidP="00A25EE8">
            <w:pPr>
              <w:kinsoku w:val="0"/>
              <w:overflowPunct w:val="0"/>
              <w:autoSpaceDE w:val="0"/>
              <w:autoSpaceDN w:val="0"/>
              <w:jc w:val="center"/>
              <w:rPr>
                <w:rFonts w:ascii="宋体" w:hAnsi="宋体"/>
                <w:b/>
                <w:szCs w:val="21"/>
              </w:rPr>
            </w:pPr>
            <w:r>
              <w:rPr>
                <w:rFonts w:ascii="宋体" w:hAnsi="宋体" w:hint="eastAsia"/>
                <w:b/>
                <w:szCs w:val="21"/>
              </w:rPr>
              <w:t>专业代码、学科名称</w:t>
            </w:r>
          </w:p>
          <w:p w:rsidR="00ED624A" w:rsidRDefault="00ED624A" w:rsidP="00A25EE8">
            <w:pPr>
              <w:kinsoku w:val="0"/>
              <w:overflowPunct w:val="0"/>
              <w:autoSpaceDE w:val="0"/>
              <w:autoSpaceDN w:val="0"/>
              <w:jc w:val="center"/>
              <w:rPr>
                <w:rFonts w:ascii="宋体" w:hAnsi="宋体"/>
                <w:b/>
                <w:szCs w:val="21"/>
              </w:rPr>
            </w:pPr>
            <w:r>
              <w:rPr>
                <w:rFonts w:ascii="宋体" w:hAnsi="宋体" w:hint="eastAsia"/>
                <w:b/>
                <w:szCs w:val="21"/>
              </w:rPr>
              <w:t>及研究方向</w:t>
            </w:r>
          </w:p>
        </w:tc>
        <w:tc>
          <w:tcPr>
            <w:tcW w:w="786" w:type="dxa"/>
            <w:vAlign w:val="center"/>
          </w:tcPr>
          <w:p w:rsidR="00ED624A" w:rsidRDefault="00ED624A" w:rsidP="00A25EE8">
            <w:pPr>
              <w:jc w:val="center"/>
              <w:rPr>
                <w:rFonts w:ascii="宋体" w:hAnsi="宋体"/>
                <w:b/>
                <w:szCs w:val="21"/>
              </w:rPr>
            </w:pPr>
            <w:r>
              <w:rPr>
                <w:rFonts w:ascii="宋体" w:hAnsi="宋体" w:hint="eastAsia"/>
                <w:b/>
                <w:szCs w:val="21"/>
              </w:rPr>
              <w:t>招生人数</w:t>
            </w:r>
          </w:p>
        </w:tc>
        <w:tc>
          <w:tcPr>
            <w:tcW w:w="2036" w:type="dxa"/>
            <w:vAlign w:val="center"/>
          </w:tcPr>
          <w:p w:rsidR="00ED624A" w:rsidRDefault="00ED624A" w:rsidP="00A25EE8">
            <w:pPr>
              <w:jc w:val="center"/>
              <w:rPr>
                <w:rFonts w:ascii="宋体" w:hAnsi="宋体"/>
                <w:b/>
                <w:szCs w:val="21"/>
              </w:rPr>
            </w:pPr>
            <w:r>
              <w:rPr>
                <w:rFonts w:ascii="宋体" w:hAnsi="宋体" w:hint="eastAsia"/>
                <w:b/>
                <w:szCs w:val="21"/>
              </w:rPr>
              <w:t>考试科目</w:t>
            </w:r>
          </w:p>
        </w:tc>
        <w:tc>
          <w:tcPr>
            <w:tcW w:w="3544" w:type="dxa"/>
            <w:vAlign w:val="center"/>
          </w:tcPr>
          <w:p w:rsidR="00ED624A" w:rsidRDefault="00ED624A" w:rsidP="00A25EE8">
            <w:pPr>
              <w:jc w:val="center"/>
              <w:rPr>
                <w:rFonts w:ascii="宋体" w:hAnsi="宋体"/>
                <w:b/>
                <w:szCs w:val="21"/>
              </w:rPr>
            </w:pPr>
            <w:r>
              <w:rPr>
                <w:rFonts w:ascii="宋体" w:hAnsi="宋体" w:hint="eastAsia"/>
                <w:b/>
                <w:szCs w:val="21"/>
              </w:rPr>
              <w:t>备注</w:t>
            </w:r>
          </w:p>
        </w:tc>
      </w:tr>
      <w:tr w:rsidR="00ED624A" w:rsidTr="00ED624A">
        <w:trPr>
          <w:trHeight w:val="300"/>
        </w:trPr>
        <w:tc>
          <w:tcPr>
            <w:tcW w:w="3240" w:type="dxa"/>
          </w:tcPr>
          <w:p w:rsidR="00ED624A" w:rsidRDefault="00ED624A" w:rsidP="00A25EE8">
            <w:pPr>
              <w:kinsoku w:val="0"/>
              <w:overflowPunct w:val="0"/>
              <w:autoSpaceDE w:val="0"/>
              <w:autoSpaceDN w:val="0"/>
              <w:rPr>
                <w:rFonts w:ascii="宋体" w:hAnsi="宋体"/>
                <w:b/>
                <w:szCs w:val="21"/>
              </w:rPr>
            </w:pPr>
            <w:r>
              <w:rPr>
                <w:rFonts w:ascii="宋体" w:hAnsi="宋体" w:hint="eastAsia"/>
                <w:b/>
                <w:szCs w:val="21"/>
              </w:rPr>
              <w:t>0802 机械工程</w:t>
            </w:r>
          </w:p>
        </w:tc>
        <w:tc>
          <w:tcPr>
            <w:tcW w:w="786" w:type="dxa"/>
          </w:tcPr>
          <w:p w:rsidR="00ED624A" w:rsidRDefault="00ED624A" w:rsidP="00A25EE8">
            <w:pPr>
              <w:jc w:val="center"/>
              <w:rPr>
                <w:rFonts w:ascii="宋体" w:hAnsi="宋体"/>
                <w:b/>
                <w:szCs w:val="21"/>
              </w:rPr>
            </w:pPr>
          </w:p>
        </w:tc>
        <w:tc>
          <w:tcPr>
            <w:tcW w:w="2036" w:type="dxa"/>
          </w:tcPr>
          <w:p w:rsidR="00ED624A" w:rsidRDefault="00ED624A" w:rsidP="00A25EE8">
            <w:pPr>
              <w:rPr>
                <w:rFonts w:ascii="宋体" w:hAnsi="宋体"/>
                <w:szCs w:val="21"/>
              </w:rPr>
            </w:pPr>
          </w:p>
        </w:tc>
        <w:tc>
          <w:tcPr>
            <w:tcW w:w="3544" w:type="dxa"/>
          </w:tcPr>
          <w:p w:rsidR="00ED624A" w:rsidRDefault="00ED624A" w:rsidP="00A25EE8">
            <w:pPr>
              <w:rPr>
                <w:rFonts w:ascii="宋体" w:hAnsi="宋体"/>
                <w:szCs w:val="21"/>
              </w:rPr>
            </w:pPr>
          </w:p>
        </w:tc>
      </w:tr>
      <w:tr w:rsidR="00ED624A" w:rsidTr="00ED624A">
        <w:trPr>
          <w:trHeight w:val="300"/>
        </w:trPr>
        <w:tc>
          <w:tcPr>
            <w:tcW w:w="3240" w:type="dxa"/>
          </w:tcPr>
          <w:p w:rsidR="00ED624A" w:rsidRDefault="00ED624A" w:rsidP="00A25EE8">
            <w:pPr>
              <w:kinsoku w:val="0"/>
              <w:overflowPunct w:val="0"/>
              <w:autoSpaceDE w:val="0"/>
              <w:autoSpaceDN w:val="0"/>
              <w:rPr>
                <w:rFonts w:ascii="宋体" w:hAnsi="宋体"/>
                <w:szCs w:val="21"/>
              </w:rPr>
            </w:pPr>
            <w:r>
              <w:rPr>
                <w:rFonts w:ascii="宋体" w:hAnsi="宋体" w:hint="eastAsia"/>
                <w:b/>
                <w:szCs w:val="21"/>
              </w:rPr>
              <w:t>080201 机械制造及其自动化</w:t>
            </w:r>
          </w:p>
        </w:tc>
        <w:tc>
          <w:tcPr>
            <w:tcW w:w="786" w:type="dxa"/>
            <w:vMerge w:val="restart"/>
          </w:tcPr>
          <w:p w:rsidR="00ED624A" w:rsidRDefault="00ED624A" w:rsidP="00A25EE8">
            <w:pPr>
              <w:jc w:val="center"/>
              <w:rPr>
                <w:rFonts w:ascii="宋体" w:hAnsi="宋体"/>
                <w:b/>
                <w:szCs w:val="21"/>
              </w:rPr>
            </w:pPr>
            <w:r>
              <w:rPr>
                <w:rFonts w:ascii="宋体" w:hAnsi="宋体" w:hint="eastAsia"/>
                <w:b/>
                <w:szCs w:val="21"/>
              </w:rPr>
              <w:t>16</w:t>
            </w:r>
          </w:p>
          <w:p w:rsidR="00ED624A" w:rsidRDefault="00ED624A" w:rsidP="00A25EE8">
            <w:pPr>
              <w:jc w:val="center"/>
              <w:rPr>
                <w:rFonts w:ascii="宋体" w:hAnsi="宋体"/>
                <w:szCs w:val="21"/>
              </w:rPr>
            </w:pPr>
            <w:r>
              <w:rPr>
                <w:rFonts w:ascii="宋体" w:hAnsi="宋体" w:hint="eastAsia"/>
                <w:szCs w:val="21"/>
              </w:rPr>
              <w:t>(预计免推生3～5）</w:t>
            </w:r>
          </w:p>
        </w:tc>
        <w:tc>
          <w:tcPr>
            <w:tcW w:w="2036" w:type="dxa"/>
            <w:vMerge w:val="restart"/>
          </w:tcPr>
          <w:p w:rsidR="00ED624A" w:rsidRDefault="00ED624A" w:rsidP="00A25EE8">
            <w:pPr>
              <w:rPr>
                <w:rFonts w:ascii="宋体" w:hAnsi="宋体"/>
                <w:szCs w:val="21"/>
              </w:rPr>
            </w:pPr>
          </w:p>
          <w:p w:rsidR="00ED624A" w:rsidRDefault="00ED624A" w:rsidP="00A25EE8">
            <w:pPr>
              <w:rPr>
                <w:rFonts w:ascii="宋体" w:hAnsi="宋体"/>
                <w:szCs w:val="21"/>
              </w:rPr>
            </w:pPr>
            <w:r>
              <w:rPr>
                <w:rFonts w:ascii="宋体" w:hAnsi="宋体" w:hint="eastAsia"/>
                <w:b/>
                <w:szCs w:val="21"/>
              </w:rPr>
              <w:t>①</w:t>
            </w:r>
            <w:r>
              <w:rPr>
                <w:rFonts w:ascii="宋体" w:hAnsi="宋体" w:hint="eastAsia"/>
                <w:szCs w:val="21"/>
              </w:rPr>
              <w:t>101思想政治理论</w:t>
            </w:r>
          </w:p>
          <w:p w:rsidR="00ED624A" w:rsidRDefault="00ED624A" w:rsidP="00A25EE8">
            <w:pPr>
              <w:rPr>
                <w:rFonts w:ascii="宋体" w:hAnsi="宋体"/>
                <w:szCs w:val="21"/>
              </w:rPr>
            </w:pPr>
            <w:r>
              <w:rPr>
                <w:rFonts w:ascii="宋体" w:hAnsi="宋体" w:hint="eastAsia"/>
                <w:b/>
                <w:szCs w:val="21"/>
              </w:rPr>
              <w:t>②</w:t>
            </w:r>
            <w:r>
              <w:rPr>
                <w:rFonts w:ascii="宋体" w:hAnsi="宋体" w:hint="eastAsia"/>
                <w:szCs w:val="21"/>
              </w:rPr>
              <w:t>201英语</w:t>
            </w:r>
            <w:r>
              <w:rPr>
                <w:rFonts w:ascii="宋体" w:hAnsi="宋体" w:cs="宋体" w:hint="eastAsia"/>
                <w:szCs w:val="21"/>
              </w:rPr>
              <w:t>一</w:t>
            </w:r>
          </w:p>
          <w:p w:rsidR="00ED624A" w:rsidRDefault="00ED624A" w:rsidP="00A25EE8">
            <w:pPr>
              <w:rPr>
                <w:rFonts w:ascii="宋体" w:hAnsi="宋体"/>
                <w:szCs w:val="21"/>
              </w:rPr>
            </w:pPr>
            <w:r>
              <w:rPr>
                <w:rFonts w:ascii="宋体" w:hAnsi="宋体" w:hint="eastAsia"/>
                <w:b/>
                <w:szCs w:val="21"/>
              </w:rPr>
              <w:t>③</w:t>
            </w:r>
            <w:r>
              <w:rPr>
                <w:rFonts w:ascii="宋体" w:hAnsi="宋体" w:hint="eastAsia"/>
                <w:szCs w:val="21"/>
              </w:rPr>
              <w:t>301数学一</w:t>
            </w:r>
          </w:p>
          <w:p w:rsidR="00ED624A" w:rsidRDefault="00ED624A" w:rsidP="00A25EE8">
            <w:pPr>
              <w:rPr>
                <w:rFonts w:ascii="宋体" w:hAnsi="宋体"/>
                <w:szCs w:val="21"/>
              </w:rPr>
            </w:pPr>
            <w:r>
              <w:rPr>
                <w:rFonts w:ascii="宋体" w:hAnsi="宋体" w:cs="宋体" w:hint="eastAsia"/>
                <w:b/>
                <w:szCs w:val="21"/>
              </w:rPr>
              <w:t>④</w:t>
            </w:r>
            <w:r>
              <w:rPr>
                <w:rFonts w:ascii="宋体" w:hAnsi="宋体" w:hint="eastAsia"/>
                <w:szCs w:val="21"/>
              </w:rPr>
              <w:t>875材料力学（机械）</w:t>
            </w:r>
          </w:p>
          <w:p w:rsidR="00ED624A" w:rsidRDefault="00ED624A" w:rsidP="00A25EE8">
            <w:pPr>
              <w:rPr>
                <w:rFonts w:ascii="宋体" w:hAnsi="宋体"/>
                <w:szCs w:val="21"/>
              </w:rPr>
            </w:pPr>
            <w:r>
              <w:rPr>
                <w:rFonts w:ascii="宋体" w:hAnsi="宋体" w:hint="eastAsia"/>
                <w:szCs w:val="21"/>
              </w:rPr>
              <w:t>或</w:t>
            </w:r>
          </w:p>
          <w:p w:rsidR="00ED624A" w:rsidRDefault="00ED624A" w:rsidP="00A25EE8">
            <w:pPr>
              <w:rPr>
                <w:rFonts w:ascii="宋体" w:hAnsi="宋体"/>
                <w:szCs w:val="21"/>
              </w:rPr>
            </w:pPr>
            <w:r>
              <w:rPr>
                <w:rFonts w:ascii="宋体" w:hAnsi="宋体" w:hint="eastAsia"/>
                <w:szCs w:val="21"/>
              </w:rPr>
              <w:t>877自动控制原理（机械）（二选一）</w:t>
            </w:r>
          </w:p>
        </w:tc>
        <w:tc>
          <w:tcPr>
            <w:tcW w:w="3544" w:type="dxa"/>
            <w:vMerge w:val="restart"/>
          </w:tcPr>
          <w:p w:rsidR="00ED624A" w:rsidRDefault="00ED624A" w:rsidP="00A25EE8">
            <w:pPr>
              <w:rPr>
                <w:rFonts w:ascii="宋体" w:hAnsi="宋体"/>
                <w:szCs w:val="21"/>
              </w:rPr>
            </w:pPr>
          </w:p>
          <w:p w:rsidR="00ED624A" w:rsidRDefault="00ED624A" w:rsidP="00A25EE8">
            <w:pPr>
              <w:rPr>
                <w:rFonts w:ascii="宋体" w:hAnsi="宋体"/>
                <w:szCs w:val="21"/>
              </w:rPr>
            </w:pPr>
            <w:r>
              <w:rPr>
                <w:rFonts w:ascii="宋体" w:hAnsi="宋体" w:hint="eastAsia"/>
                <w:szCs w:val="21"/>
              </w:rPr>
              <w:t>复试科目:（二选一）</w:t>
            </w:r>
          </w:p>
          <w:p w:rsidR="00ED624A" w:rsidRDefault="00ED624A" w:rsidP="00A25EE8">
            <w:pPr>
              <w:rPr>
                <w:rFonts w:ascii="宋体" w:hAnsi="宋体"/>
                <w:szCs w:val="21"/>
              </w:rPr>
            </w:pPr>
            <w:r>
              <w:rPr>
                <w:rFonts w:ascii="宋体" w:hAnsi="宋体" w:hint="eastAsia"/>
                <w:b/>
                <w:szCs w:val="21"/>
              </w:rPr>
              <w:t>①</w:t>
            </w:r>
            <w:r>
              <w:rPr>
                <w:rFonts w:ascii="宋体" w:hAnsi="宋体" w:hint="eastAsia"/>
                <w:szCs w:val="21"/>
              </w:rPr>
              <w:t>1108机械制造技术基础</w:t>
            </w:r>
          </w:p>
          <w:p w:rsidR="00ED624A" w:rsidRDefault="00ED624A" w:rsidP="00A25EE8">
            <w:pPr>
              <w:rPr>
                <w:rFonts w:ascii="宋体" w:hAnsi="宋体"/>
                <w:szCs w:val="21"/>
              </w:rPr>
            </w:pPr>
            <w:r>
              <w:rPr>
                <w:rFonts w:ascii="宋体" w:hAnsi="宋体" w:hint="eastAsia"/>
                <w:szCs w:val="21"/>
              </w:rPr>
              <w:t>或</w:t>
            </w:r>
          </w:p>
          <w:p w:rsidR="00ED624A" w:rsidRDefault="00ED624A" w:rsidP="00A25EE8">
            <w:pPr>
              <w:rPr>
                <w:rFonts w:ascii="宋体" w:hAnsi="宋体"/>
                <w:szCs w:val="21"/>
              </w:rPr>
            </w:pPr>
            <w:r>
              <w:rPr>
                <w:rFonts w:ascii="宋体" w:hAnsi="宋体" w:hint="eastAsia"/>
                <w:b/>
                <w:szCs w:val="21"/>
              </w:rPr>
              <w:t>②</w:t>
            </w:r>
            <w:r>
              <w:rPr>
                <w:rFonts w:ascii="宋体" w:hAnsi="宋体" w:hint="eastAsia"/>
                <w:szCs w:val="21"/>
              </w:rPr>
              <w:t>1104电工学（含电工学与电子学）</w:t>
            </w:r>
          </w:p>
          <w:p w:rsidR="00ED624A" w:rsidRDefault="00ED624A" w:rsidP="00A25EE8">
            <w:pPr>
              <w:rPr>
                <w:rFonts w:ascii="宋体" w:hAnsi="宋体"/>
                <w:szCs w:val="21"/>
              </w:rPr>
            </w:pPr>
          </w:p>
          <w:p w:rsidR="00ED624A" w:rsidRDefault="00ED624A" w:rsidP="00A25EE8">
            <w:pPr>
              <w:rPr>
                <w:rFonts w:ascii="宋体" w:hAnsi="宋体"/>
                <w:szCs w:val="21"/>
              </w:rPr>
            </w:pPr>
            <w:r>
              <w:rPr>
                <w:rFonts w:ascii="宋体" w:hAnsi="宋体" w:hint="eastAsia"/>
                <w:szCs w:val="21"/>
              </w:rPr>
              <w:t>同等学力考生复试时须达到下列要求：英语通过四级、专科课程平均分数75分以上</w:t>
            </w:r>
          </w:p>
          <w:p w:rsidR="00ED624A" w:rsidRDefault="00ED624A" w:rsidP="00A25EE8">
            <w:pPr>
              <w:rPr>
                <w:rFonts w:ascii="宋体" w:hAnsi="宋体"/>
                <w:szCs w:val="21"/>
              </w:rPr>
            </w:pPr>
          </w:p>
          <w:p w:rsidR="00ED624A" w:rsidRDefault="00ED624A" w:rsidP="00A25EE8">
            <w:pPr>
              <w:rPr>
                <w:rFonts w:ascii="宋体" w:hAnsi="宋体" w:cs="宋体"/>
                <w:szCs w:val="21"/>
              </w:rPr>
            </w:pPr>
            <w:r>
              <w:rPr>
                <w:rFonts w:ascii="宋体" w:hAnsi="宋体" w:cs="宋体" w:hint="eastAsia"/>
                <w:szCs w:val="21"/>
              </w:rPr>
              <w:t>同等学力考生复试另加试两门科目：</w:t>
            </w:r>
          </w:p>
          <w:p w:rsidR="00ED624A" w:rsidRDefault="00ED624A" w:rsidP="00A25EE8">
            <w:pPr>
              <w:rPr>
                <w:rFonts w:ascii="宋体" w:hAnsi="宋体" w:cs="宋体"/>
                <w:szCs w:val="21"/>
              </w:rPr>
            </w:pPr>
            <w:r>
              <w:rPr>
                <w:rFonts w:ascii="宋体" w:hAnsi="宋体" w:cs="宋体" w:hint="eastAsia"/>
                <w:szCs w:val="21"/>
              </w:rPr>
              <w:t xml:space="preserve">1113理论力学 </w:t>
            </w:r>
          </w:p>
          <w:p w:rsidR="00ED624A" w:rsidRDefault="00ED624A" w:rsidP="00A25EE8">
            <w:pPr>
              <w:rPr>
                <w:rFonts w:ascii="宋体" w:hAnsi="宋体" w:cs="宋体"/>
                <w:szCs w:val="21"/>
              </w:rPr>
            </w:pPr>
            <w:r>
              <w:rPr>
                <w:rFonts w:ascii="宋体" w:hAnsi="宋体" w:cs="宋体" w:hint="eastAsia"/>
                <w:szCs w:val="21"/>
              </w:rPr>
              <w:t>1103 微机原理</w:t>
            </w:r>
          </w:p>
          <w:p w:rsidR="00ED624A" w:rsidRDefault="00ED624A" w:rsidP="00A25EE8">
            <w:pPr>
              <w:rPr>
                <w:rFonts w:ascii="宋体" w:hAnsi="宋体"/>
                <w:szCs w:val="21"/>
              </w:rPr>
            </w:pPr>
          </w:p>
          <w:p w:rsidR="00ED624A" w:rsidRDefault="00ED624A" w:rsidP="00A25EE8">
            <w:pPr>
              <w:rPr>
                <w:ins w:id="0" w:author="gxuphh" w:date="2014-07-08T22:16:00Z"/>
                <w:rFonts w:ascii="宋体" w:hAnsi="宋体"/>
                <w:szCs w:val="21"/>
              </w:rPr>
            </w:pPr>
          </w:p>
          <w:p w:rsidR="00ED624A" w:rsidRDefault="00ED624A" w:rsidP="00A25EE8">
            <w:pPr>
              <w:rPr>
                <w:rFonts w:ascii="宋体" w:hAnsi="宋体"/>
                <w:szCs w:val="21"/>
              </w:rPr>
            </w:pPr>
            <w:r>
              <w:rPr>
                <w:rFonts w:ascii="宋体" w:hAnsi="宋体" w:hint="eastAsia"/>
                <w:szCs w:val="21"/>
              </w:rPr>
              <w:t>欢迎自动化及计算机应用类考生报考</w:t>
            </w:r>
          </w:p>
        </w:tc>
      </w:tr>
      <w:tr w:rsidR="00ED624A" w:rsidTr="00ED624A">
        <w:trPr>
          <w:trHeight w:val="1872"/>
        </w:trPr>
        <w:tc>
          <w:tcPr>
            <w:tcW w:w="3240" w:type="dxa"/>
          </w:tcPr>
          <w:p w:rsidR="00ED624A" w:rsidRDefault="00ED624A" w:rsidP="00A25EE8">
            <w:pPr>
              <w:kinsoku w:val="0"/>
              <w:overflowPunct w:val="0"/>
              <w:autoSpaceDE w:val="0"/>
              <w:autoSpaceDN w:val="0"/>
              <w:rPr>
                <w:rFonts w:ascii="宋体" w:hAnsi="宋体"/>
                <w:b/>
                <w:szCs w:val="21"/>
              </w:rPr>
            </w:pPr>
            <w:r>
              <w:rPr>
                <w:rFonts w:ascii="宋体" w:hAnsi="宋体" w:hint="eastAsia"/>
                <w:szCs w:val="21"/>
              </w:rPr>
              <w:t>01先进制造技术及智能检测</w:t>
            </w:r>
          </w:p>
        </w:tc>
        <w:tc>
          <w:tcPr>
            <w:tcW w:w="786" w:type="dxa"/>
            <w:vMerge/>
          </w:tcPr>
          <w:p w:rsidR="00ED624A" w:rsidRDefault="00ED624A" w:rsidP="00A25EE8">
            <w:pPr>
              <w:jc w:val="center"/>
              <w:rPr>
                <w:rFonts w:ascii="宋体" w:hAnsi="宋体"/>
                <w:b/>
                <w:szCs w:val="21"/>
              </w:rPr>
            </w:pPr>
          </w:p>
        </w:tc>
        <w:tc>
          <w:tcPr>
            <w:tcW w:w="2036" w:type="dxa"/>
            <w:vMerge/>
          </w:tcPr>
          <w:p w:rsidR="00ED624A" w:rsidRDefault="00ED624A" w:rsidP="00A25EE8">
            <w:pPr>
              <w:rPr>
                <w:rFonts w:ascii="宋体" w:hAnsi="宋体"/>
                <w:szCs w:val="21"/>
              </w:rPr>
            </w:pPr>
          </w:p>
        </w:tc>
        <w:tc>
          <w:tcPr>
            <w:tcW w:w="3544" w:type="dxa"/>
            <w:vMerge/>
          </w:tcPr>
          <w:p w:rsidR="00ED624A" w:rsidRDefault="00ED624A" w:rsidP="00A25EE8">
            <w:pPr>
              <w:rPr>
                <w:rFonts w:ascii="宋体" w:hAnsi="宋体"/>
                <w:szCs w:val="21"/>
              </w:rPr>
            </w:pPr>
          </w:p>
        </w:tc>
      </w:tr>
      <w:tr w:rsidR="00ED624A" w:rsidTr="00ED624A">
        <w:trPr>
          <w:trHeight w:val="577"/>
        </w:trPr>
        <w:tc>
          <w:tcPr>
            <w:tcW w:w="3240" w:type="dxa"/>
          </w:tcPr>
          <w:p w:rsidR="00ED624A" w:rsidRDefault="00ED624A" w:rsidP="00A25EE8">
            <w:pPr>
              <w:kinsoku w:val="0"/>
              <w:overflowPunct w:val="0"/>
              <w:autoSpaceDE w:val="0"/>
              <w:autoSpaceDN w:val="0"/>
              <w:rPr>
                <w:rFonts w:ascii="宋体" w:hAnsi="宋体"/>
                <w:b/>
                <w:szCs w:val="21"/>
              </w:rPr>
            </w:pPr>
            <w:r>
              <w:rPr>
                <w:rFonts w:ascii="宋体" w:hAnsi="宋体" w:hint="eastAsia"/>
                <w:szCs w:val="21"/>
              </w:rPr>
              <w:t>02机械CAD/CAE/CAM</w:t>
            </w:r>
          </w:p>
        </w:tc>
        <w:tc>
          <w:tcPr>
            <w:tcW w:w="786" w:type="dxa"/>
            <w:vMerge/>
          </w:tcPr>
          <w:p w:rsidR="00ED624A" w:rsidRDefault="00ED624A" w:rsidP="00A25EE8">
            <w:pPr>
              <w:jc w:val="center"/>
              <w:rPr>
                <w:rFonts w:ascii="宋体" w:hAnsi="宋体"/>
                <w:b/>
                <w:szCs w:val="21"/>
              </w:rPr>
            </w:pPr>
          </w:p>
        </w:tc>
        <w:tc>
          <w:tcPr>
            <w:tcW w:w="2036" w:type="dxa"/>
            <w:vMerge/>
          </w:tcPr>
          <w:p w:rsidR="00ED624A" w:rsidRDefault="00ED624A" w:rsidP="00A25EE8">
            <w:pPr>
              <w:rPr>
                <w:rFonts w:ascii="宋体" w:hAnsi="宋体"/>
                <w:szCs w:val="21"/>
              </w:rPr>
            </w:pPr>
          </w:p>
        </w:tc>
        <w:tc>
          <w:tcPr>
            <w:tcW w:w="3544" w:type="dxa"/>
            <w:vMerge/>
          </w:tcPr>
          <w:p w:rsidR="00ED624A" w:rsidRDefault="00ED624A" w:rsidP="00A25EE8">
            <w:pPr>
              <w:rPr>
                <w:rFonts w:ascii="宋体" w:hAnsi="宋体"/>
                <w:szCs w:val="21"/>
              </w:rPr>
            </w:pPr>
          </w:p>
        </w:tc>
      </w:tr>
      <w:tr w:rsidR="00ED624A" w:rsidTr="00ED624A">
        <w:trPr>
          <w:trHeight w:val="724"/>
        </w:trPr>
        <w:tc>
          <w:tcPr>
            <w:tcW w:w="3240" w:type="dxa"/>
          </w:tcPr>
          <w:p w:rsidR="00ED624A" w:rsidRDefault="00ED624A" w:rsidP="00A25EE8">
            <w:pPr>
              <w:kinsoku w:val="0"/>
              <w:overflowPunct w:val="0"/>
              <w:autoSpaceDE w:val="0"/>
              <w:autoSpaceDN w:val="0"/>
              <w:rPr>
                <w:rFonts w:ascii="宋体" w:hAnsi="宋体"/>
                <w:szCs w:val="21"/>
              </w:rPr>
            </w:pPr>
            <w:r>
              <w:rPr>
                <w:rFonts w:ascii="宋体" w:hAnsi="宋体" w:hint="eastAsia"/>
                <w:szCs w:val="21"/>
              </w:rPr>
              <w:t>03精密、特种、难加工材料加工</w:t>
            </w:r>
          </w:p>
        </w:tc>
        <w:tc>
          <w:tcPr>
            <w:tcW w:w="786" w:type="dxa"/>
            <w:vMerge/>
          </w:tcPr>
          <w:p w:rsidR="00ED624A" w:rsidRDefault="00ED624A" w:rsidP="00A25EE8">
            <w:pPr>
              <w:jc w:val="center"/>
              <w:rPr>
                <w:rFonts w:ascii="宋体" w:hAnsi="宋体"/>
                <w:b/>
                <w:szCs w:val="21"/>
              </w:rPr>
            </w:pPr>
          </w:p>
        </w:tc>
        <w:tc>
          <w:tcPr>
            <w:tcW w:w="2036" w:type="dxa"/>
            <w:vMerge/>
          </w:tcPr>
          <w:p w:rsidR="00ED624A" w:rsidRDefault="00ED624A" w:rsidP="00A25EE8">
            <w:pPr>
              <w:rPr>
                <w:rFonts w:ascii="宋体" w:hAnsi="宋体"/>
                <w:szCs w:val="21"/>
              </w:rPr>
            </w:pPr>
          </w:p>
        </w:tc>
        <w:tc>
          <w:tcPr>
            <w:tcW w:w="3544" w:type="dxa"/>
            <w:vMerge/>
          </w:tcPr>
          <w:p w:rsidR="00ED624A" w:rsidRDefault="00ED624A" w:rsidP="00A25EE8">
            <w:pPr>
              <w:rPr>
                <w:rFonts w:ascii="宋体" w:hAnsi="宋体"/>
                <w:szCs w:val="21"/>
              </w:rPr>
            </w:pPr>
          </w:p>
        </w:tc>
      </w:tr>
      <w:tr w:rsidR="00ED624A" w:rsidTr="00ED624A">
        <w:trPr>
          <w:trHeight w:val="1190"/>
        </w:trPr>
        <w:tc>
          <w:tcPr>
            <w:tcW w:w="3240" w:type="dxa"/>
          </w:tcPr>
          <w:p w:rsidR="00ED624A" w:rsidRDefault="00ED624A" w:rsidP="00A25EE8">
            <w:pPr>
              <w:kinsoku w:val="0"/>
              <w:overflowPunct w:val="0"/>
              <w:autoSpaceDE w:val="0"/>
              <w:autoSpaceDN w:val="0"/>
              <w:rPr>
                <w:rFonts w:ascii="宋体" w:hAnsi="宋体"/>
                <w:szCs w:val="21"/>
              </w:rPr>
            </w:pPr>
            <w:r>
              <w:rPr>
                <w:rFonts w:ascii="宋体" w:hAnsi="宋体" w:hint="eastAsia"/>
                <w:szCs w:val="21"/>
              </w:rPr>
              <w:t>04制造业管理信息化</w:t>
            </w:r>
          </w:p>
        </w:tc>
        <w:tc>
          <w:tcPr>
            <w:tcW w:w="786" w:type="dxa"/>
            <w:vMerge/>
          </w:tcPr>
          <w:p w:rsidR="00ED624A" w:rsidRDefault="00ED624A" w:rsidP="00A25EE8">
            <w:pPr>
              <w:jc w:val="center"/>
              <w:rPr>
                <w:rFonts w:ascii="宋体" w:hAnsi="宋体"/>
                <w:b/>
                <w:szCs w:val="21"/>
              </w:rPr>
            </w:pPr>
          </w:p>
        </w:tc>
        <w:tc>
          <w:tcPr>
            <w:tcW w:w="2036" w:type="dxa"/>
            <w:vMerge/>
          </w:tcPr>
          <w:p w:rsidR="00ED624A" w:rsidRDefault="00ED624A" w:rsidP="00A25EE8">
            <w:pPr>
              <w:rPr>
                <w:rFonts w:ascii="宋体" w:hAnsi="宋体"/>
                <w:szCs w:val="21"/>
              </w:rPr>
            </w:pPr>
          </w:p>
        </w:tc>
        <w:tc>
          <w:tcPr>
            <w:tcW w:w="3544" w:type="dxa"/>
            <w:vMerge/>
          </w:tcPr>
          <w:p w:rsidR="00ED624A" w:rsidRDefault="00ED624A" w:rsidP="00A25EE8">
            <w:pPr>
              <w:rPr>
                <w:rFonts w:ascii="宋体" w:hAnsi="宋体"/>
                <w:szCs w:val="21"/>
              </w:rPr>
            </w:pPr>
          </w:p>
        </w:tc>
      </w:tr>
      <w:tr w:rsidR="00ED624A" w:rsidTr="00ED624A">
        <w:trPr>
          <w:trHeight w:val="1166"/>
        </w:trPr>
        <w:tc>
          <w:tcPr>
            <w:tcW w:w="3240" w:type="dxa"/>
          </w:tcPr>
          <w:p w:rsidR="00ED624A" w:rsidRDefault="00ED624A" w:rsidP="00A25EE8">
            <w:pPr>
              <w:kinsoku w:val="0"/>
              <w:overflowPunct w:val="0"/>
              <w:autoSpaceDE w:val="0"/>
              <w:autoSpaceDN w:val="0"/>
              <w:rPr>
                <w:rFonts w:ascii="宋体" w:hAnsi="宋体"/>
                <w:szCs w:val="21"/>
              </w:rPr>
            </w:pPr>
            <w:r>
              <w:rPr>
                <w:rFonts w:ascii="宋体" w:hAnsi="宋体" w:hint="eastAsia"/>
                <w:szCs w:val="21"/>
              </w:rPr>
              <w:t>05建筑环境科学与设备工程</w:t>
            </w:r>
          </w:p>
        </w:tc>
        <w:tc>
          <w:tcPr>
            <w:tcW w:w="786" w:type="dxa"/>
            <w:vMerge/>
          </w:tcPr>
          <w:p w:rsidR="00ED624A" w:rsidRDefault="00ED624A" w:rsidP="00A25EE8">
            <w:pPr>
              <w:jc w:val="center"/>
              <w:rPr>
                <w:rFonts w:ascii="宋体" w:hAnsi="宋体"/>
                <w:szCs w:val="21"/>
              </w:rPr>
            </w:pPr>
          </w:p>
        </w:tc>
        <w:tc>
          <w:tcPr>
            <w:tcW w:w="2036" w:type="dxa"/>
            <w:vMerge/>
          </w:tcPr>
          <w:p w:rsidR="00ED624A" w:rsidRDefault="00ED624A" w:rsidP="00A25EE8">
            <w:pPr>
              <w:rPr>
                <w:rFonts w:ascii="宋体" w:hAnsi="宋体"/>
                <w:szCs w:val="21"/>
              </w:rPr>
            </w:pPr>
          </w:p>
        </w:tc>
        <w:tc>
          <w:tcPr>
            <w:tcW w:w="3544" w:type="dxa"/>
            <w:vMerge/>
          </w:tcPr>
          <w:p w:rsidR="00ED624A" w:rsidRDefault="00ED624A" w:rsidP="00A25EE8">
            <w:pPr>
              <w:rPr>
                <w:rFonts w:ascii="宋体" w:hAnsi="宋体"/>
                <w:szCs w:val="21"/>
              </w:rPr>
            </w:pPr>
          </w:p>
        </w:tc>
      </w:tr>
      <w:tr w:rsidR="00ED624A" w:rsidTr="00ED624A">
        <w:trPr>
          <w:trHeight w:val="240"/>
        </w:trPr>
        <w:tc>
          <w:tcPr>
            <w:tcW w:w="3240" w:type="dxa"/>
          </w:tcPr>
          <w:p w:rsidR="00ED624A" w:rsidRDefault="00ED624A" w:rsidP="00A25EE8">
            <w:pPr>
              <w:kinsoku w:val="0"/>
              <w:overflowPunct w:val="0"/>
              <w:autoSpaceDE w:val="0"/>
              <w:autoSpaceDN w:val="0"/>
              <w:rPr>
                <w:rFonts w:ascii="宋体" w:hAnsi="宋体"/>
                <w:szCs w:val="21"/>
              </w:rPr>
            </w:pPr>
            <w:r>
              <w:rPr>
                <w:rFonts w:ascii="宋体" w:hAnsi="宋体" w:hint="eastAsia"/>
                <w:b/>
                <w:szCs w:val="21"/>
              </w:rPr>
              <w:t>080202 机械电子工程</w:t>
            </w:r>
          </w:p>
        </w:tc>
        <w:tc>
          <w:tcPr>
            <w:tcW w:w="786" w:type="dxa"/>
            <w:vMerge w:val="restart"/>
          </w:tcPr>
          <w:p w:rsidR="00ED624A" w:rsidRDefault="00ED624A" w:rsidP="00A25EE8">
            <w:pPr>
              <w:jc w:val="center"/>
              <w:rPr>
                <w:rFonts w:ascii="宋体" w:hAnsi="宋体"/>
                <w:b/>
                <w:szCs w:val="21"/>
              </w:rPr>
            </w:pPr>
            <w:r>
              <w:rPr>
                <w:rFonts w:ascii="宋体" w:hAnsi="宋体" w:hint="eastAsia"/>
                <w:b/>
                <w:szCs w:val="21"/>
              </w:rPr>
              <w:t>15</w:t>
            </w:r>
          </w:p>
          <w:p w:rsidR="00ED624A" w:rsidRDefault="00ED624A" w:rsidP="00A25EE8">
            <w:pPr>
              <w:jc w:val="center"/>
              <w:rPr>
                <w:rFonts w:ascii="宋体" w:hAnsi="宋体"/>
                <w:b/>
                <w:szCs w:val="21"/>
              </w:rPr>
            </w:pPr>
            <w:r>
              <w:rPr>
                <w:rFonts w:ascii="宋体" w:hAnsi="宋体" w:hint="eastAsia"/>
                <w:szCs w:val="21"/>
              </w:rPr>
              <w:t>(预计免推生５～７）</w:t>
            </w:r>
          </w:p>
        </w:tc>
        <w:tc>
          <w:tcPr>
            <w:tcW w:w="2036" w:type="dxa"/>
            <w:vMerge w:val="restart"/>
          </w:tcPr>
          <w:p w:rsidR="00ED624A" w:rsidRDefault="00ED624A" w:rsidP="00A25EE8">
            <w:pPr>
              <w:rPr>
                <w:rFonts w:ascii="宋体" w:hAnsi="宋体"/>
                <w:szCs w:val="21"/>
              </w:rPr>
            </w:pPr>
          </w:p>
          <w:p w:rsidR="00ED624A" w:rsidRDefault="00ED624A" w:rsidP="00A25EE8">
            <w:pPr>
              <w:rPr>
                <w:rFonts w:ascii="宋体" w:hAnsi="宋体"/>
                <w:szCs w:val="21"/>
              </w:rPr>
            </w:pPr>
            <w:r>
              <w:rPr>
                <w:rFonts w:ascii="宋体" w:hAnsi="宋体" w:hint="eastAsia"/>
                <w:b/>
                <w:szCs w:val="21"/>
              </w:rPr>
              <w:t>①</w:t>
            </w:r>
            <w:r>
              <w:rPr>
                <w:rFonts w:ascii="宋体" w:hAnsi="宋体" w:hint="eastAsia"/>
                <w:szCs w:val="21"/>
              </w:rPr>
              <w:t>101思想政治理论</w:t>
            </w:r>
          </w:p>
          <w:p w:rsidR="00ED624A" w:rsidRDefault="00ED624A" w:rsidP="00A25EE8">
            <w:pPr>
              <w:rPr>
                <w:rFonts w:ascii="宋体" w:hAnsi="宋体"/>
                <w:szCs w:val="21"/>
              </w:rPr>
            </w:pPr>
            <w:r>
              <w:rPr>
                <w:rFonts w:ascii="宋体" w:hAnsi="宋体" w:hint="eastAsia"/>
                <w:b/>
                <w:szCs w:val="21"/>
              </w:rPr>
              <w:t>②</w:t>
            </w:r>
            <w:r>
              <w:rPr>
                <w:rFonts w:ascii="宋体" w:hAnsi="宋体" w:hint="eastAsia"/>
                <w:szCs w:val="21"/>
              </w:rPr>
              <w:t>201英语</w:t>
            </w:r>
            <w:r>
              <w:rPr>
                <w:rFonts w:ascii="宋体" w:hAnsi="宋体" w:cs="宋体" w:hint="eastAsia"/>
                <w:szCs w:val="21"/>
              </w:rPr>
              <w:t>一</w:t>
            </w:r>
          </w:p>
          <w:p w:rsidR="00ED624A" w:rsidRDefault="00ED624A" w:rsidP="00A25EE8">
            <w:pPr>
              <w:rPr>
                <w:rFonts w:ascii="宋体" w:hAnsi="宋体"/>
                <w:szCs w:val="21"/>
              </w:rPr>
            </w:pPr>
            <w:r>
              <w:rPr>
                <w:rFonts w:ascii="宋体" w:hAnsi="宋体" w:hint="eastAsia"/>
                <w:b/>
                <w:szCs w:val="21"/>
              </w:rPr>
              <w:t>③</w:t>
            </w:r>
            <w:r>
              <w:rPr>
                <w:rFonts w:ascii="宋体" w:hAnsi="宋体" w:hint="eastAsia"/>
                <w:szCs w:val="21"/>
              </w:rPr>
              <w:t>301数学一</w:t>
            </w:r>
          </w:p>
          <w:p w:rsidR="00ED624A" w:rsidRDefault="00ED624A" w:rsidP="00A25EE8">
            <w:pPr>
              <w:rPr>
                <w:rFonts w:ascii="宋体" w:hAnsi="宋体"/>
                <w:szCs w:val="21"/>
              </w:rPr>
            </w:pPr>
            <w:r>
              <w:rPr>
                <w:rFonts w:ascii="宋体" w:hAnsi="宋体" w:hint="eastAsia"/>
                <w:b/>
                <w:szCs w:val="21"/>
              </w:rPr>
              <w:t>④</w:t>
            </w:r>
            <w:r>
              <w:rPr>
                <w:rFonts w:ascii="宋体" w:hAnsi="宋体" w:hint="eastAsia"/>
                <w:szCs w:val="21"/>
              </w:rPr>
              <w:t>875材料力学（机械）</w:t>
            </w:r>
          </w:p>
          <w:p w:rsidR="00ED624A" w:rsidRDefault="00ED624A" w:rsidP="00A25EE8">
            <w:pPr>
              <w:rPr>
                <w:rFonts w:ascii="宋体" w:hAnsi="宋体"/>
                <w:szCs w:val="21"/>
              </w:rPr>
            </w:pPr>
            <w:r>
              <w:rPr>
                <w:rFonts w:ascii="宋体" w:hAnsi="宋体" w:hint="eastAsia"/>
                <w:szCs w:val="21"/>
              </w:rPr>
              <w:t>或</w:t>
            </w:r>
          </w:p>
          <w:p w:rsidR="00ED624A" w:rsidRDefault="00ED624A" w:rsidP="00A25EE8">
            <w:pPr>
              <w:rPr>
                <w:rFonts w:ascii="宋体" w:hAnsi="宋体"/>
                <w:szCs w:val="21"/>
              </w:rPr>
            </w:pPr>
            <w:r>
              <w:rPr>
                <w:rFonts w:ascii="宋体" w:hAnsi="宋体" w:hint="eastAsia"/>
                <w:szCs w:val="21"/>
              </w:rPr>
              <w:t>877自动控制原理（机械）（二选一）</w:t>
            </w:r>
          </w:p>
        </w:tc>
        <w:tc>
          <w:tcPr>
            <w:tcW w:w="3544" w:type="dxa"/>
            <w:vMerge w:val="restart"/>
          </w:tcPr>
          <w:p w:rsidR="00ED624A" w:rsidRDefault="00ED624A" w:rsidP="00A25EE8">
            <w:pPr>
              <w:rPr>
                <w:rFonts w:ascii="宋体" w:hAnsi="宋体"/>
                <w:szCs w:val="21"/>
              </w:rPr>
            </w:pPr>
          </w:p>
          <w:p w:rsidR="00ED624A" w:rsidRDefault="00ED624A" w:rsidP="00A25EE8">
            <w:pPr>
              <w:rPr>
                <w:rFonts w:ascii="宋体" w:hAnsi="宋体"/>
                <w:szCs w:val="21"/>
              </w:rPr>
            </w:pPr>
            <w:r>
              <w:rPr>
                <w:rFonts w:ascii="宋体" w:hAnsi="宋体" w:hint="eastAsia"/>
                <w:szCs w:val="21"/>
              </w:rPr>
              <w:t>复试科目</w:t>
            </w:r>
            <w:r>
              <w:rPr>
                <w:rFonts w:ascii="宋体" w:hAnsi="宋体"/>
                <w:szCs w:val="21"/>
              </w:rPr>
              <w:t>:</w:t>
            </w:r>
            <w:r>
              <w:rPr>
                <w:rFonts w:ascii="宋体" w:hAnsi="宋体" w:hint="eastAsia"/>
                <w:szCs w:val="21"/>
              </w:rPr>
              <w:t>（二选一）</w:t>
            </w:r>
          </w:p>
          <w:p w:rsidR="00ED624A" w:rsidRDefault="00ED624A" w:rsidP="00A25EE8">
            <w:pPr>
              <w:rPr>
                <w:rFonts w:ascii="宋体" w:hAnsi="宋体"/>
                <w:szCs w:val="21"/>
              </w:rPr>
            </w:pPr>
            <w:r>
              <w:rPr>
                <w:rFonts w:ascii="宋体" w:hAnsi="宋体" w:hint="eastAsia"/>
                <w:b/>
                <w:szCs w:val="21"/>
              </w:rPr>
              <w:t>①</w:t>
            </w:r>
            <w:r>
              <w:rPr>
                <w:rFonts w:ascii="宋体" w:hAnsi="宋体" w:hint="eastAsia"/>
                <w:szCs w:val="21"/>
              </w:rPr>
              <w:t>1104电工学（含电工学与电子学）</w:t>
            </w:r>
          </w:p>
          <w:p w:rsidR="00ED624A" w:rsidRDefault="00ED624A" w:rsidP="00A25EE8">
            <w:pPr>
              <w:rPr>
                <w:rFonts w:ascii="宋体" w:hAnsi="宋体"/>
                <w:szCs w:val="21"/>
              </w:rPr>
            </w:pPr>
            <w:r>
              <w:rPr>
                <w:rFonts w:ascii="宋体" w:hAnsi="宋体" w:hint="eastAsia"/>
                <w:szCs w:val="21"/>
              </w:rPr>
              <w:t>或</w:t>
            </w:r>
          </w:p>
          <w:p w:rsidR="00ED624A" w:rsidRDefault="00ED624A" w:rsidP="00A25EE8">
            <w:pPr>
              <w:rPr>
                <w:rFonts w:ascii="宋体" w:hAnsi="宋体"/>
                <w:szCs w:val="21"/>
              </w:rPr>
            </w:pPr>
            <w:r>
              <w:rPr>
                <w:rFonts w:ascii="宋体" w:hAnsi="宋体" w:hint="eastAsia"/>
                <w:b/>
                <w:szCs w:val="21"/>
              </w:rPr>
              <w:t>①</w:t>
            </w:r>
            <w:r>
              <w:rPr>
                <w:rFonts w:ascii="宋体" w:hAnsi="宋体" w:hint="eastAsia"/>
                <w:szCs w:val="21"/>
              </w:rPr>
              <w:t>1108机械制造技术基础</w:t>
            </w:r>
          </w:p>
          <w:p w:rsidR="00ED624A" w:rsidRDefault="00ED624A" w:rsidP="00A25EE8">
            <w:pPr>
              <w:rPr>
                <w:rFonts w:ascii="宋体" w:hAnsi="宋体"/>
                <w:szCs w:val="21"/>
              </w:rPr>
            </w:pPr>
          </w:p>
          <w:p w:rsidR="00ED624A" w:rsidRDefault="00ED624A" w:rsidP="00A25EE8">
            <w:pPr>
              <w:rPr>
                <w:rFonts w:ascii="宋体" w:hAnsi="宋体"/>
                <w:szCs w:val="21"/>
              </w:rPr>
            </w:pPr>
            <w:r>
              <w:rPr>
                <w:rFonts w:ascii="宋体" w:hAnsi="宋体" w:hint="eastAsia"/>
                <w:szCs w:val="21"/>
              </w:rPr>
              <w:t>同等学力考生复试时须达到下列要求：英语通过四级、专科课程平均分数75分以上.</w:t>
            </w:r>
          </w:p>
          <w:p w:rsidR="00ED624A" w:rsidRDefault="00ED624A" w:rsidP="00A25EE8">
            <w:pPr>
              <w:rPr>
                <w:rFonts w:ascii="宋体" w:hAnsi="宋体"/>
                <w:szCs w:val="21"/>
              </w:rPr>
            </w:pPr>
          </w:p>
          <w:p w:rsidR="00ED624A" w:rsidRDefault="00ED624A" w:rsidP="00A25EE8">
            <w:pPr>
              <w:rPr>
                <w:rFonts w:ascii="宋体" w:hAnsi="宋体" w:cs="宋体"/>
                <w:szCs w:val="21"/>
              </w:rPr>
            </w:pPr>
            <w:r>
              <w:rPr>
                <w:rFonts w:ascii="宋体" w:hAnsi="宋体" w:cs="宋体" w:hint="eastAsia"/>
                <w:szCs w:val="21"/>
              </w:rPr>
              <w:t>同等学力考生复试另加试两门科目：</w:t>
            </w:r>
          </w:p>
          <w:p w:rsidR="00ED624A" w:rsidRDefault="00ED624A" w:rsidP="00A25EE8">
            <w:pPr>
              <w:rPr>
                <w:rFonts w:ascii="宋体" w:hAnsi="宋体" w:cs="宋体"/>
                <w:szCs w:val="21"/>
              </w:rPr>
            </w:pPr>
            <w:r>
              <w:rPr>
                <w:rFonts w:ascii="宋体" w:hAnsi="宋体" w:cs="宋体" w:hint="eastAsia"/>
                <w:szCs w:val="21"/>
              </w:rPr>
              <w:t xml:space="preserve">1105 数控技术 </w:t>
            </w:r>
          </w:p>
          <w:p w:rsidR="00ED624A" w:rsidRDefault="00ED624A" w:rsidP="00A25EE8">
            <w:pPr>
              <w:rPr>
                <w:rFonts w:ascii="宋体" w:hAnsi="宋体" w:cs="宋体"/>
                <w:szCs w:val="21"/>
              </w:rPr>
            </w:pPr>
            <w:r>
              <w:rPr>
                <w:rFonts w:ascii="宋体" w:hAnsi="宋体" w:cs="宋体" w:hint="eastAsia"/>
                <w:szCs w:val="21"/>
              </w:rPr>
              <w:t>1106 测试技术</w:t>
            </w:r>
          </w:p>
          <w:p w:rsidR="00ED624A" w:rsidRDefault="00ED624A" w:rsidP="00A25EE8">
            <w:pPr>
              <w:rPr>
                <w:rFonts w:ascii="宋体" w:hAnsi="宋体" w:cs="宋体"/>
                <w:szCs w:val="21"/>
              </w:rPr>
            </w:pPr>
          </w:p>
          <w:p w:rsidR="00ED624A" w:rsidRDefault="00ED624A" w:rsidP="00A25EE8">
            <w:pPr>
              <w:rPr>
                <w:ins w:id="1" w:author="gxuphh" w:date="2014-07-08T22:16:00Z"/>
                <w:rFonts w:ascii="宋体" w:hAnsi="宋体"/>
                <w:szCs w:val="21"/>
              </w:rPr>
            </w:pPr>
          </w:p>
          <w:p w:rsidR="00ED624A" w:rsidRDefault="00ED624A" w:rsidP="00A25EE8">
            <w:pPr>
              <w:rPr>
                <w:rFonts w:ascii="宋体" w:hAnsi="宋体"/>
                <w:szCs w:val="21"/>
              </w:rPr>
            </w:pPr>
            <w:r>
              <w:rPr>
                <w:rFonts w:ascii="宋体" w:hAnsi="宋体" w:hint="eastAsia"/>
                <w:szCs w:val="21"/>
              </w:rPr>
              <w:t>欢迎自动化及计算机应用类考生报考</w:t>
            </w:r>
          </w:p>
        </w:tc>
      </w:tr>
      <w:tr w:rsidR="00ED624A" w:rsidTr="00ED624A">
        <w:trPr>
          <w:trHeight w:val="1308"/>
        </w:trPr>
        <w:tc>
          <w:tcPr>
            <w:tcW w:w="3240" w:type="dxa"/>
          </w:tcPr>
          <w:p w:rsidR="00ED624A" w:rsidRDefault="00ED624A" w:rsidP="00A25EE8">
            <w:pPr>
              <w:kinsoku w:val="0"/>
              <w:overflowPunct w:val="0"/>
              <w:autoSpaceDE w:val="0"/>
              <w:autoSpaceDN w:val="0"/>
              <w:rPr>
                <w:rFonts w:ascii="宋体" w:hAnsi="宋体"/>
                <w:b/>
                <w:szCs w:val="21"/>
              </w:rPr>
            </w:pPr>
            <w:r>
              <w:rPr>
                <w:rFonts w:ascii="宋体" w:hAnsi="宋体" w:hint="eastAsia"/>
                <w:szCs w:val="21"/>
              </w:rPr>
              <w:t>01机电液一体化技术</w:t>
            </w:r>
          </w:p>
        </w:tc>
        <w:tc>
          <w:tcPr>
            <w:tcW w:w="786" w:type="dxa"/>
            <w:vMerge/>
          </w:tcPr>
          <w:p w:rsidR="00ED624A" w:rsidRDefault="00ED624A" w:rsidP="00A25EE8">
            <w:pPr>
              <w:jc w:val="center"/>
              <w:rPr>
                <w:rFonts w:ascii="宋体" w:hAnsi="宋体"/>
                <w:b/>
                <w:szCs w:val="21"/>
              </w:rPr>
            </w:pPr>
          </w:p>
        </w:tc>
        <w:tc>
          <w:tcPr>
            <w:tcW w:w="2036" w:type="dxa"/>
            <w:vMerge/>
          </w:tcPr>
          <w:p w:rsidR="00ED624A" w:rsidRDefault="00ED624A" w:rsidP="00A25EE8">
            <w:pPr>
              <w:rPr>
                <w:rFonts w:ascii="宋体" w:hAnsi="宋体"/>
                <w:szCs w:val="21"/>
              </w:rPr>
            </w:pPr>
          </w:p>
        </w:tc>
        <w:tc>
          <w:tcPr>
            <w:tcW w:w="3544" w:type="dxa"/>
            <w:vMerge/>
          </w:tcPr>
          <w:p w:rsidR="00ED624A" w:rsidRDefault="00ED624A" w:rsidP="00A25EE8">
            <w:pPr>
              <w:rPr>
                <w:rFonts w:ascii="宋体" w:hAnsi="宋体"/>
                <w:szCs w:val="21"/>
              </w:rPr>
            </w:pPr>
          </w:p>
        </w:tc>
      </w:tr>
      <w:tr w:rsidR="00ED624A" w:rsidTr="00ED624A">
        <w:trPr>
          <w:trHeight w:val="1222"/>
        </w:trPr>
        <w:tc>
          <w:tcPr>
            <w:tcW w:w="3240" w:type="dxa"/>
          </w:tcPr>
          <w:p w:rsidR="00ED624A" w:rsidRDefault="00ED624A" w:rsidP="00A25EE8">
            <w:pPr>
              <w:kinsoku w:val="0"/>
              <w:overflowPunct w:val="0"/>
              <w:autoSpaceDE w:val="0"/>
              <w:autoSpaceDN w:val="0"/>
              <w:rPr>
                <w:rFonts w:ascii="宋体" w:hAnsi="宋体"/>
                <w:b/>
                <w:szCs w:val="21"/>
              </w:rPr>
            </w:pPr>
            <w:r>
              <w:rPr>
                <w:rFonts w:ascii="宋体" w:hAnsi="宋体" w:hint="eastAsia"/>
                <w:szCs w:val="21"/>
              </w:rPr>
              <w:t>02数控技术与数控机床</w:t>
            </w:r>
          </w:p>
        </w:tc>
        <w:tc>
          <w:tcPr>
            <w:tcW w:w="786" w:type="dxa"/>
            <w:vMerge/>
          </w:tcPr>
          <w:p w:rsidR="00ED624A" w:rsidRDefault="00ED624A" w:rsidP="00A25EE8">
            <w:pPr>
              <w:jc w:val="center"/>
              <w:rPr>
                <w:rFonts w:ascii="宋体" w:hAnsi="宋体"/>
                <w:b/>
                <w:szCs w:val="21"/>
              </w:rPr>
            </w:pPr>
          </w:p>
        </w:tc>
        <w:tc>
          <w:tcPr>
            <w:tcW w:w="2036" w:type="dxa"/>
            <w:vMerge/>
          </w:tcPr>
          <w:p w:rsidR="00ED624A" w:rsidRDefault="00ED624A" w:rsidP="00A25EE8">
            <w:pPr>
              <w:rPr>
                <w:rFonts w:ascii="宋体" w:hAnsi="宋体"/>
                <w:szCs w:val="21"/>
              </w:rPr>
            </w:pPr>
          </w:p>
        </w:tc>
        <w:tc>
          <w:tcPr>
            <w:tcW w:w="3544" w:type="dxa"/>
            <w:vMerge/>
          </w:tcPr>
          <w:p w:rsidR="00ED624A" w:rsidRDefault="00ED624A" w:rsidP="00A25EE8">
            <w:pPr>
              <w:rPr>
                <w:rFonts w:ascii="宋体" w:hAnsi="宋体"/>
                <w:szCs w:val="21"/>
              </w:rPr>
            </w:pPr>
          </w:p>
        </w:tc>
      </w:tr>
      <w:tr w:rsidR="00ED624A" w:rsidTr="00ED624A">
        <w:trPr>
          <w:trHeight w:val="1687"/>
        </w:trPr>
        <w:tc>
          <w:tcPr>
            <w:tcW w:w="3240" w:type="dxa"/>
          </w:tcPr>
          <w:p w:rsidR="00ED624A" w:rsidRDefault="00ED624A" w:rsidP="00A25EE8">
            <w:pPr>
              <w:kinsoku w:val="0"/>
              <w:overflowPunct w:val="0"/>
              <w:autoSpaceDE w:val="0"/>
              <w:autoSpaceDN w:val="0"/>
              <w:rPr>
                <w:rFonts w:ascii="宋体" w:hAnsi="宋体"/>
                <w:szCs w:val="21"/>
              </w:rPr>
            </w:pPr>
            <w:r>
              <w:rPr>
                <w:rFonts w:ascii="宋体" w:hAnsi="宋体" w:hint="eastAsia"/>
                <w:szCs w:val="21"/>
              </w:rPr>
              <w:t>03机电控制与自动化</w:t>
            </w:r>
          </w:p>
        </w:tc>
        <w:tc>
          <w:tcPr>
            <w:tcW w:w="786" w:type="dxa"/>
            <w:vMerge/>
          </w:tcPr>
          <w:p w:rsidR="00ED624A" w:rsidRDefault="00ED624A" w:rsidP="00A25EE8">
            <w:pPr>
              <w:jc w:val="center"/>
              <w:rPr>
                <w:rFonts w:ascii="宋体" w:hAnsi="宋体"/>
                <w:b/>
                <w:szCs w:val="21"/>
              </w:rPr>
            </w:pPr>
          </w:p>
        </w:tc>
        <w:tc>
          <w:tcPr>
            <w:tcW w:w="2036" w:type="dxa"/>
            <w:vMerge/>
          </w:tcPr>
          <w:p w:rsidR="00ED624A" w:rsidRDefault="00ED624A" w:rsidP="00A25EE8">
            <w:pPr>
              <w:rPr>
                <w:rFonts w:ascii="宋体" w:hAnsi="宋体"/>
                <w:szCs w:val="21"/>
              </w:rPr>
            </w:pPr>
          </w:p>
        </w:tc>
        <w:tc>
          <w:tcPr>
            <w:tcW w:w="3544" w:type="dxa"/>
            <w:vMerge/>
          </w:tcPr>
          <w:p w:rsidR="00ED624A" w:rsidRDefault="00ED624A" w:rsidP="00A25EE8">
            <w:pPr>
              <w:rPr>
                <w:rFonts w:ascii="宋体" w:hAnsi="宋体"/>
                <w:szCs w:val="21"/>
              </w:rPr>
            </w:pPr>
          </w:p>
        </w:tc>
      </w:tr>
      <w:tr w:rsidR="00ED624A" w:rsidTr="00ED624A">
        <w:trPr>
          <w:trHeight w:val="613"/>
        </w:trPr>
        <w:tc>
          <w:tcPr>
            <w:tcW w:w="3240" w:type="dxa"/>
          </w:tcPr>
          <w:p w:rsidR="00ED624A" w:rsidRDefault="00ED624A" w:rsidP="00A25EE8">
            <w:pPr>
              <w:kinsoku w:val="0"/>
              <w:overflowPunct w:val="0"/>
              <w:autoSpaceDE w:val="0"/>
              <w:autoSpaceDN w:val="0"/>
              <w:rPr>
                <w:rFonts w:ascii="宋体" w:hAnsi="宋体"/>
                <w:szCs w:val="21"/>
              </w:rPr>
            </w:pPr>
            <w:r>
              <w:rPr>
                <w:rFonts w:ascii="宋体" w:hAnsi="宋体" w:hint="eastAsia"/>
                <w:szCs w:val="21"/>
              </w:rPr>
              <w:t>04检测与信息处理</w:t>
            </w:r>
          </w:p>
        </w:tc>
        <w:tc>
          <w:tcPr>
            <w:tcW w:w="786" w:type="dxa"/>
            <w:vMerge/>
          </w:tcPr>
          <w:p w:rsidR="00ED624A" w:rsidRDefault="00ED624A" w:rsidP="00A25EE8">
            <w:pPr>
              <w:jc w:val="center"/>
              <w:rPr>
                <w:rFonts w:ascii="宋体" w:hAnsi="宋体"/>
                <w:b/>
                <w:szCs w:val="21"/>
              </w:rPr>
            </w:pPr>
          </w:p>
        </w:tc>
        <w:tc>
          <w:tcPr>
            <w:tcW w:w="2036" w:type="dxa"/>
            <w:vMerge/>
          </w:tcPr>
          <w:p w:rsidR="00ED624A" w:rsidRDefault="00ED624A" w:rsidP="00A25EE8">
            <w:pPr>
              <w:rPr>
                <w:rFonts w:ascii="宋体" w:hAnsi="宋体"/>
                <w:szCs w:val="21"/>
              </w:rPr>
            </w:pPr>
          </w:p>
        </w:tc>
        <w:tc>
          <w:tcPr>
            <w:tcW w:w="3544" w:type="dxa"/>
            <w:vMerge/>
          </w:tcPr>
          <w:p w:rsidR="00ED624A" w:rsidRDefault="00ED624A" w:rsidP="00A25EE8">
            <w:pPr>
              <w:rPr>
                <w:rFonts w:ascii="宋体" w:hAnsi="宋体"/>
                <w:szCs w:val="21"/>
              </w:rPr>
            </w:pPr>
          </w:p>
        </w:tc>
      </w:tr>
      <w:tr w:rsidR="00ED624A" w:rsidTr="00ED624A">
        <w:trPr>
          <w:trHeight w:val="298"/>
        </w:trPr>
        <w:tc>
          <w:tcPr>
            <w:tcW w:w="3240" w:type="dxa"/>
          </w:tcPr>
          <w:p w:rsidR="00ED624A" w:rsidRDefault="00ED624A" w:rsidP="00A25EE8">
            <w:pPr>
              <w:kinsoku w:val="0"/>
              <w:overflowPunct w:val="0"/>
              <w:autoSpaceDE w:val="0"/>
              <w:autoSpaceDN w:val="0"/>
              <w:rPr>
                <w:rFonts w:ascii="宋体" w:hAnsi="宋体"/>
                <w:szCs w:val="21"/>
              </w:rPr>
            </w:pPr>
            <w:r>
              <w:rPr>
                <w:rFonts w:ascii="宋体" w:hAnsi="宋体" w:hint="eastAsia"/>
                <w:szCs w:val="21"/>
              </w:rPr>
              <w:t>05物流装备自动化</w:t>
            </w:r>
          </w:p>
        </w:tc>
        <w:tc>
          <w:tcPr>
            <w:tcW w:w="786" w:type="dxa"/>
            <w:vMerge/>
          </w:tcPr>
          <w:p w:rsidR="00ED624A" w:rsidRDefault="00ED624A" w:rsidP="00A25EE8">
            <w:pPr>
              <w:jc w:val="center"/>
              <w:rPr>
                <w:rFonts w:ascii="宋体" w:hAnsi="宋体"/>
                <w:b/>
                <w:szCs w:val="21"/>
              </w:rPr>
            </w:pPr>
          </w:p>
        </w:tc>
        <w:tc>
          <w:tcPr>
            <w:tcW w:w="2036" w:type="dxa"/>
            <w:vMerge/>
          </w:tcPr>
          <w:p w:rsidR="00ED624A" w:rsidRDefault="00ED624A" w:rsidP="00A25EE8">
            <w:pPr>
              <w:rPr>
                <w:rFonts w:ascii="宋体" w:hAnsi="宋体"/>
                <w:szCs w:val="21"/>
              </w:rPr>
            </w:pPr>
          </w:p>
        </w:tc>
        <w:tc>
          <w:tcPr>
            <w:tcW w:w="3544" w:type="dxa"/>
            <w:vMerge/>
          </w:tcPr>
          <w:p w:rsidR="00ED624A" w:rsidRDefault="00ED624A" w:rsidP="00A25EE8">
            <w:pPr>
              <w:rPr>
                <w:rFonts w:ascii="宋体" w:hAnsi="宋体"/>
                <w:szCs w:val="21"/>
              </w:rPr>
            </w:pPr>
          </w:p>
        </w:tc>
      </w:tr>
      <w:tr w:rsidR="00ED624A" w:rsidTr="00ED624A">
        <w:trPr>
          <w:trHeight w:val="298"/>
        </w:trPr>
        <w:tc>
          <w:tcPr>
            <w:tcW w:w="3240" w:type="dxa"/>
          </w:tcPr>
          <w:p w:rsidR="00ED624A" w:rsidRDefault="00ED624A" w:rsidP="00A25EE8">
            <w:pPr>
              <w:kinsoku w:val="0"/>
              <w:overflowPunct w:val="0"/>
              <w:autoSpaceDE w:val="0"/>
              <w:autoSpaceDN w:val="0"/>
              <w:rPr>
                <w:rFonts w:ascii="宋体" w:hAnsi="宋体"/>
                <w:szCs w:val="21"/>
              </w:rPr>
            </w:pPr>
            <w:r>
              <w:rPr>
                <w:rFonts w:ascii="宋体" w:hAnsi="宋体" w:hint="eastAsia"/>
                <w:szCs w:val="21"/>
              </w:rPr>
              <w:t>06智能机器人技术</w:t>
            </w:r>
          </w:p>
        </w:tc>
        <w:tc>
          <w:tcPr>
            <w:tcW w:w="786" w:type="dxa"/>
            <w:vMerge/>
          </w:tcPr>
          <w:p w:rsidR="00ED624A" w:rsidRDefault="00ED624A" w:rsidP="00A25EE8">
            <w:pPr>
              <w:jc w:val="center"/>
              <w:rPr>
                <w:rFonts w:ascii="宋体" w:hAnsi="宋体"/>
                <w:b/>
                <w:szCs w:val="21"/>
              </w:rPr>
            </w:pPr>
          </w:p>
        </w:tc>
        <w:tc>
          <w:tcPr>
            <w:tcW w:w="2036" w:type="dxa"/>
            <w:vMerge/>
          </w:tcPr>
          <w:p w:rsidR="00ED624A" w:rsidRDefault="00ED624A" w:rsidP="00A25EE8">
            <w:pPr>
              <w:rPr>
                <w:rFonts w:ascii="宋体" w:hAnsi="宋体"/>
                <w:szCs w:val="21"/>
              </w:rPr>
            </w:pPr>
          </w:p>
        </w:tc>
        <w:tc>
          <w:tcPr>
            <w:tcW w:w="3544" w:type="dxa"/>
            <w:vMerge/>
          </w:tcPr>
          <w:p w:rsidR="00ED624A" w:rsidRDefault="00ED624A" w:rsidP="00A25EE8">
            <w:pPr>
              <w:rPr>
                <w:rFonts w:ascii="宋体" w:hAnsi="宋体"/>
                <w:szCs w:val="21"/>
              </w:rPr>
            </w:pPr>
          </w:p>
        </w:tc>
      </w:tr>
      <w:tr w:rsidR="00ED624A" w:rsidTr="00ED624A">
        <w:trPr>
          <w:trHeight w:val="288"/>
        </w:trPr>
        <w:tc>
          <w:tcPr>
            <w:tcW w:w="3240" w:type="dxa"/>
          </w:tcPr>
          <w:p w:rsidR="00ED624A" w:rsidRDefault="00ED624A" w:rsidP="00A25EE8">
            <w:pPr>
              <w:kinsoku w:val="0"/>
              <w:overflowPunct w:val="0"/>
              <w:autoSpaceDE w:val="0"/>
              <w:autoSpaceDN w:val="0"/>
              <w:rPr>
                <w:rFonts w:ascii="宋体" w:hAnsi="宋体"/>
                <w:szCs w:val="21"/>
              </w:rPr>
            </w:pPr>
            <w:r>
              <w:rPr>
                <w:rFonts w:ascii="宋体" w:hAnsi="宋体" w:hint="eastAsia"/>
                <w:b/>
                <w:szCs w:val="21"/>
              </w:rPr>
              <w:t>080203 机械设计及理论</w:t>
            </w:r>
          </w:p>
        </w:tc>
        <w:tc>
          <w:tcPr>
            <w:tcW w:w="786" w:type="dxa"/>
            <w:vMerge w:val="restart"/>
          </w:tcPr>
          <w:p w:rsidR="00ED624A" w:rsidRDefault="00ED624A" w:rsidP="00A25EE8">
            <w:pPr>
              <w:jc w:val="center"/>
              <w:rPr>
                <w:rFonts w:ascii="宋体" w:hAnsi="宋体"/>
                <w:b/>
                <w:szCs w:val="21"/>
              </w:rPr>
            </w:pPr>
            <w:r>
              <w:rPr>
                <w:rFonts w:ascii="宋体" w:hAnsi="宋体" w:hint="eastAsia"/>
                <w:b/>
                <w:szCs w:val="21"/>
              </w:rPr>
              <w:t>14</w:t>
            </w:r>
          </w:p>
          <w:p w:rsidR="00ED624A" w:rsidRDefault="00ED624A" w:rsidP="00A25EE8">
            <w:pPr>
              <w:jc w:val="center"/>
              <w:rPr>
                <w:rFonts w:ascii="宋体" w:hAnsi="宋体"/>
                <w:b/>
                <w:szCs w:val="21"/>
              </w:rPr>
            </w:pPr>
            <w:r>
              <w:rPr>
                <w:rFonts w:ascii="宋体" w:hAnsi="宋体" w:hint="eastAsia"/>
                <w:szCs w:val="21"/>
              </w:rPr>
              <w:t>(预计免推生3～</w:t>
            </w:r>
            <w:r>
              <w:rPr>
                <w:rFonts w:ascii="宋体" w:hAnsi="宋体" w:hint="eastAsia"/>
                <w:szCs w:val="21"/>
              </w:rPr>
              <w:lastRenderedPageBreak/>
              <w:t>5）</w:t>
            </w:r>
          </w:p>
        </w:tc>
        <w:tc>
          <w:tcPr>
            <w:tcW w:w="2036" w:type="dxa"/>
            <w:vMerge w:val="restart"/>
          </w:tcPr>
          <w:p w:rsidR="00ED624A" w:rsidRDefault="00ED624A" w:rsidP="00A25EE8">
            <w:pPr>
              <w:rPr>
                <w:rFonts w:ascii="宋体" w:hAnsi="宋体"/>
                <w:szCs w:val="21"/>
              </w:rPr>
            </w:pPr>
          </w:p>
          <w:p w:rsidR="00ED624A" w:rsidRDefault="00ED624A" w:rsidP="00A25EE8">
            <w:pPr>
              <w:rPr>
                <w:rFonts w:ascii="宋体" w:hAnsi="宋体"/>
                <w:szCs w:val="21"/>
              </w:rPr>
            </w:pPr>
            <w:r>
              <w:rPr>
                <w:rFonts w:ascii="宋体" w:hAnsi="宋体" w:hint="eastAsia"/>
                <w:b/>
                <w:szCs w:val="21"/>
              </w:rPr>
              <w:t>①</w:t>
            </w:r>
            <w:r>
              <w:rPr>
                <w:rFonts w:ascii="宋体" w:hAnsi="宋体" w:hint="eastAsia"/>
                <w:szCs w:val="21"/>
              </w:rPr>
              <w:t>101思想政治理论</w:t>
            </w:r>
          </w:p>
          <w:p w:rsidR="00ED624A" w:rsidRDefault="00ED624A" w:rsidP="00A25EE8">
            <w:pPr>
              <w:rPr>
                <w:rFonts w:ascii="宋体" w:hAnsi="宋体"/>
                <w:szCs w:val="21"/>
              </w:rPr>
            </w:pPr>
            <w:r>
              <w:rPr>
                <w:rFonts w:ascii="宋体" w:hAnsi="宋体" w:hint="eastAsia"/>
                <w:b/>
                <w:szCs w:val="21"/>
              </w:rPr>
              <w:t>②</w:t>
            </w:r>
            <w:r>
              <w:rPr>
                <w:rFonts w:ascii="宋体" w:hAnsi="宋体" w:hint="eastAsia"/>
                <w:szCs w:val="21"/>
              </w:rPr>
              <w:t>201英语</w:t>
            </w:r>
            <w:r>
              <w:rPr>
                <w:rFonts w:ascii="宋体" w:hAnsi="宋体" w:cs="宋体" w:hint="eastAsia"/>
                <w:szCs w:val="21"/>
              </w:rPr>
              <w:t>一</w:t>
            </w:r>
          </w:p>
          <w:p w:rsidR="00ED624A" w:rsidRDefault="00ED624A" w:rsidP="00A25EE8">
            <w:pPr>
              <w:rPr>
                <w:rFonts w:ascii="宋体" w:hAnsi="宋体"/>
                <w:szCs w:val="21"/>
              </w:rPr>
            </w:pPr>
            <w:r>
              <w:rPr>
                <w:rFonts w:ascii="宋体" w:hAnsi="宋体" w:hint="eastAsia"/>
                <w:b/>
                <w:szCs w:val="21"/>
              </w:rPr>
              <w:t>③</w:t>
            </w:r>
            <w:r>
              <w:rPr>
                <w:rFonts w:ascii="宋体" w:hAnsi="宋体" w:hint="eastAsia"/>
                <w:szCs w:val="21"/>
              </w:rPr>
              <w:t>301数学一</w:t>
            </w:r>
          </w:p>
          <w:p w:rsidR="00ED624A" w:rsidRDefault="00ED624A" w:rsidP="00A25EE8">
            <w:pPr>
              <w:rPr>
                <w:rFonts w:ascii="宋体" w:hAnsi="宋体"/>
                <w:szCs w:val="21"/>
              </w:rPr>
            </w:pPr>
            <w:r>
              <w:rPr>
                <w:rFonts w:ascii="宋体" w:hAnsi="宋体" w:hint="eastAsia"/>
                <w:b/>
                <w:szCs w:val="21"/>
              </w:rPr>
              <w:lastRenderedPageBreak/>
              <w:t>④</w:t>
            </w:r>
            <w:r>
              <w:rPr>
                <w:rFonts w:ascii="宋体" w:hAnsi="宋体" w:hint="eastAsia"/>
                <w:szCs w:val="21"/>
              </w:rPr>
              <w:t>875材料力学（机械）</w:t>
            </w:r>
          </w:p>
          <w:p w:rsidR="00ED624A" w:rsidRDefault="00ED624A" w:rsidP="00A25EE8">
            <w:pPr>
              <w:rPr>
                <w:rFonts w:ascii="宋体" w:hAnsi="宋体"/>
                <w:szCs w:val="21"/>
              </w:rPr>
            </w:pPr>
          </w:p>
          <w:p w:rsidR="00ED624A" w:rsidRDefault="00ED624A" w:rsidP="00A25EE8">
            <w:pPr>
              <w:rPr>
                <w:rFonts w:ascii="宋体" w:hAnsi="宋体"/>
                <w:szCs w:val="21"/>
              </w:rPr>
            </w:pPr>
          </w:p>
        </w:tc>
        <w:tc>
          <w:tcPr>
            <w:tcW w:w="3544" w:type="dxa"/>
            <w:vMerge w:val="restart"/>
          </w:tcPr>
          <w:p w:rsidR="00ED624A" w:rsidRDefault="00ED624A" w:rsidP="00A25EE8">
            <w:pPr>
              <w:rPr>
                <w:rFonts w:ascii="宋体" w:hAnsi="宋体"/>
                <w:szCs w:val="21"/>
              </w:rPr>
            </w:pPr>
          </w:p>
          <w:p w:rsidR="00ED624A" w:rsidRDefault="00ED624A" w:rsidP="00A25EE8">
            <w:pPr>
              <w:rPr>
                <w:rFonts w:ascii="宋体" w:hAnsi="宋体"/>
                <w:szCs w:val="21"/>
              </w:rPr>
            </w:pPr>
            <w:r>
              <w:rPr>
                <w:rFonts w:ascii="宋体" w:hAnsi="宋体" w:hint="eastAsia"/>
                <w:szCs w:val="21"/>
              </w:rPr>
              <w:t>复试科目：</w:t>
            </w:r>
          </w:p>
          <w:p w:rsidR="00ED624A" w:rsidRDefault="00ED624A" w:rsidP="00A25EE8">
            <w:pPr>
              <w:rPr>
                <w:rFonts w:ascii="宋体" w:hAnsi="宋体"/>
                <w:szCs w:val="21"/>
              </w:rPr>
            </w:pPr>
            <w:r>
              <w:rPr>
                <w:rFonts w:ascii="宋体" w:hAnsi="宋体" w:hint="eastAsia"/>
                <w:szCs w:val="21"/>
              </w:rPr>
              <w:t>1101机械设计</w:t>
            </w:r>
          </w:p>
          <w:p w:rsidR="00ED624A" w:rsidRDefault="00ED624A" w:rsidP="00A25EE8">
            <w:pPr>
              <w:rPr>
                <w:rFonts w:ascii="宋体" w:hAnsi="宋体"/>
                <w:szCs w:val="21"/>
              </w:rPr>
            </w:pPr>
          </w:p>
          <w:p w:rsidR="00ED624A" w:rsidRDefault="00ED624A" w:rsidP="00A25EE8">
            <w:pPr>
              <w:rPr>
                <w:rFonts w:ascii="宋体" w:hAnsi="宋体"/>
                <w:szCs w:val="21"/>
              </w:rPr>
            </w:pPr>
            <w:r>
              <w:rPr>
                <w:rFonts w:ascii="宋体" w:hAnsi="宋体" w:hint="eastAsia"/>
                <w:szCs w:val="21"/>
              </w:rPr>
              <w:lastRenderedPageBreak/>
              <w:t>同等学力考生复试时须达到下列要求：英语通过四级、专科课程平均分数75分以上.</w:t>
            </w:r>
          </w:p>
          <w:p w:rsidR="00ED624A" w:rsidRDefault="00ED624A" w:rsidP="00A25EE8">
            <w:pPr>
              <w:rPr>
                <w:rFonts w:ascii="宋体" w:hAnsi="宋体"/>
                <w:szCs w:val="21"/>
              </w:rPr>
            </w:pPr>
          </w:p>
          <w:p w:rsidR="00ED624A" w:rsidRDefault="00ED624A" w:rsidP="00A25EE8">
            <w:pPr>
              <w:rPr>
                <w:rFonts w:ascii="宋体" w:hAnsi="宋体" w:cs="宋体"/>
                <w:szCs w:val="21"/>
              </w:rPr>
            </w:pPr>
            <w:r>
              <w:rPr>
                <w:rFonts w:ascii="宋体" w:hAnsi="宋体" w:cs="宋体" w:hint="eastAsia"/>
                <w:szCs w:val="21"/>
              </w:rPr>
              <w:t>同等学力考生复试另加试两门科目：</w:t>
            </w:r>
          </w:p>
          <w:p w:rsidR="00ED624A" w:rsidRDefault="00ED624A" w:rsidP="00A25EE8">
            <w:pPr>
              <w:rPr>
                <w:rFonts w:ascii="宋体" w:hAnsi="宋体" w:cs="宋体"/>
                <w:szCs w:val="21"/>
              </w:rPr>
            </w:pPr>
            <w:r>
              <w:rPr>
                <w:rFonts w:ascii="宋体" w:hAnsi="宋体" w:cs="宋体" w:hint="eastAsia"/>
                <w:szCs w:val="21"/>
              </w:rPr>
              <w:t>1113理论力学</w:t>
            </w:r>
          </w:p>
          <w:p w:rsidR="00ED624A" w:rsidRDefault="00ED624A" w:rsidP="00A25EE8">
            <w:pPr>
              <w:rPr>
                <w:rFonts w:ascii="宋体" w:hAnsi="宋体" w:cs="宋体"/>
                <w:szCs w:val="21"/>
              </w:rPr>
            </w:pPr>
            <w:r>
              <w:rPr>
                <w:rFonts w:ascii="宋体" w:hAnsi="宋体" w:cs="宋体" w:hint="eastAsia"/>
                <w:szCs w:val="21"/>
              </w:rPr>
              <w:t>1107机械原理</w:t>
            </w:r>
          </w:p>
          <w:p w:rsidR="00ED624A" w:rsidRDefault="00ED624A" w:rsidP="00A25EE8">
            <w:pPr>
              <w:rPr>
                <w:rFonts w:ascii="宋体" w:hAnsi="宋体" w:cs="宋体"/>
                <w:szCs w:val="21"/>
              </w:rPr>
            </w:pPr>
          </w:p>
          <w:p w:rsidR="00ED624A" w:rsidRDefault="00ED624A" w:rsidP="00A25EE8">
            <w:pPr>
              <w:rPr>
                <w:rFonts w:ascii="宋体" w:hAnsi="宋体" w:cs="宋体"/>
                <w:szCs w:val="21"/>
              </w:rPr>
            </w:pPr>
          </w:p>
        </w:tc>
      </w:tr>
      <w:tr w:rsidR="00ED624A" w:rsidTr="00ED624A">
        <w:trPr>
          <w:trHeight w:val="955"/>
        </w:trPr>
        <w:tc>
          <w:tcPr>
            <w:tcW w:w="3240" w:type="dxa"/>
          </w:tcPr>
          <w:p w:rsidR="00ED624A" w:rsidRDefault="00ED624A" w:rsidP="00A25EE8">
            <w:pPr>
              <w:kinsoku w:val="0"/>
              <w:overflowPunct w:val="0"/>
              <w:autoSpaceDE w:val="0"/>
              <w:autoSpaceDN w:val="0"/>
              <w:rPr>
                <w:rFonts w:ascii="宋体" w:hAnsi="宋体"/>
                <w:b/>
                <w:szCs w:val="21"/>
              </w:rPr>
            </w:pPr>
            <w:r>
              <w:rPr>
                <w:rFonts w:ascii="宋体" w:hAnsi="宋体" w:hint="eastAsia"/>
                <w:szCs w:val="21"/>
              </w:rPr>
              <w:t>01可靠性与优化设计</w:t>
            </w:r>
          </w:p>
        </w:tc>
        <w:tc>
          <w:tcPr>
            <w:tcW w:w="786" w:type="dxa"/>
            <w:vMerge/>
          </w:tcPr>
          <w:p w:rsidR="00ED624A" w:rsidRDefault="00ED624A" w:rsidP="00A25EE8">
            <w:pPr>
              <w:jc w:val="center"/>
              <w:rPr>
                <w:rFonts w:ascii="宋体" w:hAnsi="宋体"/>
                <w:b/>
                <w:szCs w:val="21"/>
              </w:rPr>
            </w:pPr>
          </w:p>
        </w:tc>
        <w:tc>
          <w:tcPr>
            <w:tcW w:w="2036" w:type="dxa"/>
            <w:vMerge/>
          </w:tcPr>
          <w:p w:rsidR="00ED624A" w:rsidRDefault="00ED624A" w:rsidP="00A25EE8">
            <w:pPr>
              <w:rPr>
                <w:rFonts w:ascii="宋体" w:hAnsi="宋体"/>
                <w:szCs w:val="21"/>
              </w:rPr>
            </w:pPr>
          </w:p>
        </w:tc>
        <w:tc>
          <w:tcPr>
            <w:tcW w:w="3544" w:type="dxa"/>
            <w:vMerge/>
          </w:tcPr>
          <w:p w:rsidR="00ED624A" w:rsidRDefault="00ED624A" w:rsidP="00A25EE8">
            <w:pPr>
              <w:rPr>
                <w:rFonts w:ascii="宋体" w:hAnsi="宋体"/>
                <w:szCs w:val="21"/>
              </w:rPr>
            </w:pPr>
          </w:p>
        </w:tc>
      </w:tr>
      <w:tr w:rsidR="00ED624A" w:rsidTr="00ED624A">
        <w:trPr>
          <w:trHeight w:val="418"/>
        </w:trPr>
        <w:tc>
          <w:tcPr>
            <w:tcW w:w="3240" w:type="dxa"/>
          </w:tcPr>
          <w:p w:rsidR="00ED624A" w:rsidRDefault="00ED624A" w:rsidP="00A25EE8">
            <w:pPr>
              <w:kinsoku w:val="0"/>
              <w:overflowPunct w:val="0"/>
              <w:autoSpaceDE w:val="0"/>
              <w:autoSpaceDN w:val="0"/>
              <w:rPr>
                <w:rFonts w:ascii="宋体" w:hAnsi="宋体"/>
                <w:b/>
                <w:szCs w:val="21"/>
              </w:rPr>
            </w:pPr>
            <w:r>
              <w:rPr>
                <w:rFonts w:ascii="宋体" w:hAnsi="宋体" w:hint="eastAsia"/>
                <w:szCs w:val="21"/>
              </w:rPr>
              <w:lastRenderedPageBreak/>
              <w:t>02机械结构强度学</w:t>
            </w:r>
          </w:p>
        </w:tc>
        <w:tc>
          <w:tcPr>
            <w:tcW w:w="786" w:type="dxa"/>
            <w:vMerge/>
          </w:tcPr>
          <w:p w:rsidR="00ED624A" w:rsidRDefault="00ED624A" w:rsidP="00A25EE8">
            <w:pPr>
              <w:jc w:val="center"/>
              <w:rPr>
                <w:rFonts w:ascii="宋体" w:hAnsi="宋体"/>
                <w:b/>
                <w:szCs w:val="21"/>
              </w:rPr>
            </w:pPr>
          </w:p>
        </w:tc>
        <w:tc>
          <w:tcPr>
            <w:tcW w:w="2036" w:type="dxa"/>
            <w:vMerge/>
          </w:tcPr>
          <w:p w:rsidR="00ED624A" w:rsidRDefault="00ED624A" w:rsidP="00A25EE8">
            <w:pPr>
              <w:rPr>
                <w:rFonts w:ascii="宋体" w:hAnsi="宋体"/>
                <w:szCs w:val="21"/>
              </w:rPr>
            </w:pPr>
          </w:p>
        </w:tc>
        <w:tc>
          <w:tcPr>
            <w:tcW w:w="3544" w:type="dxa"/>
            <w:vMerge/>
          </w:tcPr>
          <w:p w:rsidR="00ED624A" w:rsidRDefault="00ED624A" w:rsidP="00A25EE8">
            <w:pPr>
              <w:rPr>
                <w:rFonts w:ascii="宋体" w:hAnsi="宋体"/>
                <w:szCs w:val="21"/>
              </w:rPr>
            </w:pPr>
          </w:p>
        </w:tc>
      </w:tr>
      <w:tr w:rsidR="00ED624A" w:rsidTr="00ED624A">
        <w:trPr>
          <w:trHeight w:val="363"/>
        </w:trPr>
        <w:tc>
          <w:tcPr>
            <w:tcW w:w="3240" w:type="dxa"/>
          </w:tcPr>
          <w:p w:rsidR="00ED624A" w:rsidRDefault="00ED624A" w:rsidP="00A25EE8">
            <w:pPr>
              <w:kinsoku w:val="0"/>
              <w:overflowPunct w:val="0"/>
              <w:autoSpaceDE w:val="0"/>
              <w:autoSpaceDN w:val="0"/>
              <w:rPr>
                <w:rFonts w:ascii="宋体" w:hAnsi="宋体"/>
                <w:szCs w:val="21"/>
              </w:rPr>
            </w:pPr>
            <w:r>
              <w:rPr>
                <w:rFonts w:ascii="宋体" w:hAnsi="宋体" w:hint="eastAsia"/>
                <w:szCs w:val="21"/>
              </w:rPr>
              <w:lastRenderedPageBreak/>
              <w:t>03计算机辅助设计与工程(CAD、CAE)</w:t>
            </w:r>
          </w:p>
        </w:tc>
        <w:tc>
          <w:tcPr>
            <w:tcW w:w="786" w:type="dxa"/>
            <w:vMerge/>
          </w:tcPr>
          <w:p w:rsidR="00ED624A" w:rsidRDefault="00ED624A" w:rsidP="00A25EE8">
            <w:pPr>
              <w:jc w:val="center"/>
              <w:rPr>
                <w:rFonts w:ascii="宋体" w:hAnsi="宋体"/>
                <w:b/>
                <w:szCs w:val="21"/>
              </w:rPr>
            </w:pPr>
          </w:p>
        </w:tc>
        <w:tc>
          <w:tcPr>
            <w:tcW w:w="2036" w:type="dxa"/>
            <w:vMerge/>
          </w:tcPr>
          <w:p w:rsidR="00ED624A" w:rsidRDefault="00ED624A" w:rsidP="00A25EE8">
            <w:pPr>
              <w:rPr>
                <w:rFonts w:ascii="宋体" w:hAnsi="宋体"/>
                <w:szCs w:val="21"/>
              </w:rPr>
            </w:pPr>
          </w:p>
        </w:tc>
        <w:tc>
          <w:tcPr>
            <w:tcW w:w="3544" w:type="dxa"/>
            <w:vMerge/>
          </w:tcPr>
          <w:p w:rsidR="00ED624A" w:rsidRDefault="00ED624A" w:rsidP="00A25EE8">
            <w:pPr>
              <w:rPr>
                <w:rFonts w:ascii="宋体" w:hAnsi="宋体"/>
                <w:szCs w:val="21"/>
              </w:rPr>
            </w:pPr>
          </w:p>
        </w:tc>
      </w:tr>
      <w:tr w:rsidR="00ED624A" w:rsidTr="00ED624A">
        <w:trPr>
          <w:trHeight w:val="469"/>
        </w:trPr>
        <w:tc>
          <w:tcPr>
            <w:tcW w:w="3240" w:type="dxa"/>
          </w:tcPr>
          <w:p w:rsidR="00ED624A" w:rsidRDefault="00ED624A" w:rsidP="00A25EE8">
            <w:pPr>
              <w:kinsoku w:val="0"/>
              <w:overflowPunct w:val="0"/>
              <w:autoSpaceDE w:val="0"/>
              <w:autoSpaceDN w:val="0"/>
              <w:rPr>
                <w:rFonts w:ascii="宋体" w:hAnsi="宋体"/>
                <w:szCs w:val="21"/>
              </w:rPr>
            </w:pPr>
            <w:r>
              <w:rPr>
                <w:rFonts w:ascii="宋体" w:hAnsi="宋体" w:hint="eastAsia"/>
                <w:szCs w:val="21"/>
              </w:rPr>
              <w:t>04机构学</w:t>
            </w:r>
          </w:p>
        </w:tc>
        <w:tc>
          <w:tcPr>
            <w:tcW w:w="786" w:type="dxa"/>
            <w:vMerge/>
          </w:tcPr>
          <w:p w:rsidR="00ED624A" w:rsidRDefault="00ED624A" w:rsidP="00A25EE8">
            <w:pPr>
              <w:jc w:val="center"/>
              <w:rPr>
                <w:rFonts w:ascii="宋体" w:hAnsi="宋体"/>
                <w:b/>
                <w:szCs w:val="21"/>
              </w:rPr>
            </w:pPr>
          </w:p>
        </w:tc>
        <w:tc>
          <w:tcPr>
            <w:tcW w:w="2036" w:type="dxa"/>
            <w:vMerge/>
          </w:tcPr>
          <w:p w:rsidR="00ED624A" w:rsidRDefault="00ED624A" w:rsidP="00A25EE8">
            <w:pPr>
              <w:rPr>
                <w:rFonts w:ascii="宋体" w:hAnsi="宋体"/>
                <w:szCs w:val="21"/>
              </w:rPr>
            </w:pPr>
          </w:p>
        </w:tc>
        <w:tc>
          <w:tcPr>
            <w:tcW w:w="3544" w:type="dxa"/>
            <w:vMerge/>
          </w:tcPr>
          <w:p w:rsidR="00ED624A" w:rsidRDefault="00ED624A" w:rsidP="00A25EE8">
            <w:pPr>
              <w:rPr>
                <w:rFonts w:ascii="宋体" w:hAnsi="宋体"/>
                <w:szCs w:val="21"/>
              </w:rPr>
            </w:pPr>
          </w:p>
        </w:tc>
      </w:tr>
      <w:tr w:rsidR="00ED624A" w:rsidTr="00ED624A">
        <w:trPr>
          <w:trHeight w:val="469"/>
        </w:trPr>
        <w:tc>
          <w:tcPr>
            <w:tcW w:w="3240" w:type="dxa"/>
          </w:tcPr>
          <w:p w:rsidR="00ED624A" w:rsidRDefault="00ED624A" w:rsidP="00A25EE8">
            <w:pPr>
              <w:kinsoku w:val="0"/>
              <w:overflowPunct w:val="0"/>
              <w:autoSpaceDE w:val="0"/>
              <w:autoSpaceDN w:val="0"/>
              <w:rPr>
                <w:rFonts w:ascii="宋体" w:hAnsi="宋体"/>
                <w:szCs w:val="21"/>
              </w:rPr>
            </w:pPr>
            <w:r>
              <w:rPr>
                <w:rFonts w:ascii="宋体" w:hAnsi="宋体" w:hint="eastAsia"/>
                <w:szCs w:val="21"/>
              </w:rPr>
              <w:t>05机电系统动力学</w:t>
            </w:r>
          </w:p>
        </w:tc>
        <w:tc>
          <w:tcPr>
            <w:tcW w:w="786" w:type="dxa"/>
            <w:vMerge/>
          </w:tcPr>
          <w:p w:rsidR="00ED624A" w:rsidRDefault="00ED624A" w:rsidP="00A25EE8">
            <w:pPr>
              <w:jc w:val="center"/>
              <w:rPr>
                <w:rFonts w:ascii="宋体" w:hAnsi="宋体"/>
                <w:b/>
                <w:szCs w:val="21"/>
              </w:rPr>
            </w:pPr>
          </w:p>
        </w:tc>
        <w:tc>
          <w:tcPr>
            <w:tcW w:w="2036" w:type="dxa"/>
            <w:vMerge/>
          </w:tcPr>
          <w:p w:rsidR="00ED624A" w:rsidRDefault="00ED624A" w:rsidP="00A25EE8">
            <w:pPr>
              <w:rPr>
                <w:rFonts w:ascii="宋体" w:hAnsi="宋体"/>
                <w:szCs w:val="21"/>
              </w:rPr>
            </w:pPr>
          </w:p>
        </w:tc>
        <w:tc>
          <w:tcPr>
            <w:tcW w:w="3544" w:type="dxa"/>
            <w:vMerge/>
          </w:tcPr>
          <w:p w:rsidR="00ED624A" w:rsidRDefault="00ED624A" w:rsidP="00A25EE8">
            <w:pPr>
              <w:rPr>
                <w:rFonts w:ascii="宋体" w:hAnsi="宋体"/>
                <w:szCs w:val="21"/>
              </w:rPr>
            </w:pPr>
          </w:p>
        </w:tc>
      </w:tr>
      <w:tr w:rsidR="00ED624A" w:rsidTr="00ED624A">
        <w:trPr>
          <w:trHeight w:val="527"/>
        </w:trPr>
        <w:tc>
          <w:tcPr>
            <w:tcW w:w="3240" w:type="dxa"/>
          </w:tcPr>
          <w:p w:rsidR="00ED624A" w:rsidRDefault="00ED624A" w:rsidP="00A25EE8">
            <w:pPr>
              <w:kinsoku w:val="0"/>
              <w:overflowPunct w:val="0"/>
              <w:autoSpaceDE w:val="0"/>
              <w:autoSpaceDN w:val="0"/>
              <w:rPr>
                <w:rFonts w:ascii="宋体" w:hAnsi="宋体"/>
                <w:szCs w:val="21"/>
              </w:rPr>
            </w:pPr>
            <w:r>
              <w:rPr>
                <w:rFonts w:ascii="宋体" w:hAnsi="宋体" w:hint="eastAsia"/>
                <w:szCs w:val="21"/>
              </w:rPr>
              <w:t>06机械振动与声学性能</w:t>
            </w:r>
          </w:p>
        </w:tc>
        <w:tc>
          <w:tcPr>
            <w:tcW w:w="786" w:type="dxa"/>
            <w:vMerge/>
          </w:tcPr>
          <w:p w:rsidR="00ED624A" w:rsidRDefault="00ED624A" w:rsidP="00A25EE8">
            <w:pPr>
              <w:jc w:val="center"/>
              <w:rPr>
                <w:rFonts w:ascii="宋体" w:hAnsi="宋体"/>
                <w:b/>
                <w:szCs w:val="21"/>
              </w:rPr>
            </w:pPr>
          </w:p>
        </w:tc>
        <w:tc>
          <w:tcPr>
            <w:tcW w:w="2036" w:type="dxa"/>
            <w:vMerge/>
          </w:tcPr>
          <w:p w:rsidR="00ED624A" w:rsidRDefault="00ED624A" w:rsidP="00A25EE8">
            <w:pPr>
              <w:rPr>
                <w:rFonts w:ascii="宋体" w:hAnsi="宋体"/>
                <w:szCs w:val="21"/>
              </w:rPr>
            </w:pPr>
          </w:p>
        </w:tc>
        <w:tc>
          <w:tcPr>
            <w:tcW w:w="3544" w:type="dxa"/>
            <w:vMerge/>
          </w:tcPr>
          <w:p w:rsidR="00ED624A" w:rsidRDefault="00ED624A" w:rsidP="00A25EE8">
            <w:pPr>
              <w:rPr>
                <w:rFonts w:ascii="宋体" w:hAnsi="宋体"/>
                <w:szCs w:val="21"/>
              </w:rPr>
            </w:pPr>
          </w:p>
        </w:tc>
      </w:tr>
      <w:tr w:rsidR="00ED624A" w:rsidTr="00ED624A">
        <w:trPr>
          <w:trHeight w:val="365"/>
        </w:trPr>
        <w:tc>
          <w:tcPr>
            <w:tcW w:w="3240" w:type="dxa"/>
          </w:tcPr>
          <w:p w:rsidR="00ED624A" w:rsidRDefault="00ED624A" w:rsidP="00A25EE8">
            <w:pPr>
              <w:kinsoku w:val="0"/>
              <w:overflowPunct w:val="0"/>
              <w:autoSpaceDE w:val="0"/>
              <w:autoSpaceDN w:val="0"/>
              <w:rPr>
                <w:rFonts w:ascii="宋体" w:hAnsi="宋体"/>
                <w:szCs w:val="21"/>
              </w:rPr>
            </w:pPr>
            <w:r>
              <w:rPr>
                <w:rFonts w:ascii="宋体" w:hAnsi="宋体" w:hint="eastAsia"/>
                <w:szCs w:val="21"/>
              </w:rPr>
              <w:t>07故障诊断及失效分析</w:t>
            </w:r>
          </w:p>
        </w:tc>
        <w:tc>
          <w:tcPr>
            <w:tcW w:w="786" w:type="dxa"/>
            <w:vMerge/>
          </w:tcPr>
          <w:p w:rsidR="00ED624A" w:rsidRDefault="00ED624A" w:rsidP="00A25EE8">
            <w:pPr>
              <w:jc w:val="center"/>
              <w:rPr>
                <w:rFonts w:ascii="宋体" w:hAnsi="宋体"/>
                <w:b/>
                <w:szCs w:val="21"/>
              </w:rPr>
            </w:pPr>
          </w:p>
        </w:tc>
        <w:tc>
          <w:tcPr>
            <w:tcW w:w="2036" w:type="dxa"/>
            <w:vMerge/>
          </w:tcPr>
          <w:p w:rsidR="00ED624A" w:rsidRDefault="00ED624A" w:rsidP="00A25EE8">
            <w:pPr>
              <w:rPr>
                <w:rFonts w:ascii="宋体" w:hAnsi="宋体"/>
                <w:szCs w:val="21"/>
              </w:rPr>
            </w:pPr>
          </w:p>
        </w:tc>
        <w:tc>
          <w:tcPr>
            <w:tcW w:w="3544" w:type="dxa"/>
            <w:vMerge/>
          </w:tcPr>
          <w:p w:rsidR="00ED624A" w:rsidRDefault="00ED624A" w:rsidP="00A25EE8">
            <w:pPr>
              <w:rPr>
                <w:rFonts w:ascii="宋体" w:hAnsi="宋体"/>
                <w:szCs w:val="21"/>
              </w:rPr>
            </w:pPr>
          </w:p>
        </w:tc>
      </w:tr>
      <w:tr w:rsidR="00ED624A" w:rsidTr="00ED624A">
        <w:trPr>
          <w:trHeight w:val="492"/>
        </w:trPr>
        <w:tc>
          <w:tcPr>
            <w:tcW w:w="3240" w:type="dxa"/>
          </w:tcPr>
          <w:p w:rsidR="00ED624A" w:rsidRDefault="00ED624A" w:rsidP="00A25EE8">
            <w:pPr>
              <w:kinsoku w:val="0"/>
              <w:overflowPunct w:val="0"/>
              <w:autoSpaceDE w:val="0"/>
              <w:autoSpaceDN w:val="0"/>
              <w:rPr>
                <w:rFonts w:ascii="宋体" w:hAnsi="宋体"/>
                <w:szCs w:val="21"/>
              </w:rPr>
            </w:pPr>
            <w:r>
              <w:rPr>
                <w:rFonts w:ascii="宋体" w:hAnsi="宋体" w:hint="eastAsia"/>
                <w:szCs w:val="21"/>
              </w:rPr>
              <w:t>08再制造工程</w:t>
            </w:r>
          </w:p>
        </w:tc>
        <w:tc>
          <w:tcPr>
            <w:tcW w:w="786" w:type="dxa"/>
            <w:vMerge/>
          </w:tcPr>
          <w:p w:rsidR="00ED624A" w:rsidRDefault="00ED624A" w:rsidP="00A25EE8">
            <w:pPr>
              <w:jc w:val="center"/>
              <w:rPr>
                <w:rFonts w:ascii="宋体" w:hAnsi="宋体"/>
                <w:b/>
                <w:szCs w:val="21"/>
              </w:rPr>
            </w:pPr>
          </w:p>
        </w:tc>
        <w:tc>
          <w:tcPr>
            <w:tcW w:w="2036" w:type="dxa"/>
            <w:vMerge/>
          </w:tcPr>
          <w:p w:rsidR="00ED624A" w:rsidRDefault="00ED624A" w:rsidP="00A25EE8">
            <w:pPr>
              <w:rPr>
                <w:rFonts w:ascii="宋体" w:hAnsi="宋体"/>
                <w:szCs w:val="21"/>
              </w:rPr>
            </w:pPr>
          </w:p>
        </w:tc>
        <w:tc>
          <w:tcPr>
            <w:tcW w:w="3544" w:type="dxa"/>
            <w:vMerge/>
          </w:tcPr>
          <w:p w:rsidR="00ED624A" w:rsidRDefault="00ED624A" w:rsidP="00A25EE8">
            <w:pPr>
              <w:rPr>
                <w:rFonts w:ascii="宋体" w:hAnsi="宋体"/>
                <w:szCs w:val="21"/>
              </w:rPr>
            </w:pPr>
          </w:p>
        </w:tc>
      </w:tr>
      <w:tr w:rsidR="00ED624A" w:rsidTr="00ED624A">
        <w:trPr>
          <w:trHeight w:val="192"/>
        </w:trPr>
        <w:tc>
          <w:tcPr>
            <w:tcW w:w="3240" w:type="dxa"/>
          </w:tcPr>
          <w:p w:rsidR="00ED624A" w:rsidRDefault="00ED624A" w:rsidP="00A25EE8">
            <w:pPr>
              <w:kinsoku w:val="0"/>
              <w:overflowPunct w:val="0"/>
              <w:autoSpaceDE w:val="0"/>
              <w:autoSpaceDN w:val="0"/>
              <w:rPr>
                <w:rFonts w:ascii="宋体" w:hAnsi="宋体"/>
                <w:b/>
                <w:szCs w:val="21"/>
              </w:rPr>
            </w:pPr>
            <w:r>
              <w:rPr>
                <w:rFonts w:ascii="宋体" w:hAnsi="宋体" w:hint="eastAsia"/>
                <w:b/>
                <w:szCs w:val="21"/>
              </w:rPr>
              <w:t>080204 车辆工程</w:t>
            </w:r>
          </w:p>
        </w:tc>
        <w:tc>
          <w:tcPr>
            <w:tcW w:w="786" w:type="dxa"/>
            <w:vMerge w:val="restart"/>
          </w:tcPr>
          <w:p w:rsidR="00ED624A" w:rsidRDefault="00ED624A" w:rsidP="00A25EE8">
            <w:pPr>
              <w:jc w:val="center"/>
              <w:rPr>
                <w:rFonts w:ascii="宋体" w:hAnsi="宋体"/>
                <w:b/>
                <w:szCs w:val="21"/>
              </w:rPr>
            </w:pPr>
            <w:r>
              <w:rPr>
                <w:rFonts w:ascii="宋体" w:hAnsi="宋体" w:hint="eastAsia"/>
                <w:b/>
                <w:szCs w:val="21"/>
              </w:rPr>
              <w:t xml:space="preserve">7  </w:t>
            </w:r>
            <w:r>
              <w:rPr>
                <w:rFonts w:ascii="宋体" w:hAnsi="宋体" w:hint="eastAsia"/>
                <w:szCs w:val="21"/>
              </w:rPr>
              <w:t>(预计免推生2～3）</w:t>
            </w:r>
          </w:p>
        </w:tc>
        <w:tc>
          <w:tcPr>
            <w:tcW w:w="2036" w:type="dxa"/>
            <w:vMerge w:val="restart"/>
          </w:tcPr>
          <w:p w:rsidR="00ED624A" w:rsidRDefault="00ED624A" w:rsidP="00A25EE8">
            <w:pPr>
              <w:rPr>
                <w:rFonts w:ascii="宋体" w:hAnsi="宋体"/>
                <w:szCs w:val="21"/>
              </w:rPr>
            </w:pPr>
          </w:p>
          <w:p w:rsidR="00ED624A" w:rsidRDefault="00ED624A" w:rsidP="00A25EE8">
            <w:pPr>
              <w:rPr>
                <w:rFonts w:ascii="宋体" w:hAnsi="宋体"/>
                <w:szCs w:val="21"/>
              </w:rPr>
            </w:pPr>
            <w:r>
              <w:rPr>
                <w:rFonts w:ascii="宋体" w:hAnsi="宋体" w:hint="eastAsia"/>
                <w:b/>
                <w:szCs w:val="21"/>
              </w:rPr>
              <w:t>①</w:t>
            </w:r>
            <w:r>
              <w:rPr>
                <w:rFonts w:ascii="宋体" w:hAnsi="宋体" w:hint="eastAsia"/>
                <w:szCs w:val="21"/>
              </w:rPr>
              <w:t>101思想政治理论</w:t>
            </w:r>
          </w:p>
          <w:p w:rsidR="00ED624A" w:rsidRDefault="00ED624A" w:rsidP="00A25EE8">
            <w:pPr>
              <w:rPr>
                <w:rFonts w:ascii="宋体" w:hAnsi="宋体"/>
                <w:szCs w:val="21"/>
              </w:rPr>
            </w:pPr>
            <w:r>
              <w:rPr>
                <w:rFonts w:ascii="宋体" w:hAnsi="宋体" w:hint="eastAsia"/>
                <w:b/>
                <w:szCs w:val="21"/>
              </w:rPr>
              <w:t>②</w:t>
            </w:r>
            <w:r>
              <w:rPr>
                <w:rFonts w:ascii="宋体" w:hAnsi="宋体" w:hint="eastAsia"/>
                <w:szCs w:val="21"/>
              </w:rPr>
              <w:t>201英语</w:t>
            </w:r>
            <w:r>
              <w:rPr>
                <w:rFonts w:ascii="宋体" w:hAnsi="宋体" w:cs="宋体" w:hint="eastAsia"/>
                <w:szCs w:val="21"/>
              </w:rPr>
              <w:t>一</w:t>
            </w:r>
          </w:p>
          <w:p w:rsidR="00ED624A" w:rsidRDefault="00ED624A" w:rsidP="00A25EE8">
            <w:pPr>
              <w:rPr>
                <w:rFonts w:ascii="宋体" w:hAnsi="宋体"/>
                <w:szCs w:val="21"/>
              </w:rPr>
            </w:pPr>
            <w:r>
              <w:rPr>
                <w:rFonts w:ascii="宋体" w:hAnsi="宋体" w:hint="eastAsia"/>
                <w:b/>
                <w:szCs w:val="21"/>
              </w:rPr>
              <w:t>③</w:t>
            </w:r>
            <w:r>
              <w:rPr>
                <w:rFonts w:ascii="宋体" w:hAnsi="宋体" w:hint="eastAsia"/>
                <w:szCs w:val="21"/>
              </w:rPr>
              <w:t>301数学一</w:t>
            </w:r>
          </w:p>
          <w:p w:rsidR="00ED624A" w:rsidRDefault="00ED624A" w:rsidP="00A25EE8">
            <w:pPr>
              <w:rPr>
                <w:rFonts w:ascii="宋体" w:hAnsi="宋体"/>
                <w:szCs w:val="21"/>
              </w:rPr>
            </w:pPr>
            <w:r>
              <w:rPr>
                <w:rFonts w:ascii="宋体" w:hAnsi="宋体" w:hint="eastAsia"/>
                <w:b/>
                <w:szCs w:val="21"/>
              </w:rPr>
              <w:t>④</w:t>
            </w:r>
            <w:r>
              <w:rPr>
                <w:rFonts w:ascii="宋体" w:hAnsi="宋体" w:hint="eastAsia"/>
                <w:szCs w:val="21"/>
              </w:rPr>
              <w:t>875材料力学（机械）</w:t>
            </w:r>
          </w:p>
        </w:tc>
        <w:tc>
          <w:tcPr>
            <w:tcW w:w="3544" w:type="dxa"/>
            <w:vMerge w:val="restart"/>
          </w:tcPr>
          <w:p w:rsidR="00ED624A" w:rsidRDefault="00ED624A" w:rsidP="00A25EE8">
            <w:pPr>
              <w:rPr>
                <w:rFonts w:ascii="宋体" w:hAnsi="宋体"/>
                <w:szCs w:val="21"/>
              </w:rPr>
            </w:pPr>
          </w:p>
          <w:p w:rsidR="00ED624A" w:rsidRDefault="00ED624A" w:rsidP="00A25EE8">
            <w:pPr>
              <w:rPr>
                <w:rFonts w:ascii="宋体" w:hAnsi="宋体"/>
                <w:szCs w:val="21"/>
              </w:rPr>
            </w:pPr>
            <w:r>
              <w:rPr>
                <w:rFonts w:ascii="宋体" w:hAnsi="宋体" w:hint="eastAsia"/>
                <w:szCs w:val="21"/>
              </w:rPr>
              <w:t>复试科目：</w:t>
            </w:r>
          </w:p>
          <w:p w:rsidR="00ED624A" w:rsidRDefault="00ED624A" w:rsidP="00A25EE8">
            <w:pPr>
              <w:rPr>
                <w:rFonts w:ascii="宋体" w:hAnsi="宋体"/>
                <w:szCs w:val="21"/>
              </w:rPr>
            </w:pPr>
            <w:r>
              <w:rPr>
                <w:rFonts w:ascii="宋体" w:hAnsi="宋体" w:hint="eastAsia"/>
                <w:szCs w:val="21"/>
              </w:rPr>
              <w:t>1101机械设计</w:t>
            </w:r>
          </w:p>
          <w:p w:rsidR="00ED624A" w:rsidRDefault="00ED624A" w:rsidP="00A25EE8">
            <w:pPr>
              <w:rPr>
                <w:rFonts w:ascii="宋体" w:hAnsi="宋体" w:cs="宋体"/>
                <w:szCs w:val="21"/>
              </w:rPr>
            </w:pPr>
          </w:p>
          <w:p w:rsidR="00ED624A" w:rsidRDefault="00ED624A" w:rsidP="00A25EE8">
            <w:pPr>
              <w:rPr>
                <w:rFonts w:ascii="宋体" w:hAnsi="宋体"/>
                <w:szCs w:val="21"/>
              </w:rPr>
            </w:pPr>
            <w:r>
              <w:rPr>
                <w:rFonts w:ascii="宋体" w:hAnsi="宋体" w:hint="eastAsia"/>
                <w:szCs w:val="21"/>
              </w:rPr>
              <w:t>同等学力考生复试时须达到下列要求：英语通过四级、专科课程平均分数75分以上.</w:t>
            </w:r>
          </w:p>
          <w:p w:rsidR="00ED624A" w:rsidRDefault="00ED624A" w:rsidP="00A25EE8">
            <w:pPr>
              <w:rPr>
                <w:rFonts w:ascii="宋体" w:hAnsi="宋体" w:cs="宋体"/>
                <w:szCs w:val="21"/>
              </w:rPr>
            </w:pPr>
          </w:p>
          <w:p w:rsidR="00ED624A" w:rsidRDefault="00ED624A" w:rsidP="00A25EE8">
            <w:pPr>
              <w:rPr>
                <w:rFonts w:ascii="宋体" w:hAnsi="宋体" w:cs="宋体"/>
                <w:szCs w:val="21"/>
              </w:rPr>
            </w:pPr>
            <w:r>
              <w:rPr>
                <w:rFonts w:ascii="宋体" w:hAnsi="宋体" w:cs="宋体" w:hint="eastAsia"/>
                <w:szCs w:val="21"/>
              </w:rPr>
              <w:t>同等学力考生复试另加试两门科目：</w:t>
            </w:r>
          </w:p>
          <w:p w:rsidR="00ED624A" w:rsidRDefault="00ED624A" w:rsidP="00A25EE8">
            <w:pPr>
              <w:rPr>
                <w:rFonts w:ascii="宋体" w:hAnsi="宋体" w:cs="宋体"/>
                <w:szCs w:val="21"/>
              </w:rPr>
            </w:pPr>
            <w:r>
              <w:rPr>
                <w:rFonts w:ascii="宋体" w:hAnsi="宋体" w:cs="宋体" w:hint="eastAsia"/>
                <w:szCs w:val="21"/>
              </w:rPr>
              <w:t>1113理论力学</w:t>
            </w:r>
          </w:p>
          <w:p w:rsidR="00ED624A" w:rsidRDefault="00ED624A" w:rsidP="00A25EE8">
            <w:pPr>
              <w:rPr>
                <w:rFonts w:ascii="宋体" w:hAnsi="宋体" w:cs="宋体"/>
                <w:szCs w:val="21"/>
              </w:rPr>
            </w:pPr>
            <w:r>
              <w:rPr>
                <w:rFonts w:ascii="宋体" w:hAnsi="宋体" w:cs="宋体" w:hint="eastAsia"/>
                <w:szCs w:val="21"/>
              </w:rPr>
              <w:t>1107 机械原理</w:t>
            </w:r>
          </w:p>
          <w:p w:rsidR="00ED624A" w:rsidRDefault="00ED624A" w:rsidP="00A25EE8">
            <w:pPr>
              <w:rPr>
                <w:rFonts w:ascii="宋体" w:hAnsi="宋体" w:cs="宋体"/>
                <w:szCs w:val="21"/>
              </w:rPr>
            </w:pPr>
          </w:p>
          <w:p w:rsidR="00ED624A" w:rsidRDefault="00ED624A" w:rsidP="00A25EE8">
            <w:pPr>
              <w:rPr>
                <w:rFonts w:ascii="宋体" w:hAnsi="宋体" w:cs="宋体"/>
                <w:szCs w:val="21"/>
              </w:rPr>
            </w:pPr>
          </w:p>
        </w:tc>
      </w:tr>
      <w:tr w:rsidR="00ED624A" w:rsidTr="00ED624A">
        <w:trPr>
          <w:trHeight w:val="459"/>
        </w:trPr>
        <w:tc>
          <w:tcPr>
            <w:tcW w:w="3240" w:type="dxa"/>
          </w:tcPr>
          <w:p w:rsidR="00ED624A" w:rsidRDefault="00ED624A" w:rsidP="00A25EE8">
            <w:pPr>
              <w:kinsoku w:val="0"/>
              <w:overflowPunct w:val="0"/>
              <w:autoSpaceDE w:val="0"/>
              <w:autoSpaceDN w:val="0"/>
              <w:rPr>
                <w:rFonts w:ascii="宋体" w:hAnsi="宋体"/>
                <w:b/>
                <w:szCs w:val="21"/>
              </w:rPr>
            </w:pPr>
            <w:r>
              <w:rPr>
                <w:rFonts w:ascii="宋体" w:hAnsi="宋体" w:hint="eastAsia"/>
                <w:szCs w:val="21"/>
              </w:rPr>
              <w:t>01车辆系统动力学</w:t>
            </w:r>
          </w:p>
        </w:tc>
        <w:tc>
          <w:tcPr>
            <w:tcW w:w="786" w:type="dxa"/>
            <w:vMerge/>
          </w:tcPr>
          <w:p w:rsidR="00ED624A" w:rsidRDefault="00ED624A" w:rsidP="00A25EE8">
            <w:pPr>
              <w:ind w:firstLineChars="49" w:firstLine="103"/>
              <w:jc w:val="center"/>
              <w:rPr>
                <w:rFonts w:ascii="宋体" w:hAnsi="宋体"/>
                <w:b/>
                <w:szCs w:val="21"/>
              </w:rPr>
            </w:pPr>
          </w:p>
        </w:tc>
        <w:tc>
          <w:tcPr>
            <w:tcW w:w="2036" w:type="dxa"/>
            <w:vMerge/>
          </w:tcPr>
          <w:p w:rsidR="00ED624A" w:rsidRDefault="00ED624A" w:rsidP="00A25EE8">
            <w:pPr>
              <w:rPr>
                <w:rFonts w:ascii="宋体" w:hAnsi="宋体"/>
                <w:szCs w:val="21"/>
              </w:rPr>
            </w:pPr>
          </w:p>
        </w:tc>
        <w:tc>
          <w:tcPr>
            <w:tcW w:w="3544" w:type="dxa"/>
            <w:vMerge/>
          </w:tcPr>
          <w:p w:rsidR="00ED624A" w:rsidRDefault="00ED624A" w:rsidP="00A25EE8">
            <w:pPr>
              <w:rPr>
                <w:rFonts w:ascii="宋体" w:hAnsi="宋体"/>
                <w:szCs w:val="21"/>
              </w:rPr>
            </w:pPr>
          </w:p>
        </w:tc>
      </w:tr>
      <w:tr w:rsidR="00ED624A" w:rsidTr="00ED624A">
        <w:trPr>
          <w:trHeight w:val="317"/>
        </w:trPr>
        <w:tc>
          <w:tcPr>
            <w:tcW w:w="3240" w:type="dxa"/>
          </w:tcPr>
          <w:p w:rsidR="00ED624A" w:rsidRDefault="00ED624A" w:rsidP="00A25EE8">
            <w:pPr>
              <w:kinsoku w:val="0"/>
              <w:overflowPunct w:val="0"/>
              <w:autoSpaceDE w:val="0"/>
              <w:autoSpaceDN w:val="0"/>
              <w:rPr>
                <w:rFonts w:ascii="宋体" w:hAnsi="宋体"/>
                <w:b/>
                <w:szCs w:val="21"/>
              </w:rPr>
            </w:pPr>
            <w:r>
              <w:rPr>
                <w:rFonts w:ascii="宋体" w:hAnsi="宋体" w:hint="eastAsia"/>
                <w:szCs w:val="21"/>
              </w:rPr>
              <w:t>02车辆可靠性工程及优化技术</w:t>
            </w:r>
          </w:p>
        </w:tc>
        <w:tc>
          <w:tcPr>
            <w:tcW w:w="786" w:type="dxa"/>
            <w:vMerge/>
          </w:tcPr>
          <w:p w:rsidR="00ED624A" w:rsidRDefault="00ED624A" w:rsidP="00A25EE8">
            <w:pPr>
              <w:jc w:val="center"/>
              <w:rPr>
                <w:rFonts w:ascii="宋体" w:hAnsi="宋体"/>
                <w:b/>
                <w:szCs w:val="21"/>
              </w:rPr>
            </w:pPr>
          </w:p>
        </w:tc>
        <w:tc>
          <w:tcPr>
            <w:tcW w:w="2036" w:type="dxa"/>
            <w:vMerge/>
          </w:tcPr>
          <w:p w:rsidR="00ED624A" w:rsidRDefault="00ED624A" w:rsidP="00A25EE8">
            <w:pPr>
              <w:rPr>
                <w:rFonts w:ascii="宋体" w:hAnsi="宋体"/>
                <w:szCs w:val="21"/>
              </w:rPr>
            </w:pPr>
          </w:p>
        </w:tc>
        <w:tc>
          <w:tcPr>
            <w:tcW w:w="3544" w:type="dxa"/>
            <w:vMerge/>
          </w:tcPr>
          <w:p w:rsidR="00ED624A" w:rsidRDefault="00ED624A" w:rsidP="00A25EE8">
            <w:pPr>
              <w:rPr>
                <w:rFonts w:ascii="宋体" w:hAnsi="宋体"/>
                <w:szCs w:val="21"/>
              </w:rPr>
            </w:pPr>
          </w:p>
        </w:tc>
      </w:tr>
      <w:tr w:rsidR="00ED624A" w:rsidTr="00ED624A">
        <w:trPr>
          <w:trHeight w:val="470"/>
        </w:trPr>
        <w:tc>
          <w:tcPr>
            <w:tcW w:w="3240" w:type="dxa"/>
          </w:tcPr>
          <w:p w:rsidR="00ED624A" w:rsidRDefault="00ED624A" w:rsidP="00A25EE8">
            <w:pPr>
              <w:kinsoku w:val="0"/>
              <w:overflowPunct w:val="0"/>
              <w:autoSpaceDE w:val="0"/>
              <w:autoSpaceDN w:val="0"/>
              <w:rPr>
                <w:rFonts w:ascii="宋体" w:hAnsi="宋体"/>
                <w:b/>
                <w:szCs w:val="21"/>
              </w:rPr>
            </w:pPr>
            <w:r>
              <w:rPr>
                <w:rFonts w:ascii="宋体" w:hAnsi="宋体" w:hint="eastAsia"/>
                <w:szCs w:val="21"/>
              </w:rPr>
              <w:t>03车辆检测与故障诊断技术</w:t>
            </w:r>
          </w:p>
        </w:tc>
        <w:tc>
          <w:tcPr>
            <w:tcW w:w="786" w:type="dxa"/>
            <w:vMerge/>
          </w:tcPr>
          <w:p w:rsidR="00ED624A" w:rsidRDefault="00ED624A" w:rsidP="00A25EE8">
            <w:pPr>
              <w:jc w:val="center"/>
              <w:rPr>
                <w:rFonts w:ascii="宋体" w:hAnsi="宋体"/>
                <w:b/>
                <w:szCs w:val="21"/>
              </w:rPr>
            </w:pPr>
          </w:p>
        </w:tc>
        <w:tc>
          <w:tcPr>
            <w:tcW w:w="2036" w:type="dxa"/>
            <w:vMerge/>
          </w:tcPr>
          <w:p w:rsidR="00ED624A" w:rsidRDefault="00ED624A" w:rsidP="00A25EE8">
            <w:pPr>
              <w:rPr>
                <w:rFonts w:ascii="宋体" w:hAnsi="宋体"/>
                <w:szCs w:val="21"/>
              </w:rPr>
            </w:pPr>
          </w:p>
        </w:tc>
        <w:tc>
          <w:tcPr>
            <w:tcW w:w="3544" w:type="dxa"/>
            <w:vMerge/>
          </w:tcPr>
          <w:p w:rsidR="00ED624A" w:rsidRDefault="00ED624A" w:rsidP="00A25EE8">
            <w:pPr>
              <w:rPr>
                <w:rFonts w:ascii="宋体" w:hAnsi="宋体"/>
                <w:szCs w:val="21"/>
              </w:rPr>
            </w:pPr>
          </w:p>
        </w:tc>
      </w:tr>
      <w:tr w:rsidR="00ED624A" w:rsidTr="00ED624A">
        <w:trPr>
          <w:trHeight w:val="314"/>
        </w:trPr>
        <w:tc>
          <w:tcPr>
            <w:tcW w:w="3240" w:type="dxa"/>
          </w:tcPr>
          <w:p w:rsidR="00ED624A" w:rsidRDefault="00ED624A" w:rsidP="00A25EE8">
            <w:pPr>
              <w:kinsoku w:val="0"/>
              <w:overflowPunct w:val="0"/>
              <w:autoSpaceDE w:val="0"/>
              <w:autoSpaceDN w:val="0"/>
              <w:rPr>
                <w:rFonts w:ascii="宋体" w:hAnsi="宋体"/>
                <w:b/>
                <w:szCs w:val="21"/>
              </w:rPr>
            </w:pPr>
            <w:r>
              <w:rPr>
                <w:rFonts w:ascii="宋体" w:hAnsi="宋体" w:hint="eastAsia"/>
                <w:szCs w:val="21"/>
              </w:rPr>
              <w:t>04汽车及道路运输与物流管理</w:t>
            </w:r>
          </w:p>
        </w:tc>
        <w:tc>
          <w:tcPr>
            <w:tcW w:w="786" w:type="dxa"/>
            <w:vMerge/>
          </w:tcPr>
          <w:p w:rsidR="00ED624A" w:rsidRDefault="00ED624A" w:rsidP="00A25EE8">
            <w:pPr>
              <w:jc w:val="center"/>
              <w:rPr>
                <w:rFonts w:ascii="宋体" w:hAnsi="宋体"/>
                <w:b/>
                <w:szCs w:val="21"/>
              </w:rPr>
            </w:pPr>
          </w:p>
        </w:tc>
        <w:tc>
          <w:tcPr>
            <w:tcW w:w="2036" w:type="dxa"/>
            <w:vMerge/>
          </w:tcPr>
          <w:p w:rsidR="00ED624A" w:rsidRDefault="00ED624A" w:rsidP="00A25EE8">
            <w:pPr>
              <w:rPr>
                <w:rFonts w:ascii="宋体" w:hAnsi="宋体"/>
                <w:szCs w:val="21"/>
              </w:rPr>
            </w:pPr>
          </w:p>
        </w:tc>
        <w:tc>
          <w:tcPr>
            <w:tcW w:w="3544" w:type="dxa"/>
            <w:vMerge/>
          </w:tcPr>
          <w:p w:rsidR="00ED624A" w:rsidRDefault="00ED624A" w:rsidP="00A25EE8">
            <w:pPr>
              <w:rPr>
                <w:rFonts w:ascii="宋体" w:hAnsi="宋体"/>
                <w:szCs w:val="21"/>
              </w:rPr>
            </w:pPr>
          </w:p>
        </w:tc>
      </w:tr>
      <w:tr w:rsidR="00ED624A" w:rsidTr="00ED624A">
        <w:trPr>
          <w:trHeight w:val="404"/>
        </w:trPr>
        <w:tc>
          <w:tcPr>
            <w:tcW w:w="3240" w:type="dxa"/>
          </w:tcPr>
          <w:p w:rsidR="00ED624A" w:rsidRDefault="00ED624A" w:rsidP="00A25EE8">
            <w:pPr>
              <w:kinsoku w:val="0"/>
              <w:overflowPunct w:val="0"/>
              <w:autoSpaceDE w:val="0"/>
              <w:autoSpaceDN w:val="0"/>
              <w:rPr>
                <w:rFonts w:ascii="宋体" w:hAnsi="宋体"/>
                <w:b/>
                <w:szCs w:val="21"/>
              </w:rPr>
            </w:pPr>
            <w:r>
              <w:rPr>
                <w:rFonts w:ascii="宋体" w:hAnsi="宋体" w:hint="eastAsia"/>
                <w:szCs w:val="21"/>
              </w:rPr>
              <w:t>05汽车及其零配件CAD/CAE/CAM技术</w:t>
            </w:r>
          </w:p>
        </w:tc>
        <w:tc>
          <w:tcPr>
            <w:tcW w:w="786" w:type="dxa"/>
            <w:vMerge/>
          </w:tcPr>
          <w:p w:rsidR="00ED624A" w:rsidRDefault="00ED624A" w:rsidP="00A25EE8">
            <w:pPr>
              <w:jc w:val="center"/>
              <w:rPr>
                <w:rFonts w:ascii="宋体" w:hAnsi="宋体"/>
                <w:b/>
                <w:szCs w:val="21"/>
              </w:rPr>
            </w:pPr>
          </w:p>
        </w:tc>
        <w:tc>
          <w:tcPr>
            <w:tcW w:w="2036" w:type="dxa"/>
            <w:vMerge/>
          </w:tcPr>
          <w:p w:rsidR="00ED624A" w:rsidRDefault="00ED624A" w:rsidP="00A25EE8">
            <w:pPr>
              <w:rPr>
                <w:rFonts w:ascii="宋体" w:hAnsi="宋体"/>
                <w:szCs w:val="21"/>
              </w:rPr>
            </w:pPr>
          </w:p>
        </w:tc>
        <w:tc>
          <w:tcPr>
            <w:tcW w:w="3544" w:type="dxa"/>
            <w:vMerge/>
          </w:tcPr>
          <w:p w:rsidR="00ED624A" w:rsidRDefault="00ED624A" w:rsidP="00A25EE8">
            <w:pPr>
              <w:rPr>
                <w:rFonts w:ascii="宋体" w:hAnsi="宋体"/>
                <w:szCs w:val="21"/>
              </w:rPr>
            </w:pPr>
          </w:p>
        </w:tc>
      </w:tr>
      <w:tr w:rsidR="00ED624A" w:rsidTr="00ED624A">
        <w:trPr>
          <w:trHeight w:val="204"/>
        </w:trPr>
        <w:tc>
          <w:tcPr>
            <w:tcW w:w="3240" w:type="dxa"/>
          </w:tcPr>
          <w:p w:rsidR="00ED624A" w:rsidRDefault="00ED624A" w:rsidP="00A25EE8">
            <w:pPr>
              <w:kinsoku w:val="0"/>
              <w:overflowPunct w:val="0"/>
              <w:autoSpaceDE w:val="0"/>
              <w:autoSpaceDN w:val="0"/>
              <w:rPr>
                <w:rFonts w:ascii="宋体" w:hAnsi="宋体"/>
                <w:b/>
                <w:szCs w:val="21"/>
              </w:rPr>
            </w:pPr>
            <w:r>
              <w:rPr>
                <w:rFonts w:ascii="宋体" w:hAnsi="宋体" w:hint="eastAsia"/>
                <w:b/>
                <w:szCs w:val="21"/>
              </w:rPr>
              <w:t>0807 动力工程及工程热物理</w:t>
            </w:r>
          </w:p>
        </w:tc>
        <w:tc>
          <w:tcPr>
            <w:tcW w:w="786" w:type="dxa"/>
          </w:tcPr>
          <w:p w:rsidR="00ED624A" w:rsidRDefault="00ED624A" w:rsidP="00A25EE8">
            <w:pPr>
              <w:jc w:val="center"/>
              <w:rPr>
                <w:rFonts w:ascii="宋体" w:hAnsi="宋体"/>
                <w:b/>
                <w:szCs w:val="21"/>
              </w:rPr>
            </w:pPr>
          </w:p>
        </w:tc>
        <w:tc>
          <w:tcPr>
            <w:tcW w:w="2036" w:type="dxa"/>
          </w:tcPr>
          <w:p w:rsidR="00ED624A" w:rsidRDefault="00ED624A" w:rsidP="00A25EE8">
            <w:pPr>
              <w:rPr>
                <w:rFonts w:ascii="宋体" w:hAnsi="宋体"/>
                <w:szCs w:val="21"/>
              </w:rPr>
            </w:pPr>
          </w:p>
        </w:tc>
        <w:tc>
          <w:tcPr>
            <w:tcW w:w="3544" w:type="dxa"/>
          </w:tcPr>
          <w:p w:rsidR="00ED624A" w:rsidRDefault="00ED624A" w:rsidP="00A25EE8">
            <w:pPr>
              <w:rPr>
                <w:rFonts w:ascii="宋体" w:hAnsi="宋体"/>
                <w:szCs w:val="21"/>
              </w:rPr>
            </w:pPr>
          </w:p>
        </w:tc>
      </w:tr>
      <w:tr w:rsidR="00ED624A" w:rsidTr="00ED624A">
        <w:trPr>
          <w:trHeight w:val="204"/>
        </w:trPr>
        <w:tc>
          <w:tcPr>
            <w:tcW w:w="3240" w:type="dxa"/>
          </w:tcPr>
          <w:p w:rsidR="00ED624A" w:rsidRDefault="00ED624A" w:rsidP="00A25EE8">
            <w:pPr>
              <w:kinsoku w:val="0"/>
              <w:overflowPunct w:val="0"/>
              <w:autoSpaceDE w:val="0"/>
              <w:autoSpaceDN w:val="0"/>
              <w:rPr>
                <w:rFonts w:ascii="宋体" w:hAnsi="宋体"/>
                <w:b/>
                <w:szCs w:val="21"/>
              </w:rPr>
            </w:pPr>
            <w:r>
              <w:rPr>
                <w:rFonts w:ascii="宋体" w:hAnsi="宋体" w:hint="eastAsia"/>
                <w:b/>
                <w:szCs w:val="21"/>
              </w:rPr>
              <w:t>080702 热能工程</w:t>
            </w:r>
          </w:p>
        </w:tc>
        <w:tc>
          <w:tcPr>
            <w:tcW w:w="786" w:type="dxa"/>
            <w:vMerge w:val="restart"/>
          </w:tcPr>
          <w:p w:rsidR="00ED624A" w:rsidRDefault="00ED624A" w:rsidP="00A25EE8">
            <w:pPr>
              <w:jc w:val="center"/>
              <w:rPr>
                <w:rFonts w:ascii="宋体" w:hAnsi="宋体"/>
                <w:b/>
                <w:szCs w:val="21"/>
              </w:rPr>
            </w:pPr>
            <w:r>
              <w:rPr>
                <w:rFonts w:ascii="宋体" w:hAnsi="宋体" w:hint="eastAsia"/>
                <w:b/>
                <w:szCs w:val="21"/>
              </w:rPr>
              <w:t xml:space="preserve">4  </w:t>
            </w:r>
            <w:r>
              <w:rPr>
                <w:rFonts w:ascii="宋体" w:hAnsi="宋体" w:hint="eastAsia"/>
                <w:szCs w:val="21"/>
              </w:rPr>
              <w:t>(预计免推生1～2）</w:t>
            </w:r>
          </w:p>
        </w:tc>
        <w:tc>
          <w:tcPr>
            <w:tcW w:w="2036" w:type="dxa"/>
            <w:vMerge w:val="restart"/>
          </w:tcPr>
          <w:p w:rsidR="00ED624A" w:rsidRDefault="00ED624A" w:rsidP="00A25EE8">
            <w:pPr>
              <w:rPr>
                <w:rFonts w:ascii="宋体" w:hAnsi="宋体"/>
                <w:b/>
                <w:szCs w:val="21"/>
              </w:rPr>
            </w:pPr>
          </w:p>
          <w:p w:rsidR="00ED624A" w:rsidRDefault="00ED624A" w:rsidP="00A25EE8">
            <w:pPr>
              <w:rPr>
                <w:rFonts w:ascii="宋体" w:hAnsi="宋体"/>
                <w:szCs w:val="21"/>
              </w:rPr>
            </w:pPr>
            <w:r>
              <w:rPr>
                <w:rFonts w:ascii="宋体" w:hAnsi="宋体" w:hint="eastAsia"/>
                <w:b/>
                <w:szCs w:val="21"/>
              </w:rPr>
              <w:t>①</w:t>
            </w:r>
            <w:r>
              <w:rPr>
                <w:rFonts w:ascii="宋体" w:hAnsi="宋体" w:hint="eastAsia"/>
                <w:szCs w:val="21"/>
              </w:rPr>
              <w:t>101思想政治理论</w:t>
            </w:r>
          </w:p>
          <w:p w:rsidR="00ED624A" w:rsidRDefault="00ED624A" w:rsidP="00A25EE8">
            <w:pPr>
              <w:rPr>
                <w:rFonts w:ascii="宋体" w:hAnsi="宋体"/>
                <w:szCs w:val="21"/>
              </w:rPr>
            </w:pPr>
            <w:r>
              <w:rPr>
                <w:rFonts w:ascii="宋体" w:hAnsi="宋体" w:hint="eastAsia"/>
                <w:b/>
                <w:szCs w:val="21"/>
              </w:rPr>
              <w:t>②</w:t>
            </w:r>
            <w:r>
              <w:rPr>
                <w:rFonts w:ascii="宋体" w:hAnsi="宋体" w:hint="eastAsia"/>
                <w:szCs w:val="21"/>
              </w:rPr>
              <w:t>201英语</w:t>
            </w:r>
            <w:r>
              <w:rPr>
                <w:rFonts w:ascii="宋体" w:hAnsi="宋体" w:cs="宋体" w:hint="eastAsia"/>
                <w:szCs w:val="21"/>
              </w:rPr>
              <w:t>一</w:t>
            </w:r>
          </w:p>
          <w:p w:rsidR="00ED624A" w:rsidRDefault="00ED624A" w:rsidP="00A25EE8">
            <w:pPr>
              <w:rPr>
                <w:rFonts w:ascii="宋体" w:hAnsi="宋体"/>
                <w:szCs w:val="21"/>
              </w:rPr>
            </w:pPr>
            <w:r>
              <w:rPr>
                <w:rFonts w:ascii="宋体" w:hAnsi="宋体" w:hint="eastAsia"/>
                <w:b/>
                <w:szCs w:val="21"/>
              </w:rPr>
              <w:t>③</w:t>
            </w:r>
            <w:r>
              <w:rPr>
                <w:rFonts w:ascii="宋体" w:hAnsi="宋体" w:hint="eastAsia"/>
                <w:szCs w:val="21"/>
              </w:rPr>
              <w:t>301数学一</w:t>
            </w:r>
          </w:p>
          <w:p w:rsidR="00ED624A" w:rsidRDefault="00ED624A" w:rsidP="00A25EE8">
            <w:pPr>
              <w:rPr>
                <w:rFonts w:ascii="宋体" w:hAnsi="宋体"/>
                <w:szCs w:val="21"/>
              </w:rPr>
            </w:pPr>
            <w:r>
              <w:rPr>
                <w:rFonts w:ascii="宋体" w:hAnsi="宋体" w:hint="eastAsia"/>
                <w:b/>
                <w:szCs w:val="21"/>
              </w:rPr>
              <w:t>④</w:t>
            </w:r>
            <w:r>
              <w:rPr>
                <w:rFonts w:ascii="宋体" w:hAnsi="宋体" w:hint="eastAsia"/>
                <w:szCs w:val="21"/>
              </w:rPr>
              <w:t>878工程热力学(机械)</w:t>
            </w:r>
          </w:p>
        </w:tc>
        <w:tc>
          <w:tcPr>
            <w:tcW w:w="3544" w:type="dxa"/>
            <w:vMerge w:val="restart"/>
          </w:tcPr>
          <w:p w:rsidR="00ED624A" w:rsidRDefault="00ED624A" w:rsidP="00A25EE8">
            <w:pPr>
              <w:rPr>
                <w:rFonts w:ascii="宋体" w:hAnsi="宋体"/>
                <w:szCs w:val="21"/>
              </w:rPr>
            </w:pPr>
          </w:p>
          <w:p w:rsidR="00ED624A" w:rsidRDefault="00ED624A" w:rsidP="00A25EE8">
            <w:pPr>
              <w:rPr>
                <w:rFonts w:ascii="宋体" w:hAnsi="宋体"/>
                <w:szCs w:val="21"/>
              </w:rPr>
            </w:pPr>
            <w:r>
              <w:rPr>
                <w:rFonts w:ascii="宋体" w:hAnsi="宋体" w:hint="eastAsia"/>
                <w:szCs w:val="21"/>
              </w:rPr>
              <w:t>复试科目：</w:t>
            </w:r>
          </w:p>
          <w:p w:rsidR="00ED624A" w:rsidRDefault="00ED624A" w:rsidP="00A25EE8">
            <w:pPr>
              <w:rPr>
                <w:rFonts w:ascii="宋体" w:hAnsi="宋体"/>
                <w:szCs w:val="21"/>
              </w:rPr>
            </w:pPr>
            <w:r>
              <w:rPr>
                <w:rFonts w:ascii="宋体" w:hAnsi="宋体" w:hint="eastAsia"/>
                <w:szCs w:val="21"/>
              </w:rPr>
              <w:t>1116传热学</w:t>
            </w:r>
          </w:p>
          <w:p w:rsidR="00ED624A" w:rsidRDefault="00ED624A" w:rsidP="00A25EE8">
            <w:pPr>
              <w:rPr>
                <w:rFonts w:ascii="宋体" w:hAnsi="宋体"/>
                <w:szCs w:val="21"/>
              </w:rPr>
            </w:pPr>
          </w:p>
          <w:p w:rsidR="00ED624A" w:rsidRDefault="00ED624A" w:rsidP="00A25EE8">
            <w:pPr>
              <w:rPr>
                <w:rFonts w:ascii="宋体" w:hAnsi="宋体" w:cs="宋体"/>
                <w:szCs w:val="21"/>
              </w:rPr>
            </w:pPr>
            <w:r>
              <w:rPr>
                <w:rFonts w:ascii="宋体" w:hAnsi="宋体" w:hint="eastAsia"/>
                <w:szCs w:val="21"/>
              </w:rPr>
              <w:t>同等学力考生复试时须达到下列要求：英语通过四级、专科课程平均分数75分以上.</w:t>
            </w:r>
          </w:p>
          <w:p w:rsidR="00ED624A" w:rsidRDefault="00ED624A" w:rsidP="00A25EE8">
            <w:pPr>
              <w:rPr>
                <w:rFonts w:ascii="宋体" w:hAnsi="宋体" w:cs="宋体"/>
                <w:szCs w:val="21"/>
              </w:rPr>
            </w:pPr>
          </w:p>
          <w:p w:rsidR="00ED624A" w:rsidRDefault="00ED624A" w:rsidP="00A25EE8">
            <w:pPr>
              <w:rPr>
                <w:rFonts w:ascii="宋体" w:hAnsi="宋体" w:cs="宋体"/>
                <w:szCs w:val="21"/>
              </w:rPr>
            </w:pPr>
            <w:r>
              <w:rPr>
                <w:rFonts w:ascii="宋体" w:hAnsi="宋体" w:cs="宋体" w:hint="eastAsia"/>
                <w:szCs w:val="21"/>
              </w:rPr>
              <w:t>同等学力考生复试另加试两门科目：</w:t>
            </w:r>
          </w:p>
          <w:p w:rsidR="00ED624A" w:rsidRDefault="00ED624A" w:rsidP="00A25EE8">
            <w:pPr>
              <w:rPr>
                <w:rFonts w:ascii="宋体" w:hAnsi="宋体" w:cs="宋体"/>
                <w:szCs w:val="21"/>
              </w:rPr>
            </w:pPr>
            <w:r>
              <w:rPr>
                <w:rFonts w:ascii="宋体" w:hAnsi="宋体" w:cs="宋体" w:hint="eastAsia"/>
                <w:szCs w:val="21"/>
              </w:rPr>
              <w:t>1117工程流体力学</w:t>
            </w:r>
          </w:p>
          <w:p w:rsidR="00ED624A" w:rsidRDefault="00ED624A" w:rsidP="00A25EE8">
            <w:pPr>
              <w:rPr>
                <w:rFonts w:ascii="宋体" w:hAnsi="宋体"/>
                <w:szCs w:val="21"/>
              </w:rPr>
            </w:pPr>
            <w:r>
              <w:rPr>
                <w:rFonts w:ascii="宋体" w:hAnsi="宋体" w:cs="宋体" w:hint="eastAsia"/>
                <w:szCs w:val="21"/>
              </w:rPr>
              <w:t>1119热能与动力机械测试技术</w:t>
            </w:r>
          </w:p>
        </w:tc>
      </w:tr>
      <w:tr w:rsidR="00ED624A" w:rsidTr="00ED624A">
        <w:trPr>
          <w:trHeight w:val="204"/>
        </w:trPr>
        <w:tc>
          <w:tcPr>
            <w:tcW w:w="3240" w:type="dxa"/>
          </w:tcPr>
          <w:p w:rsidR="00ED624A" w:rsidRDefault="00ED624A" w:rsidP="00A25EE8">
            <w:pPr>
              <w:kinsoku w:val="0"/>
              <w:overflowPunct w:val="0"/>
              <w:autoSpaceDE w:val="0"/>
              <w:autoSpaceDN w:val="0"/>
              <w:rPr>
                <w:rFonts w:ascii="宋体" w:hAnsi="宋体"/>
                <w:b/>
                <w:szCs w:val="21"/>
              </w:rPr>
            </w:pPr>
            <w:r>
              <w:rPr>
                <w:rFonts w:ascii="宋体" w:hAnsi="宋体" w:hint="eastAsia"/>
                <w:szCs w:val="21"/>
              </w:rPr>
              <w:t>01太阳能利用</w:t>
            </w:r>
          </w:p>
        </w:tc>
        <w:tc>
          <w:tcPr>
            <w:tcW w:w="786" w:type="dxa"/>
            <w:vMerge/>
          </w:tcPr>
          <w:p w:rsidR="00ED624A" w:rsidRDefault="00ED624A" w:rsidP="00A25EE8">
            <w:pPr>
              <w:jc w:val="center"/>
              <w:rPr>
                <w:rFonts w:ascii="宋体" w:hAnsi="宋体"/>
                <w:b/>
                <w:szCs w:val="21"/>
              </w:rPr>
            </w:pPr>
          </w:p>
        </w:tc>
        <w:tc>
          <w:tcPr>
            <w:tcW w:w="2036" w:type="dxa"/>
            <w:vMerge/>
          </w:tcPr>
          <w:p w:rsidR="00ED624A" w:rsidRDefault="00ED624A" w:rsidP="00A25EE8">
            <w:pPr>
              <w:rPr>
                <w:rFonts w:ascii="宋体" w:hAnsi="宋体"/>
                <w:szCs w:val="21"/>
              </w:rPr>
            </w:pPr>
          </w:p>
        </w:tc>
        <w:tc>
          <w:tcPr>
            <w:tcW w:w="3544" w:type="dxa"/>
            <w:vMerge/>
          </w:tcPr>
          <w:p w:rsidR="00ED624A" w:rsidRDefault="00ED624A" w:rsidP="00A25EE8">
            <w:pPr>
              <w:rPr>
                <w:rFonts w:ascii="宋体" w:hAnsi="宋体"/>
                <w:szCs w:val="21"/>
              </w:rPr>
            </w:pPr>
          </w:p>
        </w:tc>
      </w:tr>
      <w:tr w:rsidR="00ED624A" w:rsidTr="00ED624A">
        <w:trPr>
          <w:trHeight w:val="204"/>
        </w:trPr>
        <w:tc>
          <w:tcPr>
            <w:tcW w:w="3240" w:type="dxa"/>
          </w:tcPr>
          <w:p w:rsidR="00ED624A" w:rsidRDefault="00ED624A" w:rsidP="00A25EE8">
            <w:pPr>
              <w:kinsoku w:val="0"/>
              <w:overflowPunct w:val="0"/>
              <w:autoSpaceDE w:val="0"/>
              <w:autoSpaceDN w:val="0"/>
              <w:rPr>
                <w:rFonts w:ascii="宋体" w:hAnsi="宋体"/>
                <w:szCs w:val="21"/>
              </w:rPr>
            </w:pPr>
            <w:r>
              <w:rPr>
                <w:rFonts w:ascii="宋体" w:hAnsi="宋体" w:hint="eastAsia"/>
                <w:szCs w:val="21"/>
              </w:rPr>
              <w:t>02</w:t>
            </w:r>
            <w:r>
              <w:rPr>
                <w:rFonts w:hint="eastAsia"/>
              </w:rPr>
              <w:t>地源热泵供热制冷节能技术</w:t>
            </w:r>
          </w:p>
        </w:tc>
        <w:tc>
          <w:tcPr>
            <w:tcW w:w="786" w:type="dxa"/>
            <w:vMerge/>
          </w:tcPr>
          <w:p w:rsidR="00ED624A" w:rsidRDefault="00ED624A" w:rsidP="00A25EE8">
            <w:pPr>
              <w:jc w:val="center"/>
              <w:rPr>
                <w:rFonts w:ascii="宋体" w:hAnsi="宋体"/>
                <w:b/>
                <w:szCs w:val="21"/>
              </w:rPr>
            </w:pPr>
          </w:p>
        </w:tc>
        <w:tc>
          <w:tcPr>
            <w:tcW w:w="2036" w:type="dxa"/>
            <w:vMerge/>
          </w:tcPr>
          <w:p w:rsidR="00ED624A" w:rsidRDefault="00ED624A" w:rsidP="00A25EE8">
            <w:pPr>
              <w:rPr>
                <w:rFonts w:ascii="宋体" w:hAnsi="宋体"/>
                <w:szCs w:val="21"/>
              </w:rPr>
            </w:pPr>
          </w:p>
        </w:tc>
        <w:tc>
          <w:tcPr>
            <w:tcW w:w="3544" w:type="dxa"/>
            <w:vMerge/>
          </w:tcPr>
          <w:p w:rsidR="00ED624A" w:rsidRDefault="00ED624A" w:rsidP="00A25EE8">
            <w:pPr>
              <w:rPr>
                <w:rFonts w:ascii="宋体" w:hAnsi="宋体"/>
                <w:szCs w:val="21"/>
              </w:rPr>
            </w:pPr>
          </w:p>
        </w:tc>
      </w:tr>
      <w:tr w:rsidR="00ED624A" w:rsidTr="00ED624A">
        <w:trPr>
          <w:trHeight w:val="204"/>
        </w:trPr>
        <w:tc>
          <w:tcPr>
            <w:tcW w:w="3240" w:type="dxa"/>
          </w:tcPr>
          <w:p w:rsidR="00ED624A" w:rsidRDefault="00ED624A" w:rsidP="00A25EE8">
            <w:pPr>
              <w:rPr>
                <w:rFonts w:ascii="宋体" w:hAnsi="宋体"/>
                <w:b/>
                <w:szCs w:val="21"/>
              </w:rPr>
            </w:pPr>
            <w:r>
              <w:rPr>
                <w:rFonts w:ascii="宋体" w:hAnsi="宋体" w:hint="eastAsia"/>
                <w:szCs w:val="21"/>
              </w:rPr>
              <w:t>03新能源应用及燃烧技术</w:t>
            </w:r>
          </w:p>
        </w:tc>
        <w:tc>
          <w:tcPr>
            <w:tcW w:w="786" w:type="dxa"/>
            <w:vMerge/>
          </w:tcPr>
          <w:p w:rsidR="00ED624A" w:rsidRDefault="00ED624A" w:rsidP="00A25EE8">
            <w:pPr>
              <w:jc w:val="center"/>
              <w:rPr>
                <w:rFonts w:ascii="宋体" w:hAnsi="宋体"/>
                <w:b/>
                <w:szCs w:val="21"/>
              </w:rPr>
            </w:pPr>
          </w:p>
        </w:tc>
        <w:tc>
          <w:tcPr>
            <w:tcW w:w="2036" w:type="dxa"/>
            <w:vMerge/>
          </w:tcPr>
          <w:p w:rsidR="00ED624A" w:rsidRDefault="00ED624A" w:rsidP="00A25EE8">
            <w:pPr>
              <w:rPr>
                <w:rFonts w:ascii="宋体" w:hAnsi="宋体"/>
                <w:szCs w:val="21"/>
              </w:rPr>
            </w:pPr>
          </w:p>
        </w:tc>
        <w:tc>
          <w:tcPr>
            <w:tcW w:w="3544" w:type="dxa"/>
            <w:vMerge/>
          </w:tcPr>
          <w:p w:rsidR="00ED624A" w:rsidRDefault="00ED624A" w:rsidP="00A25EE8">
            <w:pPr>
              <w:rPr>
                <w:rFonts w:ascii="宋体" w:hAnsi="宋体"/>
                <w:szCs w:val="21"/>
              </w:rPr>
            </w:pPr>
          </w:p>
        </w:tc>
      </w:tr>
      <w:tr w:rsidR="00ED624A" w:rsidTr="00ED624A">
        <w:trPr>
          <w:trHeight w:val="204"/>
        </w:trPr>
        <w:tc>
          <w:tcPr>
            <w:tcW w:w="3240" w:type="dxa"/>
          </w:tcPr>
          <w:p w:rsidR="00ED624A" w:rsidRDefault="00ED624A" w:rsidP="00A25EE8">
            <w:pPr>
              <w:kinsoku w:val="0"/>
              <w:overflowPunct w:val="0"/>
              <w:autoSpaceDE w:val="0"/>
              <w:autoSpaceDN w:val="0"/>
              <w:rPr>
                <w:rFonts w:ascii="宋体" w:hAnsi="宋体"/>
                <w:szCs w:val="21"/>
              </w:rPr>
            </w:pPr>
            <w:r>
              <w:rPr>
                <w:rFonts w:ascii="宋体" w:hAnsi="宋体" w:hint="eastAsia"/>
                <w:b/>
                <w:szCs w:val="21"/>
              </w:rPr>
              <w:t>080703 动力机械及工程</w:t>
            </w:r>
          </w:p>
        </w:tc>
        <w:tc>
          <w:tcPr>
            <w:tcW w:w="786" w:type="dxa"/>
            <w:vMerge w:val="restart"/>
          </w:tcPr>
          <w:p w:rsidR="00ED624A" w:rsidRDefault="00ED624A" w:rsidP="00A25EE8">
            <w:pPr>
              <w:rPr>
                <w:rFonts w:ascii="宋体" w:hAnsi="宋体"/>
                <w:b/>
                <w:szCs w:val="21"/>
              </w:rPr>
            </w:pPr>
            <w:r>
              <w:rPr>
                <w:rFonts w:ascii="宋体" w:hAnsi="宋体" w:hint="eastAsia"/>
                <w:b/>
                <w:szCs w:val="21"/>
              </w:rPr>
              <w:t xml:space="preserve">  6   </w:t>
            </w:r>
            <w:r>
              <w:rPr>
                <w:rFonts w:ascii="宋体" w:hAnsi="宋体" w:hint="eastAsia"/>
                <w:szCs w:val="21"/>
              </w:rPr>
              <w:t>(预计免推生3～5）</w:t>
            </w:r>
          </w:p>
        </w:tc>
        <w:tc>
          <w:tcPr>
            <w:tcW w:w="2036" w:type="dxa"/>
            <w:vMerge w:val="restart"/>
          </w:tcPr>
          <w:p w:rsidR="00ED624A" w:rsidRDefault="00ED624A" w:rsidP="00A25EE8">
            <w:pPr>
              <w:rPr>
                <w:rFonts w:ascii="宋体" w:hAnsi="宋体"/>
                <w:szCs w:val="21"/>
              </w:rPr>
            </w:pPr>
          </w:p>
          <w:p w:rsidR="00ED624A" w:rsidRDefault="00ED624A" w:rsidP="00A25EE8">
            <w:pPr>
              <w:rPr>
                <w:rFonts w:ascii="宋体" w:hAnsi="宋体"/>
                <w:szCs w:val="21"/>
              </w:rPr>
            </w:pPr>
            <w:r>
              <w:rPr>
                <w:rFonts w:ascii="宋体" w:hAnsi="宋体" w:hint="eastAsia"/>
                <w:b/>
                <w:szCs w:val="21"/>
              </w:rPr>
              <w:t>①</w:t>
            </w:r>
            <w:r>
              <w:rPr>
                <w:rFonts w:ascii="宋体" w:hAnsi="宋体" w:hint="eastAsia"/>
                <w:szCs w:val="21"/>
              </w:rPr>
              <w:t>101思想政治理论</w:t>
            </w:r>
          </w:p>
          <w:p w:rsidR="00ED624A" w:rsidRDefault="00ED624A" w:rsidP="00A25EE8">
            <w:pPr>
              <w:rPr>
                <w:rFonts w:ascii="宋体" w:hAnsi="宋体"/>
                <w:szCs w:val="21"/>
              </w:rPr>
            </w:pPr>
            <w:r>
              <w:rPr>
                <w:rFonts w:ascii="宋体" w:hAnsi="宋体" w:hint="eastAsia"/>
                <w:b/>
                <w:szCs w:val="21"/>
              </w:rPr>
              <w:t>②</w:t>
            </w:r>
            <w:r>
              <w:rPr>
                <w:rFonts w:ascii="宋体" w:hAnsi="宋体" w:hint="eastAsia"/>
                <w:szCs w:val="21"/>
              </w:rPr>
              <w:t>201英语</w:t>
            </w:r>
            <w:r>
              <w:rPr>
                <w:rFonts w:ascii="宋体" w:hAnsi="宋体" w:cs="宋体" w:hint="eastAsia"/>
                <w:szCs w:val="21"/>
              </w:rPr>
              <w:t>一</w:t>
            </w:r>
          </w:p>
          <w:p w:rsidR="00ED624A" w:rsidRDefault="00ED624A" w:rsidP="00A25EE8">
            <w:pPr>
              <w:rPr>
                <w:rFonts w:ascii="宋体" w:hAnsi="宋体"/>
                <w:szCs w:val="21"/>
              </w:rPr>
            </w:pPr>
            <w:r>
              <w:rPr>
                <w:rFonts w:ascii="宋体" w:hAnsi="宋体" w:hint="eastAsia"/>
                <w:b/>
                <w:szCs w:val="21"/>
              </w:rPr>
              <w:t>③</w:t>
            </w:r>
            <w:r>
              <w:rPr>
                <w:rFonts w:ascii="宋体" w:hAnsi="宋体" w:hint="eastAsia"/>
                <w:szCs w:val="21"/>
              </w:rPr>
              <w:t>301数学一</w:t>
            </w:r>
          </w:p>
          <w:p w:rsidR="00ED624A" w:rsidRDefault="00ED624A" w:rsidP="00A25EE8">
            <w:pPr>
              <w:rPr>
                <w:rFonts w:ascii="宋体" w:hAnsi="宋体"/>
                <w:szCs w:val="21"/>
              </w:rPr>
            </w:pPr>
            <w:r>
              <w:rPr>
                <w:rFonts w:ascii="宋体" w:hAnsi="宋体" w:hint="eastAsia"/>
                <w:b/>
                <w:szCs w:val="21"/>
              </w:rPr>
              <w:t>④</w:t>
            </w:r>
            <w:r>
              <w:rPr>
                <w:rFonts w:ascii="宋体" w:hAnsi="宋体" w:hint="eastAsia"/>
                <w:szCs w:val="21"/>
              </w:rPr>
              <w:t>878工程热力学(机械)</w:t>
            </w:r>
          </w:p>
        </w:tc>
        <w:tc>
          <w:tcPr>
            <w:tcW w:w="3544" w:type="dxa"/>
            <w:vMerge w:val="restart"/>
          </w:tcPr>
          <w:p w:rsidR="00ED624A" w:rsidRDefault="00ED624A" w:rsidP="00A25EE8">
            <w:pPr>
              <w:rPr>
                <w:rFonts w:ascii="宋体" w:hAnsi="宋体"/>
                <w:szCs w:val="21"/>
              </w:rPr>
            </w:pPr>
          </w:p>
          <w:p w:rsidR="00ED624A" w:rsidRDefault="00ED624A" w:rsidP="00A25EE8">
            <w:pPr>
              <w:rPr>
                <w:rFonts w:ascii="宋体" w:hAnsi="宋体"/>
                <w:szCs w:val="21"/>
              </w:rPr>
            </w:pPr>
            <w:r>
              <w:rPr>
                <w:rFonts w:ascii="宋体" w:hAnsi="宋体" w:hint="eastAsia"/>
                <w:szCs w:val="21"/>
              </w:rPr>
              <w:t>复试科目：</w:t>
            </w:r>
          </w:p>
          <w:p w:rsidR="00ED624A" w:rsidRDefault="00ED624A" w:rsidP="00A25EE8">
            <w:pPr>
              <w:rPr>
                <w:rFonts w:ascii="宋体" w:hAnsi="宋体"/>
                <w:szCs w:val="21"/>
              </w:rPr>
            </w:pPr>
            <w:r>
              <w:rPr>
                <w:rFonts w:ascii="宋体" w:hAnsi="宋体" w:hint="eastAsia"/>
                <w:szCs w:val="21"/>
              </w:rPr>
              <w:t>1109 内燃机学</w:t>
            </w:r>
          </w:p>
          <w:p w:rsidR="00ED624A" w:rsidRDefault="00ED624A" w:rsidP="00A25EE8">
            <w:pPr>
              <w:rPr>
                <w:rFonts w:ascii="宋体" w:hAnsi="宋体"/>
                <w:szCs w:val="21"/>
              </w:rPr>
            </w:pPr>
          </w:p>
          <w:p w:rsidR="00ED624A" w:rsidRDefault="00ED624A" w:rsidP="00A25EE8">
            <w:pPr>
              <w:rPr>
                <w:rFonts w:ascii="宋体" w:hAnsi="宋体"/>
                <w:szCs w:val="21"/>
              </w:rPr>
            </w:pPr>
            <w:r>
              <w:rPr>
                <w:rFonts w:ascii="宋体" w:hAnsi="宋体" w:hint="eastAsia"/>
                <w:szCs w:val="21"/>
              </w:rPr>
              <w:t>同等学力考生复试时须达到下列要求：英语通过四级、专科课程平均分数75分以上.</w:t>
            </w:r>
          </w:p>
          <w:p w:rsidR="00ED624A" w:rsidRDefault="00ED624A" w:rsidP="00A25EE8">
            <w:pPr>
              <w:rPr>
                <w:rFonts w:ascii="宋体" w:hAnsi="宋体"/>
                <w:szCs w:val="21"/>
              </w:rPr>
            </w:pPr>
          </w:p>
          <w:p w:rsidR="00ED624A" w:rsidRDefault="00ED624A" w:rsidP="00A25EE8">
            <w:pPr>
              <w:rPr>
                <w:rFonts w:ascii="宋体" w:hAnsi="宋体" w:cs="宋体"/>
                <w:szCs w:val="21"/>
              </w:rPr>
            </w:pPr>
            <w:r>
              <w:rPr>
                <w:rFonts w:ascii="宋体" w:hAnsi="宋体" w:cs="宋体" w:hint="eastAsia"/>
                <w:szCs w:val="21"/>
              </w:rPr>
              <w:t>同等学力考生复试另加试两门科目：</w:t>
            </w:r>
          </w:p>
          <w:p w:rsidR="00ED624A" w:rsidRDefault="00ED624A" w:rsidP="00A25EE8">
            <w:pPr>
              <w:rPr>
                <w:rFonts w:ascii="宋体" w:hAnsi="宋体" w:cs="宋体"/>
                <w:szCs w:val="21"/>
              </w:rPr>
            </w:pPr>
            <w:r>
              <w:rPr>
                <w:rFonts w:ascii="宋体" w:hAnsi="宋体" w:cs="宋体" w:hint="eastAsia"/>
                <w:szCs w:val="21"/>
              </w:rPr>
              <w:t xml:space="preserve">1116传热学  </w:t>
            </w:r>
          </w:p>
          <w:p w:rsidR="00ED624A" w:rsidRDefault="00ED624A" w:rsidP="00A25EE8">
            <w:pPr>
              <w:rPr>
                <w:rFonts w:ascii="宋体" w:hAnsi="宋体"/>
                <w:szCs w:val="21"/>
              </w:rPr>
            </w:pPr>
            <w:r>
              <w:rPr>
                <w:rFonts w:ascii="宋体" w:hAnsi="宋体" w:cs="宋体" w:hint="eastAsia"/>
                <w:szCs w:val="21"/>
              </w:rPr>
              <w:t>1110 热能与动力机械基础</w:t>
            </w:r>
          </w:p>
        </w:tc>
      </w:tr>
      <w:tr w:rsidR="00ED624A" w:rsidTr="00ED624A">
        <w:trPr>
          <w:trHeight w:val="1591"/>
        </w:trPr>
        <w:tc>
          <w:tcPr>
            <w:tcW w:w="3240" w:type="dxa"/>
          </w:tcPr>
          <w:p w:rsidR="00ED624A" w:rsidRDefault="00ED624A" w:rsidP="00A25EE8">
            <w:pPr>
              <w:kinsoku w:val="0"/>
              <w:overflowPunct w:val="0"/>
              <w:autoSpaceDE w:val="0"/>
              <w:autoSpaceDN w:val="0"/>
              <w:rPr>
                <w:rFonts w:ascii="宋体" w:hAnsi="宋体"/>
                <w:b/>
                <w:szCs w:val="21"/>
              </w:rPr>
            </w:pPr>
            <w:r>
              <w:rPr>
                <w:rFonts w:ascii="宋体" w:hAnsi="宋体" w:hint="eastAsia"/>
                <w:szCs w:val="21"/>
              </w:rPr>
              <w:t>01内燃机节能与排放控制</w:t>
            </w:r>
          </w:p>
        </w:tc>
        <w:tc>
          <w:tcPr>
            <w:tcW w:w="786" w:type="dxa"/>
            <w:vMerge/>
          </w:tcPr>
          <w:p w:rsidR="00ED624A" w:rsidRDefault="00ED624A" w:rsidP="00A25EE8">
            <w:pPr>
              <w:ind w:firstLineChars="98" w:firstLine="207"/>
              <w:jc w:val="center"/>
              <w:rPr>
                <w:rFonts w:ascii="宋体" w:hAnsi="宋体"/>
                <w:b/>
                <w:szCs w:val="21"/>
              </w:rPr>
            </w:pPr>
          </w:p>
        </w:tc>
        <w:tc>
          <w:tcPr>
            <w:tcW w:w="2036" w:type="dxa"/>
            <w:vMerge/>
          </w:tcPr>
          <w:p w:rsidR="00ED624A" w:rsidRDefault="00ED624A" w:rsidP="00A25EE8">
            <w:pPr>
              <w:rPr>
                <w:rFonts w:ascii="宋体" w:hAnsi="宋体"/>
                <w:szCs w:val="21"/>
              </w:rPr>
            </w:pPr>
          </w:p>
        </w:tc>
        <w:tc>
          <w:tcPr>
            <w:tcW w:w="3544" w:type="dxa"/>
            <w:vMerge/>
          </w:tcPr>
          <w:p w:rsidR="00ED624A" w:rsidRDefault="00ED624A" w:rsidP="00A25EE8">
            <w:pPr>
              <w:rPr>
                <w:rFonts w:ascii="宋体" w:hAnsi="宋体"/>
                <w:szCs w:val="21"/>
              </w:rPr>
            </w:pPr>
          </w:p>
        </w:tc>
      </w:tr>
      <w:tr w:rsidR="00ED624A" w:rsidTr="00ED624A">
        <w:trPr>
          <w:trHeight w:val="854"/>
        </w:trPr>
        <w:tc>
          <w:tcPr>
            <w:tcW w:w="3240" w:type="dxa"/>
          </w:tcPr>
          <w:p w:rsidR="00ED624A" w:rsidRDefault="00ED624A" w:rsidP="00A25EE8">
            <w:pPr>
              <w:kinsoku w:val="0"/>
              <w:overflowPunct w:val="0"/>
              <w:autoSpaceDE w:val="0"/>
              <w:autoSpaceDN w:val="0"/>
              <w:rPr>
                <w:rFonts w:ascii="宋体" w:hAnsi="宋体"/>
                <w:b/>
                <w:szCs w:val="21"/>
              </w:rPr>
            </w:pPr>
            <w:r>
              <w:rPr>
                <w:rFonts w:ascii="宋体" w:hAnsi="宋体" w:hint="eastAsia"/>
                <w:szCs w:val="21"/>
              </w:rPr>
              <w:t>02内燃机代用燃料</w:t>
            </w:r>
          </w:p>
        </w:tc>
        <w:tc>
          <w:tcPr>
            <w:tcW w:w="786" w:type="dxa"/>
            <w:vMerge/>
          </w:tcPr>
          <w:p w:rsidR="00ED624A" w:rsidRDefault="00ED624A" w:rsidP="00A25EE8">
            <w:pPr>
              <w:jc w:val="center"/>
              <w:rPr>
                <w:rFonts w:ascii="宋体" w:hAnsi="宋体"/>
                <w:b/>
                <w:szCs w:val="21"/>
              </w:rPr>
            </w:pPr>
          </w:p>
        </w:tc>
        <w:tc>
          <w:tcPr>
            <w:tcW w:w="2036" w:type="dxa"/>
            <w:vMerge/>
          </w:tcPr>
          <w:p w:rsidR="00ED624A" w:rsidRDefault="00ED624A" w:rsidP="00A25EE8">
            <w:pPr>
              <w:rPr>
                <w:rFonts w:ascii="宋体" w:hAnsi="宋体"/>
                <w:szCs w:val="21"/>
              </w:rPr>
            </w:pPr>
          </w:p>
        </w:tc>
        <w:tc>
          <w:tcPr>
            <w:tcW w:w="3544" w:type="dxa"/>
            <w:vMerge/>
          </w:tcPr>
          <w:p w:rsidR="00ED624A" w:rsidRDefault="00ED624A" w:rsidP="00A25EE8">
            <w:pPr>
              <w:rPr>
                <w:rFonts w:ascii="宋体" w:hAnsi="宋体"/>
                <w:szCs w:val="21"/>
              </w:rPr>
            </w:pPr>
          </w:p>
        </w:tc>
      </w:tr>
      <w:tr w:rsidR="00ED624A" w:rsidTr="00ED624A">
        <w:trPr>
          <w:trHeight w:val="274"/>
        </w:trPr>
        <w:tc>
          <w:tcPr>
            <w:tcW w:w="3240" w:type="dxa"/>
          </w:tcPr>
          <w:p w:rsidR="00ED624A" w:rsidRDefault="00ED624A" w:rsidP="00A25EE8">
            <w:pPr>
              <w:kinsoku w:val="0"/>
              <w:overflowPunct w:val="0"/>
              <w:autoSpaceDE w:val="0"/>
              <w:autoSpaceDN w:val="0"/>
              <w:rPr>
                <w:rFonts w:ascii="宋体" w:hAnsi="宋体"/>
                <w:szCs w:val="21"/>
              </w:rPr>
            </w:pPr>
            <w:r>
              <w:rPr>
                <w:rFonts w:ascii="宋体" w:hAnsi="宋体" w:hint="eastAsia"/>
                <w:szCs w:val="21"/>
              </w:rPr>
              <w:t>03动力机械振动与噪声控制</w:t>
            </w:r>
          </w:p>
        </w:tc>
        <w:tc>
          <w:tcPr>
            <w:tcW w:w="786" w:type="dxa"/>
            <w:vMerge/>
          </w:tcPr>
          <w:p w:rsidR="00ED624A" w:rsidRDefault="00ED624A" w:rsidP="00A25EE8">
            <w:pPr>
              <w:jc w:val="center"/>
              <w:rPr>
                <w:rFonts w:ascii="宋体" w:hAnsi="宋体"/>
                <w:b/>
                <w:szCs w:val="21"/>
              </w:rPr>
            </w:pPr>
          </w:p>
        </w:tc>
        <w:tc>
          <w:tcPr>
            <w:tcW w:w="2036" w:type="dxa"/>
            <w:vMerge/>
          </w:tcPr>
          <w:p w:rsidR="00ED624A" w:rsidRDefault="00ED624A" w:rsidP="00A25EE8">
            <w:pPr>
              <w:rPr>
                <w:rFonts w:ascii="宋体" w:hAnsi="宋体"/>
                <w:szCs w:val="21"/>
              </w:rPr>
            </w:pPr>
          </w:p>
        </w:tc>
        <w:tc>
          <w:tcPr>
            <w:tcW w:w="3544" w:type="dxa"/>
            <w:vMerge/>
          </w:tcPr>
          <w:p w:rsidR="00ED624A" w:rsidRDefault="00ED624A" w:rsidP="00A25EE8">
            <w:pPr>
              <w:rPr>
                <w:rFonts w:ascii="宋体" w:hAnsi="宋体"/>
                <w:szCs w:val="21"/>
              </w:rPr>
            </w:pPr>
          </w:p>
        </w:tc>
      </w:tr>
      <w:tr w:rsidR="00ED624A" w:rsidTr="00ED624A">
        <w:trPr>
          <w:trHeight w:val="71"/>
        </w:trPr>
        <w:tc>
          <w:tcPr>
            <w:tcW w:w="3240" w:type="dxa"/>
          </w:tcPr>
          <w:p w:rsidR="00ED624A" w:rsidRDefault="00ED624A" w:rsidP="00A25EE8">
            <w:pPr>
              <w:kinsoku w:val="0"/>
              <w:overflowPunct w:val="0"/>
              <w:autoSpaceDE w:val="0"/>
              <w:autoSpaceDN w:val="0"/>
              <w:rPr>
                <w:rFonts w:ascii="宋体" w:hAnsi="宋体"/>
                <w:szCs w:val="21"/>
              </w:rPr>
            </w:pPr>
            <w:r>
              <w:rPr>
                <w:rFonts w:ascii="宋体" w:hAnsi="宋体" w:hint="eastAsia"/>
                <w:b/>
                <w:szCs w:val="21"/>
              </w:rPr>
              <w:lastRenderedPageBreak/>
              <w:t>082801 农业机械化工程</w:t>
            </w:r>
          </w:p>
        </w:tc>
        <w:tc>
          <w:tcPr>
            <w:tcW w:w="786" w:type="dxa"/>
            <w:vMerge w:val="restart"/>
          </w:tcPr>
          <w:p w:rsidR="00ED624A" w:rsidRDefault="00ED624A" w:rsidP="00A25EE8">
            <w:pPr>
              <w:jc w:val="center"/>
              <w:rPr>
                <w:rFonts w:ascii="宋体" w:hAnsi="宋体"/>
                <w:b/>
                <w:szCs w:val="21"/>
              </w:rPr>
            </w:pPr>
            <w:r>
              <w:rPr>
                <w:rFonts w:ascii="宋体" w:hAnsi="宋体" w:hint="eastAsia"/>
                <w:b/>
                <w:szCs w:val="21"/>
              </w:rPr>
              <w:t>4</w:t>
            </w:r>
          </w:p>
          <w:p w:rsidR="00ED624A" w:rsidRDefault="00ED624A" w:rsidP="00A25EE8">
            <w:pPr>
              <w:jc w:val="center"/>
              <w:rPr>
                <w:rFonts w:ascii="宋体" w:hAnsi="宋体"/>
                <w:b/>
                <w:szCs w:val="21"/>
              </w:rPr>
            </w:pPr>
            <w:r>
              <w:rPr>
                <w:rFonts w:ascii="宋体" w:hAnsi="宋体" w:hint="eastAsia"/>
                <w:szCs w:val="21"/>
              </w:rPr>
              <w:t>(预计免推生1～2）</w:t>
            </w:r>
          </w:p>
        </w:tc>
        <w:tc>
          <w:tcPr>
            <w:tcW w:w="2036" w:type="dxa"/>
            <w:vMerge w:val="restart"/>
          </w:tcPr>
          <w:p w:rsidR="00ED624A" w:rsidRDefault="00ED624A" w:rsidP="00A25EE8">
            <w:pPr>
              <w:rPr>
                <w:rFonts w:ascii="宋体" w:hAnsi="宋体"/>
                <w:szCs w:val="21"/>
              </w:rPr>
            </w:pPr>
          </w:p>
          <w:p w:rsidR="00ED624A" w:rsidRDefault="00ED624A" w:rsidP="00A25EE8">
            <w:pPr>
              <w:rPr>
                <w:rFonts w:ascii="宋体" w:hAnsi="宋体"/>
                <w:szCs w:val="21"/>
              </w:rPr>
            </w:pPr>
            <w:r>
              <w:rPr>
                <w:rFonts w:ascii="宋体" w:hAnsi="宋体" w:hint="eastAsia"/>
                <w:b/>
                <w:szCs w:val="21"/>
              </w:rPr>
              <w:t>①</w:t>
            </w:r>
            <w:r>
              <w:rPr>
                <w:rFonts w:ascii="宋体" w:hAnsi="宋体" w:hint="eastAsia"/>
                <w:szCs w:val="21"/>
              </w:rPr>
              <w:t>101思想政治理论</w:t>
            </w:r>
          </w:p>
          <w:p w:rsidR="00ED624A" w:rsidRDefault="00ED624A" w:rsidP="00A25EE8">
            <w:pPr>
              <w:rPr>
                <w:rFonts w:ascii="宋体" w:hAnsi="宋体"/>
                <w:szCs w:val="21"/>
              </w:rPr>
            </w:pPr>
            <w:r>
              <w:rPr>
                <w:rFonts w:ascii="宋体" w:hAnsi="宋体" w:hint="eastAsia"/>
                <w:b/>
                <w:szCs w:val="21"/>
              </w:rPr>
              <w:t>②</w:t>
            </w:r>
            <w:r>
              <w:rPr>
                <w:rFonts w:ascii="宋体" w:hAnsi="宋体" w:hint="eastAsia"/>
                <w:szCs w:val="21"/>
              </w:rPr>
              <w:t>201英语</w:t>
            </w:r>
            <w:r>
              <w:rPr>
                <w:rFonts w:ascii="宋体" w:hAnsi="宋体" w:cs="宋体" w:hint="eastAsia"/>
                <w:szCs w:val="21"/>
              </w:rPr>
              <w:t>一</w:t>
            </w:r>
          </w:p>
          <w:p w:rsidR="00ED624A" w:rsidRDefault="00ED624A" w:rsidP="00A25EE8">
            <w:pPr>
              <w:rPr>
                <w:rFonts w:ascii="宋体" w:hAnsi="宋体"/>
                <w:szCs w:val="21"/>
              </w:rPr>
            </w:pPr>
            <w:r>
              <w:rPr>
                <w:rFonts w:ascii="宋体" w:hAnsi="宋体" w:hint="eastAsia"/>
                <w:b/>
                <w:szCs w:val="21"/>
              </w:rPr>
              <w:t>③</w:t>
            </w:r>
            <w:r>
              <w:rPr>
                <w:rFonts w:ascii="宋体" w:hAnsi="宋体" w:hint="eastAsia"/>
                <w:szCs w:val="21"/>
              </w:rPr>
              <w:t>302数学二</w:t>
            </w:r>
          </w:p>
          <w:p w:rsidR="00ED624A" w:rsidRDefault="00ED624A" w:rsidP="00A25EE8">
            <w:pPr>
              <w:kinsoku w:val="0"/>
              <w:overflowPunct w:val="0"/>
              <w:autoSpaceDE w:val="0"/>
              <w:autoSpaceDN w:val="0"/>
              <w:rPr>
                <w:rFonts w:ascii="宋体" w:hAnsi="宋体"/>
                <w:szCs w:val="21"/>
              </w:rPr>
            </w:pPr>
            <w:r>
              <w:rPr>
                <w:rFonts w:ascii="宋体" w:hAnsi="宋体" w:hint="eastAsia"/>
                <w:b/>
                <w:szCs w:val="21"/>
              </w:rPr>
              <w:t>④</w:t>
            </w:r>
            <w:r>
              <w:rPr>
                <w:rFonts w:ascii="宋体" w:hAnsi="宋体" w:hint="eastAsia"/>
                <w:szCs w:val="21"/>
              </w:rPr>
              <w:t>846农业机械学</w:t>
            </w:r>
          </w:p>
          <w:p w:rsidR="00ED624A" w:rsidRDefault="00ED624A" w:rsidP="00A25EE8">
            <w:pPr>
              <w:rPr>
                <w:rFonts w:ascii="宋体" w:hAnsi="宋体"/>
                <w:szCs w:val="21"/>
              </w:rPr>
            </w:pPr>
          </w:p>
          <w:p w:rsidR="00ED624A" w:rsidRDefault="00ED624A" w:rsidP="00A25EE8">
            <w:pPr>
              <w:rPr>
                <w:rFonts w:ascii="宋体" w:hAnsi="宋体"/>
                <w:szCs w:val="21"/>
              </w:rPr>
            </w:pPr>
          </w:p>
          <w:p w:rsidR="00ED624A" w:rsidRDefault="00ED624A" w:rsidP="00A25EE8">
            <w:pPr>
              <w:rPr>
                <w:rFonts w:ascii="宋体" w:hAnsi="宋体"/>
                <w:szCs w:val="21"/>
              </w:rPr>
            </w:pPr>
          </w:p>
        </w:tc>
        <w:tc>
          <w:tcPr>
            <w:tcW w:w="3544" w:type="dxa"/>
            <w:vMerge w:val="restart"/>
            <w:vAlign w:val="center"/>
          </w:tcPr>
          <w:p w:rsidR="00ED624A" w:rsidRDefault="00ED624A" w:rsidP="00A25EE8">
            <w:pPr>
              <w:rPr>
                <w:rFonts w:ascii="宋体" w:hAnsi="宋体"/>
                <w:szCs w:val="21"/>
              </w:rPr>
            </w:pPr>
            <w:r>
              <w:rPr>
                <w:rFonts w:ascii="宋体" w:hAnsi="宋体" w:hint="eastAsia"/>
                <w:szCs w:val="21"/>
              </w:rPr>
              <w:t>复试科目：</w:t>
            </w:r>
          </w:p>
          <w:p w:rsidR="00ED624A" w:rsidRDefault="00ED624A" w:rsidP="00A25EE8">
            <w:pPr>
              <w:rPr>
                <w:rFonts w:ascii="宋体" w:hAnsi="宋体"/>
                <w:szCs w:val="21"/>
              </w:rPr>
            </w:pPr>
            <w:r>
              <w:rPr>
                <w:rFonts w:ascii="宋体" w:hAnsi="宋体" w:hint="eastAsia"/>
                <w:szCs w:val="21"/>
              </w:rPr>
              <w:t>1102</w:t>
            </w:r>
            <w:r>
              <w:rPr>
                <w:rFonts w:ascii="宋体" w:hAnsi="宋体" w:cs="宋体" w:hint="eastAsia"/>
                <w:szCs w:val="21"/>
              </w:rPr>
              <w:t>工程力学</w:t>
            </w:r>
          </w:p>
          <w:p w:rsidR="00ED624A" w:rsidRDefault="00ED624A" w:rsidP="00A25EE8">
            <w:pPr>
              <w:kinsoku w:val="0"/>
              <w:overflowPunct w:val="0"/>
              <w:autoSpaceDE w:val="0"/>
              <w:autoSpaceDN w:val="0"/>
              <w:rPr>
                <w:rFonts w:ascii="宋体" w:hAnsi="宋体"/>
                <w:szCs w:val="21"/>
              </w:rPr>
            </w:pPr>
          </w:p>
          <w:p w:rsidR="00ED624A" w:rsidRDefault="00ED624A" w:rsidP="00A25EE8">
            <w:pPr>
              <w:kinsoku w:val="0"/>
              <w:overflowPunct w:val="0"/>
              <w:autoSpaceDE w:val="0"/>
              <w:autoSpaceDN w:val="0"/>
              <w:rPr>
                <w:rFonts w:ascii="宋体" w:hAnsi="宋体"/>
                <w:szCs w:val="21"/>
              </w:rPr>
            </w:pPr>
            <w:r>
              <w:rPr>
                <w:rFonts w:ascii="宋体" w:hAnsi="宋体" w:hint="eastAsia"/>
                <w:szCs w:val="21"/>
              </w:rPr>
              <w:t>同等学力考生复试时须达到下列要求：英语通过四级、专科课程平均分数75分以上.</w:t>
            </w:r>
          </w:p>
          <w:p w:rsidR="00ED624A" w:rsidRDefault="00ED624A" w:rsidP="00A25EE8">
            <w:pPr>
              <w:kinsoku w:val="0"/>
              <w:overflowPunct w:val="0"/>
              <w:autoSpaceDE w:val="0"/>
              <w:autoSpaceDN w:val="0"/>
              <w:rPr>
                <w:rFonts w:ascii="宋体" w:hAnsi="宋体"/>
                <w:szCs w:val="21"/>
              </w:rPr>
            </w:pPr>
          </w:p>
          <w:p w:rsidR="00ED624A" w:rsidRDefault="00ED624A" w:rsidP="00A25EE8">
            <w:pPr>
              <w:kinsoku w:val="0"/>
              <w:overflowPunct w:val="0"/>
              <w:autoSpaceDE w:val="0"/>
              <w:autoSpaceDN w:val="0"/>
              <w:rPr>
                <w:rFonts w:ascii="宋体" w:hAnsi="宋体" w:cs="宋体"/>
                <w:szCs w:val="21"/>
              </w:rPr>
            </w:pPr>
            <w:r>
              <w:rPr>
                <w:rFonts w:ascii="宋体" w:hAnsi="宋体" w:cs="宋体" w:hint="eastAsia"/>
                <w:szCs w:val="21"/>
              </w:rPr>
              <w:t>同等学力考生复试另加试两门科目：</w:t>
            </w:r>
          </w:p>
          <w:p w:rsidR="00ED624A" w:rsidRDefault="00ED624A" w:rsidP="00A25EE8">
            <w:pPr>
              <w:kinsoku w:val="0"/>
              <w:overflowPunct w:val="0"/>
              <w:autoSpaceDE w:val="0"/>
              <w:autoSpaceDN w:val="0"/>
              <w:ind w:left="525" w:hangingChars="250" w:hanging="525"/>
              <w:rPr>
                <w:rFonts w:ascii="宋体" w:hAnsi="宋体" w:cs="宋体"/>
                <w:szCs w:val="21"/>
              </w:rPr>
            </w:pPr>
            <w:r>
              <w:rPr>
                <w:rFonts w:ascii="宋体" w:hAnsi="宋体" w:cs="宋体" w:hint="eastAsia"/>
                <w:szCs w:val="21"/>
              </w:rPr>
              <w:t>1112 材料力学</w:t>
            </w:r>
          </w:p>
          <w:p w:rsidR="00ED624A" w:rsidRDefault="00ED624A" w:rsidP="00A25EE8">
            <w:pPr>
              <w:kinsoku w:val="0"/>
              <w:overflowPunct w:val="0"/>
              <w:autoSpaceDE w:val="0"/>
              <w:autoSpaceDN w:val="0"/>
              <w:ind w:left="525" w:hangingChars="250" w:hanging="525"/>
              <w:rPr>
                <w:rFonts w:ascii="宋体" w:hAnsi="宋体" w:cs="宋体"/>
                <w:szCs w:val="21"/>
              </w:rPr>
            </w:pPr>
            <w:r>
              <w:rPr>
                <w:rFonts w:ascii="宋体" w:hAnsi="宋体" w:cs="宋体" w:hint="eastAsia"/>
                <w:szCs w:val="21"/>
              </w:rPr>
              <w:t xml:space="preserve">1111 机器维修工程学 </w:t>
            </w:r>
          </w:p>
          <w:p w:rsidR="00ED624A" w:rsidRDefault="00ED624A" w:rsidP="00A25EE8">
            <w:pPr>
              <w:kinsoku w:val="0"/>
              <w:overflowPunct w:val="0"/>
              <w:autoSpaceDE w:val="0"/>
              <w:autoSpaceDN w:val="0"/>
              <w:rPr>
                <w:rFonts w:ascii="宋体" w:hAnsi="宋体"/>
                <w:szCs w:val="21"/>
              </w:rPr>
            </w:pPr>
          </w:p>
          <w:p w:rsidR="00ED624A" w:rsidRDefault="00ED624A" w:rsidP="00A25EE8">
            <w:pPr>
              <w:kinsoku w:val="0"/>
              <w:overflowPunct w:val="0"/>
              <w:autoSpaceDE w:val="0"/>
              <w:autoSpaceDN w:val="0"/>
            </w:pPr>
            <w:r>
              <w:rPr>
                <w:rFonts w:ascii="宋体" w:hAnsi="宋体" w:hint="eastAsia"/>
                <w:szCs w:val="21"/>
              </w:rPr>
              <w:t>欢迎机械类考生报考</w:t>
            </w:r>
          </w:p>
        </w:tc>
      </w:tr>
      <w:tr w:rsidR="00ED624A" w:rsidTr="00ED624A">
        <w:trPr>
          <w:trHeight w:val="1151"/>
        </w:trPr>
        <w:tc>
          <w:tcPr>
            <w:tcW w:w="3240" w:type="dxa"/>
          </w:tcPr>
          <w:p w:rsidR="00ED624A" w:rsidRDefault="00ED624A" w:rsidP="00A25EE8">
            <w:pPr>
              <w:kinsoku w:val="0"/>
              <w:overflowPunct w:val="0"/>
              <w:autoSpaceDE w:val="0"/>
              <w:autoSpaceDN w:val="0"/>
              <w:rPr>
                <w:rFonts w:ascii="宋体" w:hAnsi="宋体"/>
                <w:b/>
                <w:szCs w:val="21"/>
              </w:rPr>
            </w:pPr>
            <w:r>
              <w:rPr>
                <w:rFonts w:ascii="宋体" w:hAnsi="宋体" w:hint="eastAsia"/>
                <w:szCs w:val="21"/>
              </w:rPr>
              <w:t>01农业机械、设施研究与设计</w:t>
            </w:r>
          </w:p>
        </w:tc>
        <w:tc>
          <w:tcPr>
            <w:tcW w:w="786" w:type="dxa"/>
            <w:vMerge/>
          </w:tcPr>
          <w:p w:rsidR="00ED624A" w:rsidRDefault="00ED624A" w:rsidP="00A25EE8">
            <w:pPr>
              <w:ind w:firstLineChars="98" w:firstLine="207"/>
              <w:jc w:val="center"/>
              <w:rPr>
                <w:rFonts w:ascii="宋体" w:hAnsi="宋体"/>
                <w:b/>
                <w:szCs w:val="21"/>
              </w:rPr>
            </w:pPr>
          </w:p>
        </w:tc>
        <w:tc>
          <w:tcPr>
            <w:tcW w:w="2036" w:type="dxa"/>
            <w:vMerge/>
          </w:tcPr>
          <w:p w:rsidR="00ED624A" w:rsidRDefault="00ED624A" w:rsidP="00A25EE8">
            <w:pPr>
              <w:rPr>
                <w:rFonts w:ascii="宋体" w:hAnsi="宋体"/>
                <w:szCs w:val="21"/>
              </w:rPr>
            </w:pPr>
          </w:p>
        </w:tc>
        <w:tc>
          <w:tcPr>
            <w:tcW w:w="3544" w:type="dxa"/>
            <w:vMerge/>
          </w:tcPr>
          <w:p w:rsidR="00ED624A" w:rsidRDefault="00ED624A" w:rsidP="00A25EE8">
            <w:pPr>
              <w:rPr>
                <w:rFonts w:ascii="宋体" w:hAnsi="宋体"/>
                <w:szCs w:val="21"/>
              </w:rPr>
            </w:pPr>
          </w:p>
        </w:tc>
      </w:tr>
      <w:tr w:rsidR="00ED624A" w:rsidTr="00ED624A">
        <w:trPr>
          <w:trHeight w:val="90"/>
        </w:trPr>
        <w:tc>
          <w:tcPr>
            <w:tcW w:w="3240" w:type="dxa"/>
          </w:tcPr>
          <w:p w:rsidR="00ED624A" w:rsidRDefault="00ED624A" w:rsidP="00A25EE8">
            <w:pPr>
              <w:kinsoku w:val="0"/>
              <w:overflowPunct w:val="0"/>
              <w:autoSpaceDE w:val="0"/>
              <w:autoSpaceDN w:val="0"/>
              <w:rPr>
                <w:rFonts w:ascii="宋体" w:hAnsi="宋体"/>
                <w:b/>
                <w:szCs w:val="21"/>
              </w:rPr>
            </w:pPr>
            <w:r>
              <w:rPr>
                <w:rFonts w:ascii="宋体" w:hAnsi="宋体" w:hint="eastAsia"/>
                <w:szCs w:val="21"/>
              </w:rPr>
              <w:t>02机械维修与管理工程</w:t>
            </w:r>
          </w:p>
        </w:tc>
        <w:tc>
          <w:tcPr>
            <w:tcW w:w="786" w:type="dxa"/>
            <w:vMerge/>
          </w:tcPr>
          <w:p w:rsidR="00ED624A" w:rsidRDefault="00ED624A" w:rsidP="00A25EE8">
            <w:pPr>
              <w:ind w:firstLineChars="98" w:firstLine="207"/>
              <w:jc w:val="center"/>
              <w:rPr>
                <w:rFonts w:ascii="宋体" w:hAnsi="宋体"/>
                <w:b/>
                <w:szCs w:val="21"/>
              </w:rPr>
            </w:pPr>
          </w:p>
        </w:tc>
        <w:tc>
          <w:tcPr>
            <w:tcW w:w="2036" w:type="dxa"/>
            <w:vMerge/>
          </w:tcPr>
          <w:p w:rsidR="00ED624A" w:rsidRDefault="00ED624A" w:rsidP="00A25EE8">
            <w:pPr>
              <w:rPr>
                <w:rFonts w:ascii="宋体" w:hAnsi="宋体"/>
                <w:szCs w:val="21"/>
              </w:rPr>
            </w:pPr>
          </w:p>
        </w:tc>
        <w:tc>
          <w:tcPr>
            <w:tcW w:w="3544" w:type="dxa"/>
            <w:vMerge/>
          </w:tcPr>
          <w:p w:rsidR="00ED624A" w:rsidRDefault="00ED624A" w:rsidP="00A25EE8">
            <w:pPr>
              <w:ind w:left="525" w:hangingChars="250" w:hanging="525"/>
              <w:rPr>
                <w:rFonts w:ascii="宋体" w:hAnsi="宋体"/>
                <w:szCs w:val="21"/>
              </w:rPr>
            </w:pPr>
          </w:p>
        </w:tc>
      </w:tr>
      <w:tr w:rsidR="00ED624A" w:rsidTr="00ED624A">
        <w:tc>
          <w:tcPr>
            <w:tcW w:w="3240" w:type="dxa"/>
          </w:tcPr>
          <w:p w:rsidR="00ED624A" w:rsidRDefault="00ED624A" w:rsidP="00A25EE8">
            <w:pPr>
              <w:kinsoku w:val="0"/>
              <w:overflowPunct w:val="0"/>
              <w:autoSpaceDE w:val="0"/>
              <w:autoSpaceDN w:val="0"/>
              <w:rPr>
                <w:rFonts w:ascii="宋体" w:hAnsi="宋体"/>
                <w:szCs w:val="21"/>
              </w:rPr>
            </w:pPr>
            <w:r>
              <w:rPr>
                <w:rFonts w:ascii="宋体" w:hAnsi="宋体" w:hint="eastAsia"/>
                <w:szCs w:val="21"/>
              </w:rPr>
              <w:t>03农业动力性能检测与诊断研究</w:t>
            </w:r>
          </w:p>
          <w:p w:rsidR="00ED624A" w:rsidRDefault="00ED624A" w:rsidP="00A25EE8">
            <w:pPr>
              <w:kinsoku w:val="0"/>
              <w:overflowPunct w:val="0"/>
              <w:autoSpaceDE w:val="0"/>
              <w:autoSpaceDN w:val="0"/>
              <w:rPr>
                <w:rFonts w:ascii="宋体" w:hAnsi="宋体"/>
                <w:szCs w:val="21"/>
              </w:rPr>
            </w:pPr>
          </w:p>
        </w:tc>
        <w:tc>
          <w:tcPr>
            <w:tcW w:w="786" w:type="dxa"/>
            <w:vMerge/>
          </w:tcPr>
          <w:p w:rsidR="00ED624A" w:rsidRDefault="00ED624A" w:rsidP="00A25EE8">
            <w:pPr>
              <w:jc w:val="center"/>
              <w:rPr>
                <w:rFonts w:ascii="宋体" w:hAnsi="宋体"/>
                <w:b/>
                <w:szCs w:val="21"/>
              </w:rPr>
            </w:pPr>
          </w:p>
        </w:tc>
        <w:tc>
          <w:tcPr>
            <w:tcW w:w="2036" w:type="dxa"/>
            <w:vMerge/>
          </w:tcPr>
          <w:p w:rsidR="00ED624A" w:rsidRDefault="00ED624A" w:rsidP="00A25EE8">
            <w:pPr>
              <w:rPr>
                <w:rFonts w:ascii="宋体" w:hAnsi="宋体"/>
                <w:szCs w:val="21"/>
              </w:rPr>
            </w:pPr>
          </w:p>
        </w:tc>
        <w:tc>
          <w:tcPr>
            <w:tcW w:w="3544" w:type="dxa"/>
            <w:vMerge/>
          </w:tcPr>
          <w:p w:rsidR="00ED624A" w:rsidRDefault="00ED624A" w:rsidP="00A25EE8">
            <w:pPr>
              <w:rPr>
                <w:rFonts w:ascii="宋体" w:hAnsi="宋体"/>
                <w:szCs w:val="21"/>
              </w:rPr>
            </w:pPr>
          </w:p>
        </w:tc>
      </w:tr>
      <w:tr w:rsidR="00ED624A" w:rsidTr="00ED624A">
        <w:tc>
          <w:tcPr>
            <w:tcW w:w="3240" w:type="dxa"/>
          </w:tcPr>
          <w:p w:rsidR="00ED624A" w:rsidRDefault="00ED624A" w:rsidP="00A25EE8">
            <w:pPr>
              <w:kinsoku w:val="0"/>
              <w:overflowPunct w:val="0"/>
              <w:autoSpaceDE w:val="0"/>
              <w:autoSpaceDN w:val="0"/>
            </w:pPr>
            <w:r>
              <w:rPr>
                <w:rFonts w:hint="eastAsia"/>
              </w:rPr>
              <w:t>04</w:t>
            </w:r>
            <w:r>
              <w:rPr>
                <w:rFonts w:hint="eastAsia"/>
              </w:rPr>
              <w:t>农业装备机电一体化</w:t>
            </w:r>
          </w:p>
        </w:tc>
        <w:tc>
          <w:tcPr>
            <w:tcW w:w="786" w:type="dxa"/>
            <w:vMerge/>
          </w:tcPr>
          <w:p w:rsidR="00ED624A" w:rsidRDefault="00ED624A" w:rsidP="00A25EE8">
            <w:pPr>
              <w:kinsoku w:val="0"/>
              <w:overflowPunct w:val="0"/>
              <w:autoSpaceDE w:val="0"/>
              <w:autoSpaceDN w:val="0"/>
            </w:pPr>
          </w:p>
        </w:tc>
        <w:tc>
          <w:tcPr>
            <w:tcW w:w="2036" w:type="dxa"/>
            <w:vMerge/>
          </w:tcPr>
          <w:p w:rsidR="00ED624A" w:rsidRDefault="00ED624A" w:rsidP="00A25EE8">
            <w:pPr>
              <w:kinsoku w:val="0"/>
              <w:overflowPunct w:val="0"/>
              <w:autoSpaceDE w:val="0"/>
              <w:autoSpaceDN w:val="0"/>
            </w:pPr>
          </w:p>
        </w:tc>
        <w:tc>
          <w:tcPr>
            <w:tcW w:w="3544" w:type="dxa"/>
            <w:vMerge/>
          </w:tcPr>
          <w:p w:rsidR="00ED624A" w:rsidRDefault="00ED624A" w:rsidP="00A25EE8">
            <w:pPr>
              <w:kinsoku w:val="0"/>
              <w:overflowPunct w:val="0"/>
              <w:autoSpaceDE w:val="0"/>
              <w:autoSpaceDN w:val="0"/>
            </w:pPr>
          </w:p>
        </w:tc>
      </w:tr>
    </w:tbl>
    <w:p w:rsidR="00AE5B9D" w:rsidRDefault="00AE5B9D" w:rsidP="00AE5B9D">
      <w:pPr>
        <w:rPr>
          <w:rFonts w:ascii="宋体" w:hAnsi="宋体"/>
          <w:szCs w:val="21"/>
        </w:rPr>
      </w:pPr>
    </w:p>
    <w:p w:rsidR="00AE5B9D" w:rsidRDefault="00AE5B9D" w:rsidP="00AE5B9D"/>
    <w:p w:rsidR="00AE5B9D" w:rsidRDefault="00AE5B9D">
      <w:pPr>
        <w:widowControl/>
        <w:jc w:val="left"/>
      </w:pPr>
      <w:r>
        <w:br w:type="page"/>
      </w:r>
    </w:p>
    <w:p w:rsidR="00A25EE8" w:rsidRPr="00C0188B" w:rsidRDefault="00A25EE8" w:rsidP="00A25EE8">
      <w:pPr>
        <w:rPr>
          <w:rFonts w:ascii="宋体"/>
          <w:b/>
          <w:sz w:val="24"/>
        </w:rPr>
      </w:pPr>
      <w:r w:rsidRPr="00C0188B">
        <w:rPr>
          <w:rFonts w:ascii="宋体" w:hAnsi="宋体"/>
          <w:b/>
          <w:sz w:val="24"/>
        </w:rPr>
        <w:lastRenderedPageBreak/>
        <w:t>012</w:t>
      </w:r>
      <w:r w:rsidRPr="00C0188B">
        <w:rPr>
          <w:rFonts w:ascii="宋体" w:hAnsi="宋体" w:hint="eastAsia"/>
          <w:b/>
          <w:sz w:val="24"/>
        </w:rPr>
        <w:t>电气工程学院</w:t>
      </w:r>
    </w:p>
    <w:p w:rsidR="00A25EE8" w:rsidRPr="00063B51" w:rsidRDefault="00A25EE8" w:rsidP="00A25EE8">
      <w:pPr>
        <w:ind w:rightChars="-327" w:right="-687"/>
        <w:rPr>
          <w:rFonts w:ascii="宋体"/>
          <w:spacing w:val="-2"/>
          <w:szCs w:val="21"/>
        </w:rPr>
      </w:pPr>
      <w:r w:rsidRPr="00063B51">
        <w:rPr>
          <w:rFonts w:ascii="宋体" w:hAnsi="宋体" w:hint="eastAsia"/>
          <w:spacing w:val="-2"/>
          <w:szCs w:val="21"/>
        </w:rPr>
        <w:t>联系部门：电气学院研究生办公室</w:t>
      </w:r>
      <w:r w:rsidRPr="00063B51">
        <w:rPr>
          <w:rFonts w:ascii="宋体" w:hAnsi="宋体"/>
          <w:spacing w:val="-2"/>
          <w:szCs w:val="21"/>
        </w:rPr>
        <w:t xml:space="preserve">    </w:t>
      </w:r>
      <w:r w:rsidRPr="00063B51">
        <w:rPr>
          <w:rFonts w:ascii="宋体" w:hAnsi="宋体" w:hint="eastAsia"/>
          <w:spacing w:val="-2"/>
          <w:szCs w:val="21"/>
        </w:rPr>
        <w:t>电话：0771-</w:t>
      </w:r>
      <w:r w:rsidRPr="00063B51">
        <w:rPr>
          <w:rFonts w:ascii="宋体" w:hAnsi="宋体"/>
          <w:spacing w:val="-2"/>
          <w:szCs w:val="21"/>
        </w:rPr>
        <w:t xml:space="preserve">3231080           </w:t>
      </w:r>
      <w:r w:rsidRPr="00063B51">
        <w:rPr>
          <w:rFonts w:ascii="宋体" w:hAnsi="宋体" w:hint="eastAsia"/>
          <w:spacing w:val="-2"/>
          <w:szCs w:val="21"/>
        </w:rPr>
        <w:t>联系人：</w:t>
      </w:r>
      <w:r>
        <w:rPr>
          <w:rFonts w:ascii="宋体" w:hAnsi="宋体" w:hint="eastAsia"/>
          <w:spacing w:val="-2"/>
          <w:szCs w:val="21"/>
        </w:rPr>
        <w:t>谢</w:t>
      </w:r>
      <w:r w:rsidRPr="00063B51">
        <w:rPr>
          <w:rFonts w:ascii="宋体" w:hAnsi="宋体" w:hint="eastAsia"/>
          <w:spacing w:val="-2"/>
          <w:szCs w:val="21"/>
        </w:rPr>
        <w:t>老师</w:t>
      </w:r>
      <w:r w:rsidRPr="00063B51">
        <w:rPr>
          <w:rFonts w:ascii="宋体" w:hAnsi="宋体"/>
          <w:spacing w:val="-2"/>
          <w:szCs w:val="21"/>
        </w:rPr>
        <w:t>/</w:t>
      </w:r>
      <w:r w:rsidRPr="00063B51">
        <w:rPr>
          <w:rFonts w:ascii="宋体" w:hAnsi="宋体" w:hint="eastAsia"/>
          <w:spacing w:val="-2"/>
          <w:szCs w:val="21"/>
        </w:rPr>
        <w:t>孙老师</w:t>
      </w:r>
      <w:r w:rsidRPr="00063B51">
        <w:rPr>
          <w:rFonts w:ascii="宋体" w:hAnsi="宋体"/>
          <w:spacing w:val="-2"/>
          <w:szCs w:val="21"/>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8"/>
        <w:gridCol w:w="840"/>
        <w:gridCol w:w="1841"/>
        <w:gridCol w:w="3737"/>
      </w:tblGrid>
      <w:tr w:rsidR="00A25EE8" w:rsidRPr="00063B51" w:rsidTr="00C0188B">
        <w:trPr>
          <w:trHeight w:val="143"/>
          <w:tblHeader/>
        </w:trPr>
        <w:tc>
          <w:tcPr>
            <w:tcW w:w="3188" w:type="dxa"/>
            <w:vAlign w:val="center"/>
          </w:tcPr>
          <w:p w:rsidR="00A25EE8" w:rsidRPr="00063B51" w:rsidRDefault="00A25EE8" w:rsidP="00A25EE8">
            <w:pPr>
              <w:kinsoku w:val="0"/>
              <w:overflowPunct w:val="0"/>
              <w:autoSpaceDE w:val="0"/>
              <w:autoSpaceDN w:val="0"/>
              <w:spacing w:line="240" w:lineRule="atLeast"/>
              <w:jc w:val="center"/>
              <w:rPr>
                <w:rFonts w:ascii="宋体"/>
                <w:b/>
                <w:szCs w:val="21"/>
              </w:rPr>
            </w:pPr>
            <w:r w:rsidRPr="00063B51">
              <w:rPr>
                <w:rFonts w:ascii="宋体" w:hAnsi="宋体" w:hint="eastAsia"/>
                <w:b/>
                <w:szCs w:val="21"/>
              </w:rPr>
              <w:t>专业代码、学科名称</w:t>
            </w:r>
          </w:p>
          <w:p w:rsidR="00A25EE8" w:rsidRPr="00063B51" w:rsidRDefault="00A25EE8" w:rsidP="00A25EE8">
            <w:pPr>
              <w:kinsoku w:val="0"/>
              <w:overflowPunct w:val="0"/>
              <w:autoSpaceDE w:val="0"/>
              <w:autoSpaceDN w:val="0"/>
              <w:spacing w:line="240" w:lineRule="atLeast"/>
              <w:jc w:val="center"/>
              <w:rPr>
                <w:rFonts w:ascii="宋体"/>
                <w:b/>
                <w:szCs w:val="21"/>
              </w:rPr>
            </w:pPr>
            <w:r w:rsidRPr="00063B51">
              <w:rPr>
                <w:rFonts w:ascii="宋体" w:hAnsi="宋体" w:hint="eastAsia"/>
                <w:b/>
                <w:szCs w:val="21"/>
              </w:rPr>
              <w:t>研究方向</w:t>
            </w:r>
          </w:p>
        </w:tc>
        <w:tc>
          <w:tcPr>
            <w:tcW w:w="840" w:type="dxa"/>
            <w:vAlign w:val="center"/>
          </w:tcPr>
          <w:p w:rsidR="00A25EE8" w:rsidRPr="00063B51" w:rsidRDefault="00A25EE8" w:rsidP="00A25EE8">
            <w:pPr>
              <w:spacing w:line="240" w:lineRule="atLeast"/>
              <w:jc w:val="center"/>
              <w:rPr>
                <w:rFonts w:ascii="宋体"/>
                <w:b/>
                <w:szCs w:val="21"/>
              </w:rPr>
            </w:pPr>
            <w:r w:rsidRPr="00063B51">
              <w:rPr>
                <w:rFonts w:ascii="宋体" w:hAnsi="宋体" w:hint="eastAsia"/>
                <w:b/>
                <w:szCs w:val="21"/>
              </w:rPr>
              <w:t>招生</w:t>
            </w:r>
          </w:p>
          <w:p w:rsidR="00A25EE8" w:rsidRPr="00063B51" w:rsidRDefault="00A25EE8" w:rsidP="00A25EE8">
            <w:pPr>
              <w:spacing w:line="240" w:lineRule="atLeast"/>
              <w:jc w:val="center"/>
              <w:rPr>
                <w:rFonts w:ascii="宋体"/>
                <w:b/>
                <w:szCs w:val="21"/>
              </w:rPr>
            </w:pPr>
            <w:r w:rsidRPr="00063B51">
              <w:rPr>
                <w:rFonts w:ascii="宋体" w:hAnsi="宋体" w:hint="eastAsia"/>
                <w:b/>
                <w:szCs w:val="21"/>
              </w:rPr>
              <w:t>人数</w:t>
            </w:r>
          </w:p>
        </w:tc>
        <w:tc>
          <w:tcPr>
            <w:tcW w:w="1841" w:type="dxa"/>
            <w:vAlign w:val="center"/>
          </w:tcPr>
          <w:p w:rsidR="00A25EE8" w:rsidRPr="00063B51" w:rsidRDefault="00A25EE8" w:rsidP="00A25EE8">
            <w:pPr>
              <w:kinsoku w:val="0"/>
              <w:overflowPunct w:val="0"/>
              <w:autoSpaceDE w:val="0"/>
              <w:autoSpaceDN w:val="0"/>
              <w:spacing w:line="240" w:lineRule="atLeast"/>
              <w:jc w:val="center"/>
              <w:rPr>
                <w:rFonts w:ascii="宋体"/>
                <w:b/>
                <w:szCs w:val="21"/>
              </w:rPr>
            </w:pPr>
            <w:r w:rsidRPr="00063B51">
              <w:rPr>
                <w:rFonts w:ascii="宋体" w:hAnsi="宋体" w:hint="eastAsia"/>
                <w:b/>
                <w:szCs w:val="21"/>
              </w:rPr>
              <w:t>考试科目</w:t>
            </w:r>
          </w:p>
        </w:tc>
        <w:tc>
          <w:tcPr>
            <w:tcW w:w="3737" w:type="dxa"/>
            <w:vAlign w:val="center"/>
          </w:tcPr>
          <w:p w:rsidR="00A25EE8" w:rsidRPr="00063B51" w:rsidRDefault="00A25EE8" w:rsidP="00A25EE8">
            <w:pPr>
              <w:spacing w:line="240" w:lineRule="atLeast"/>
              <w:jc w:val="center"/>
              <w:rPr>
                <w:rFonts w:ascii="宋体"/>
                <w:b/>
                <w:szCs w:val="21"/>
              </w:rPr>
            </w:pPr>
            <w:r w:rsidRPr="00063B51">
              <w:rPr>
                <w:rFonts w:ascii="宋体" w:hAnsi="宋体" w:hint="eastAsia"/>
                <w:b/>
                <w:szCs w:val="21"/>
              </w:rPr>
              <w:t>备注</w:t>
            </w:r>
          </w:p>
        </w:tc>
      </w:tr>
      <w:tr w:rsidR="00A25EE8" w:rsidRPr="00063B51" w:rsidTr="00C0188B">
        <w:trPr>
          <w:cantSplit/>
          <w:trHeight w:val="157"/>
        </w:trPr>
        <w:tc>
          <w:tcPr>
            <w:tcW w:w="3188" w:type="dxa"/>
          </w:tcPr>
          <w:p w:rsidR="00A25EE8" w:rsidRPr="00063B51" w:rsidRDefault="00A25EE8" w:rsidP="00A25EE8">
            <w:pPr>
              <w:kinsoku w:val="0"/>
              <w:overflowPunct w:val="0"/>
              <w:autoSpaceDE w:val="0"/>
              <w:autoSpaceDN w:val="0"/>
              <w:spacing w:line="240" w:lineRule="atLeast"/>
              <w:rPr>
                <w:rFonts w:ascii="宋体"/>
                <w:b/>
                <w:szCs w:val="21"/>
              </w:rPr>
            </w:pPr>
            <w:r w:rsidRPr="00063B51">
              <w:rPr>
                <w:rFonts w:ascii="宋体" w:hAnsi="宋体"/>
                <w:b/>
                <w:szCs w:val="21"/>
              </w:rPr>
              <w:t>0808</w:t>
            </w:r>
            <w:r w:rsidRPr="00063B51">
              <w:rPr>
                <w:rFonts w:ascii="宋体" w:hAnsi="宋体" w:hint="eastAsia"/>
                <w:b/>
                <w:szCs w:val="21"/>
              </w:rPr>
              <w:t>电气工程</w:t>
            </w:r>
          </w:p>
        </w:tc>
        <w:tc>
          <w:tcPr>
            <w:tcW w:w="840" w:type="dxa"/>
            <w:vMerge w:val="restart"/>
          </w:tcPr>
          <w:p w:rsidR="00A25EE8" w:rsidRDefault="00A25EE8" w:rsidP="00A25EE8">
            <w:pPr>
              <w:spacing w:line="240" w:lineRule="atLeast"/>
              <w:jc w:val="center"/>
              <w:rPr>
                <w:rFonts w:ascii="宋体" w:hAnsi="宋体"/>
                <w:b/>
                <w:w w:val="90"/>
                <w:szCs w:val="21"/>
              </w:rPr>
            </w:pPr>
            <w:r>
              <w:rPr>
                <w:rFonts w:ascii="宋体" w:hAnsi="宋体" w:hint="eastAsia"/>
                <w:b/>
                <w:w w:val="90"/>
                <w:szCs w:val="21"/>
              </w:rPr>
              <w:t>41</w:t>
            </w:r>
          </w:p>
          <w:p w:rsidR="00A25EE8" w:rsidRPr="00063B51" w:rsidRDefault="00A25EE8" w:rsidP="00A25EE8">
            <w:pPr>
              <w:spacing w:line="240" w:lineRule="atLeast"/>
              <w:jc w:val="center"/>
              <w:rPr>
                <w:rFonts w:ascii="宋体"/>
                <w:b/>
                <w:w w:val="90"/>
                <w:szCs w:val="21"/>
              </w:rPr>
            </w:pPr>
            <w:r w:rsidRPr="00C825B1">
              <w:rPr>
                <w:rFonts w:ascii="宋体" w:hAnsi="宋体" w:hint="eastAsia"/>
                <w:color w:val="FF0000"/>
                <w:szCs w:val="21"/>
              </w:rPr>
              <w:t>（预计推免生</w:t>
            </w:r>
            <w:r>
              <w:rPr>
                <w:rFonts w:ascii="宋体" w:hAnsi="宋体" w:hint="eastAsia"/>
                <w:color w:val="FF0000"/>
                <w:szCs w:val="21"/>
              </w:rPr>
              <w:t>7</w:t>
            </w:r>
            <w:r w:rsidRPr="00C825B1">
              <w:rPr>
                <w:rFonts w:ascii="宋体" w:hAnsi="宋体" w:hint="eastAsia"/>
                <w:color w:val="FF0000"/>
                <w:szCs w:val="21"/>
              </w:rPr>
              <w:t>人）</w:t>
            </w:r>
          </w:p>
          <w:p w:rsidR="00A25EE8" w:rsidRPr="00063B51" w:rsidRDefault="00A25EE8" w:rsidP="00A25EE8">
            <w:pPr>
              <w:spacing w:line="240" w:lineRule="atLeast"/>
              <w:jc w:val="center"/>
              <w:rPr>
                <w:rFonts w:ascii="宋体"/>
                <w:w w:val="90"/>
                <w:szCs w:val="21"/>
              </w:rPr>
            </w:pPr>
            <w:r w:rsidRPr="00063B51">
              <w:rPr>
                <w:rFonts w:ascii="宋体" w:hAnsi="宋体"/>
                <w:szCs w:val="21"/>
              </w:rPr>
              <w:t xml:space="preserve">                         </w:t>
            </w:r>
          </w:p>
        </w:tc>
        <w:tc>
          <w:tcPr>
            <w:tcW w:w="1841" w:type="dxa"/>
            <w:vMerge w:val="restart"/>
          </w:tcPr>
          <w:p w:rsidR="00A25EE8" w:rsidRPr="00063B51" w:rsidRDefault="00A25EE8" w:rsidP="00A25EE8">
            <w:pPr>
              <w:kinsoku w:val="0"/>
              <w:overflowPunct w:val="0"/>
              <w:autoSpaceDE w:val="0"/>
              <w:autoSpaceDN w:val="0"/>
              <w:spacing w:line="240" w:lineRule="atLeast"/>
              <w:rPr>
                <w:rFonts w:ascii="宋体"/>
                <w:b/>
                <w:szCs w:val="21"/>
              </w:rPr>
            </w:pPr>
          </w:p>
          <w:p w:rsidR="00A25EE8" w:rsidRPr="00063B51" w:rsidRDefault="00A25EE8" w:rsidP="00A25EE8">
            <w:pPr>
              <w:kinsoku w:val="0"/>
              <w:overflowPunct w:val="0"/>
              <w:autoSpaceDE w:val="0"/>
              <w:autoSpaceDN w:val="0"/>
              <w:spacing w:line="240" w:lineRule="atLeast"/>
              <w:rPr>
                <w:rFonts w:ascii="宋体"/>
                <w:szCs w:val="21"/>
              </w:rPr>
            </w:pPr>
            <w:r w:rsidRPr="00063B51">
              <w:rPr>
                <w:rFonts w:ascii="宋体" w:hAnsi="宋体" w:hint="eastAsia"/>
                <w:b/>
                <w:szCs w:val="21"/>
              </w:rPr>
              <w:t>①</w:t>
            </w:r>
            <w:r w:rsidRPr="00063B51">
              <w:rPr>
                <w:rFonts w:ascii="宋体" w:hAnsi="宋体"/>
                <w:szCs w:val="21"/>
              </w:rPr>
              <w:t>101</w:t>
            </w:r>
            <w:r w:rsidRPr="00063B51">
              <w:rPr>
                <w:rFonts w:ascii="宋体" w:hAnsi="宋体" w:hint="eastAsia"/>
                <w:szCs w:val="21"/>
              </w:rPr>
              <w:t>思想政治理论</w:t>
            </w:r>
          </w:p>
          <w:p w:rsidR="00A25EE8" w:rsidRPr="00063B51" w:rsidRDefault="00A25EE8" w:rsidP="00A25EE8">
            <w:pPr>
              <w:kinsoku w:val="0"/>
              <w:overflowPunct w:val="0"/>
              <w:autoSpaceDE w:val="0"/>
              <w:autoSpaceDN w:val="0"/>
              <w:spacing w:line="240" w:lineRule="atLeast"/>
              <w:rPr>
                <w:rFonts w:ascii="宋体"/>
                <w:szCs w:val="21"/>
              </w:rPr>
            </w:pPr>
            <w:r w:rsidRPr="00063B51">
              <w:rPr>
                <w:rFonts w:ascii="宋体" w:hAnsi="宋体" w:hint="eastAsia"/>
                <w:b/>
                <w:szCs w:val="21"/>
              </w:rPr>
              <w:t>②</w:t>
            </w:r>
            <w:r w:rsidRPr="00063B51">
              <w:rPr>
                <w:rFonts w:ascii="宋体" w:hAnsi="宋体"/>
                <w:szCs w:val="21"/>
              </w:rPr>
              <w:t>201</w:t>
            </w:r>
            <w:r w:rsidRPr="00063B51">
              <w:rPr>
                <w:rFonts w:ascii="宋体" w:hAnsi="宋体" w:hint="eastAsia"/>
                <w:szCs w:val="21"/>
              </w:rPr>
              <w:t>英语</w:t>
            </w:r>
            <w:r w:rsidRPr="00063B51">
              <w:rPr>
                <w:rFonts w:ascii="宋体" w:hAnsi="宋体" w:cs="宋体" w:hint="eastAsia"/>
                <w:szCs w:val="21"/>
              </w:rPr>
              <w:t>一</w:t>
            </w:r>
          </w:p>
          <w:p w:rsidR="00A25EE8" w:rsidRPr="00063B51" w:rsidRDefault="00A25EE8" w:rsidP="00A25EE8">
            <w:pPr>
              <w:kinsoku w:val="0"/>
              <w:overflowPunct w:val="0"/>
              <w:autoSpaceDE w:val="0"/>
              <w:autoSpaceDN w:val="0"/>
              <w:spacing w:line="240" w:lineRule="atLeast"/>
              <w:rPr>
                <w:rFonts w:ascii="宋体"/>
                <w:szCs w:val="21"/>
              </w:rPr>
            </w:pPr>
            <w:r w:rsidRPr="00063B51">
              <w:rPr>
                <w:rFonts w:ascii="宋体" w:hAnsi="宋体" w:hint="eastAsia"/>
                <w:b/>
                <w:szCs w:val="21"/>
              </w:rPr>
              <w:t>③</w:t>
            </w:r>
            <w:r w:rsidRPr="00063B51">
              <w:rPr>
                <w:rFonts w:ascii="宋体" w:hAnsi="宋体"/>
                <w:szCs w:val="21"/>
              </w:rPr>
              <w:t>301</w:t>
            </w:r>
            <w:r w:rsidRPr="00063B51">
              <w:rPr>
                <w:rFonts w:ascii="宋体" w:hAnsi="宋体" w:hint="eastAsia"/>
                <w:szCs w:val="21"/>
              </w:rPr>
              <w:t>数学一</w:t>
            </w:r>
          </w:p>
          <w:p w:rsidR="00A25EE8" w:rsidRPr="00063B51" w:rsidRDefault="00A25EE8" w:rsidP="00A25EE8">
            <w:pPr>
              <w:spacing w:line="240" w:lineRule="atLeast"/>
              <w:rPr>
                <w:rFonts w:ascii="宋体"/>
                <w:szCs w:val="21"/>
              </w:rPr>
            </w:pPr>
            <w:r w:rsidRPr="00063B51">
              <w:rPr>
                <w:rFonts w:ascii="宋体" w:hAnsi="宋体" w:hint="eastAsia"/>
                <w:b/>
                <w:szCs w:val="21"/>
              </w:rPr>
              <w:t>④</w:t>
            </w:r>
            <w:r w:rsidRPr="00063B51">
              <w:rPr>
                <w:rFonts w:ascii="宋体" w:hAnsi="宋体"/>
                <w:szCs w:val="21"/>
              </w:rPr>
              <w:t>849</w:t>
            </w:r>
            <w:r w:rsidRPr="00063B51">
              <w:rPr>
                <w:rFonts w:ascii="宋体" w:hAnsi="宋体" w:hint="eastAsia"/>
                <w:szCs w:val="21"/>
              </w:rPr>
              <w:t>电力系统分析</w:t>
            </w:r>
          </w:p>
          <w:p w:rsidR="00A25EE8" w:rsidRPr="00063B51" w:rsidRDefault="00A25EE8" w:rsidP="00A25EE8">
            <w:pPr>
              <w:kinsoku w:val="0"/>
              <w:overflowPunct w:val="0"/>
              <w:autoSpaceDE w:val="0"/>
              <w:autoSpaceDN w:val="0"/>
              <w:spacing w:line="240" w:lineRule="atLeast"/>
              <w:rPr>
                <w:rFonts w:ascii="宋体"/>
                <w:szCs w:val="21"/>
              </w:rPr>
            </w:pPr>
          </w:p>
          <w:p w:rsidR="00A25EE8" w:rsidRPr="00063B51" w:rsidRDefault="00A25EE8" w:rsidP="00A25EE8">
            <w:pPr>
              <w:kinsoku w:val="0"/>
              <w:overflowPunct w:val="0"/>
              <w:autoSpaceDE w:val="0"/>
              <w:autoSpaceDN w:val="0"/>
              <w:spacing w:line="240" w:lineRule="atLeast"/>
              <w:rPr>
                <w:rFonts w:ascii="宋体"/>
                <w:szCs w:val="21"/>
              </w:rPr>
            </w:pPr>
          </w:p>
          <w:p w:rsidR="00A25EE8" w:rsidRPr="00063B51" w:rsidRDefault="00A25EE8" w:rsidP="00A25EE8">
            <w:pPr>
              <w:kinsoku w:val="0"/>
              <w:overflowPunct w:val="0"/>
              <w:autoSpaceDE w:val="0"/>
              <w:autoSpaceDN w:val="0"/>
              <w:spacing w:line="240" w:lineRule="atLeast"/>
              <w:rPr>
                <w:rFonts w:ascii="宋体"/>
                <w:szCs w:val="21"/>
              </w:rPr>
            </w:pPr>
          </w:p>
          <w:p w:rsidR="00A25EE8" w:rsidRPr="00063B51" w:rsidRDefault="00A25EE8" w:rsidP="00A25EE8">
            <w:pPr>
              <w:kinsoku w:val="0"/>
              <w:overflowPunct w:val="0"/>
              <w:autoSpaceDE w:val="0"/>
              <w:autoSpaceDN w:val="0"/>
              <w:spacing w:line="240" w:lineRule="atLeast"/>
              <w:rPr>
                <w:rFonts w:ascii="宋体"/>
                <w:b/>
                <w:szCs w:val="21"/>
              </w:rPr>
            </w:pPr>
          </w:p>
          <w:p w:rsidR="00A25EE8" w:rsidRPr="00063B51" w:rsidRDefault="00A25EE8" w:rsidP="00A25EE8">
            <w:pPr>
              <w:kinsoku w:val="0"/>
              <w:overflowPunct w:val="0"/>
              <w:autoSpaceDE w:val="0"/>
              <w:autoSpaceDN w:val="0"/>
              <w:spacing w:line="240" w:lineRule="atLeast"/>
              <w:rPr>
                <w:rFonts w:ascii="宋体"/>
                <w:szCs w:val="21"/>
              </w:rPr>
            </w:pPr>
          </w:p>
        </w:tc>
        <w:tc>
          <w:tcPr>
            <w:tcW w:w="3737" w:type="dxa"/>
            <w:vMerge w:val="restart"/>
          </w:tcPr>
          <w:p w:rsidR="00A25EE8" w:rsidRPr="00063B51" w:rsidRDefault="00A25EE8" w:rsidP="00A25EE8">
            <w:pPr>
              <w:spacing w:line="240" w:lineRule="atLeast"/>
              <w:rPr>
                <w:rFonts w:ascii="宋体"/>
                <w:b/>
                <w:szCs w:val="21"/>
              </w:rPr>
            </w:pPr>
          </w:p>
          <w:p w:rsidR="00A25EE8" w:rsidRPr="00063B51" w:rsidRDefault="00A25EE8" w:rsidP="00A25EE8">
            <w:pPr>
              <w:spacing w:line="240" w:lineRule="atLeast"/>
              <w:rPr>
                <w:rFonts w:ascii="宋体"/>
                <w:szCs w:val="21"/>
              </w:rPr>
            </w:pPr>
            <w:r w:rsidRPr="00063B51">
              <w:rPr>
                <w:rFonts w:ascii="宋体" w:hAnsi="宋体" w:hint="eastAsia"/>
                <w:b/>
                <w:szCs w:val="21"/>
              </w:rPr>
              <w:t>★</w:t>
            </w:r>
            <w:r w:rsidRPr="00063B51">
              <w:rPr>
                <w:rFonts w:ascii="宋体" w:hAnsi="宋体" w:hint="eastAsia"/>
                <w:szCs w:val="21"/>
              </w:rPr>
              <w:t>为具有博士学位授权专业</w:t>
            </w:r>
          </w:p>
          <w:p w:rsidR="00A25EE8" w:rsidRPr="00063B51" w:rsidRDefault="00A25EE8" w:rsidP="00A25EE8">
            <w:pPr>
              <w:spacing w:line="240" w:lineRule="atLeast"/>
              <w:rPr>
                <w:rFonts w:ascii="宋体"/>
                <w:szCs w:val="21"/>
              </w:rPr>
            </w:pPr>
          </w:p>
          <w:p w:rsidR="00A25EE8" w:rsidRPr="00063B51" w:rsidRDefault="00A25EE8" w:rsidP="00A25EE8">
            <w:pPr>
              <w:spacing w:line="240" w:lineRule="atLeast"/>
              <w:rPr>
                <w:rFonts w:ascii="宋体" w:cs="宋体"/>
                <w:szCs w:val="21"/>
              </w:rPr>
            </w:pPr>
            <w:r w:rsidRPr="00063B51">
              <w:rPr>
                <w:rFonts w:ascii="宋体" w:hAnsi="宋体"/>
                <w:szCs w:val="21"/>
              </w:rPr>
              <w:t>1</w:t>
            </w:r>
            <w:r w:rsidRPr="00063B51">
              <w:rPr>
                <w:rFonts w:ascii="宋体" w:hAnsi="宋体" w:hint="eastAsia"/>
                <w:szCs w:val="21"/>
              </w:rPr>
              <w:t>．</w:t>
            </w:r>
            <w:r w:rsidRPr="00063B51">
              <w:rPr>
                <w:rFonts w:ascii="宋体" w:hAnsi="宋体" w:cs="宋体" w:hint="eastAsia"/>
                <w:szCs w:val="21"/>
              </w:rPr>
              <w:t>复试科目：</w:t>
            </w:r>
          </w:p>
          <w:p w:rsidR="00A25EE8" w:rsidRPr="00063B51" w:rsidRDefault="00A25EE8" w:rsidP="00A25EE8">
            <w:pPr>
              <w:spacing w:line="240" w:lineRule="atLeast"/>
              <w:rPr>
                <w:rFonts w:ascii="宋体"/>
                <w:szCs w:val="21"/>
              </w:rPr>
            </w:pPr>
            <w:r w:rsidRPr="00063B51">
              <w:rPr>
                <w:rFonts w:ascii="宋体" w:hAnsi="宋体"/>
                <w:szCs w:val="21"/>
              </w:rPr>
              <w:t>1201</w:t>
            </w:r>
            <w:r w:rsidRPr="00063B51">
              <w:rPr>
                <w:rFonts w:ascii="宋体" w:hAnsi="宋体" w:hint="eastAsia"/>
                <w:szCs w:val="21"/>
              </w:rPr>
              <w:t>电子技术基础</w:t>
            </w:r>
          </w:p>
          <w:p w:rsidR="00A25EE8" w:rsidRPr="00063B51" w:rsidRDefault="00A25EE8" w:rsidP="00A25EE8">
            <w:pPr>
              <w:spacing w:line="240" w:lineRule="atLeast"/>
              <w:rPr>
                <w:rFonts w:ascii="宋体"/>
                <w:szCs w:val="21"/>
              </w:rPr>
            </w:pPr>
          </w:p>
          <w:p w:rsidR="00A25EE8" w:rsidRPr="00063B51" w:rsidRDefault="00A25EE8" w:rsidP="00A25EE8">
            <w:pPr>
              <w:spacing w:line="240" w:lineRule="atLeast"/>
              <w:rPr>
                <w:rFonts w:ascii="宋体"/>
                <w:szCs w:val="21"/>
              </w:rPr>
            </w:pPr>
            <w:r w:rsidRPr="00063B51">
              <w:rPr>
                <w:rFonts w:ascii="宋体" w:hAnsi="宋体"/>
                <w:szCs w:val="21"/>
              </w:rPr>
              <w:t>2</w:t>
            </w:r>
            <w:r w:rsidRPr="00063B51">
              <w:rPr>
                <w:rFonts w:ascii="宋体" w:hAnsi="宋体" w:hint="eastAsia"/>
                <w:szCs w:val="21"/>
              </w:rPr>
              <w:t>．同等学力考生至少有</w:t>
            </w:r>
            <w:r w:rsidRPr="00063B51">
              <w:rPr>
                <w:rFonts w:ascii="宋体" w:hAnsi="宋体"/>
                <w:szCs w:val="21"/>
              </w:rPr>
              <w:t>1</w:t>
            </w:r>
            <w:r w:rsidRPr="00063B51">
              <w:rPr>
                <w:rFonts w:ascii="宋体" w:hAnsi="宋体" w:hint="eastAsia"/>
                <w:szCs w:val="21"/>
              </w:rPr>
              <w:t>篇在国内核心期刊发表的报考专业的学术论文（排序</w:t>
            </w:r>
            <w:r w:rsidRPr="00063B51">
              <w:rPr>
                <w:rFonts w:ascii="宋体" w:hAnsi="宋体"/>
                <w:szCs w:val="21"/>
              </w:rPr>
              <w:t>1</w:t>
            </w:r>
            <w:r w:rsidRPr="00063B51">
              <w:rPr>
                <w:rFonts w:ascii="宋体" w:hAnsi="宋体" w:hint="eastAsia"/>
                <w:szCs w:val="21"/>
              </w:rPr>
              <w:t>）。</w:t>
            </w:r>
          </w:p>
          <w:p w:rsidR="00A25EE8" w:rsidRPr="00063B51" w:rsidRDefault="00A25EE8" w:rsidP="00A25EE8">
            <w:pPr>
              <w:spacing w:line="240" w:lineRule="atLeast"/>
              <w:rPr>
                <w:rFonts w:ascii="宋体"/>
                <w:szCs w:val="21"/>
              </w:rPr>
            </w:pPr>
          </w:p>
          <w:p w:rsidR="00A25EE8" w:rsidRPr="00063B51" w:rsidRDefault="00A25EE8" w:rsidP="00A25EE8">
            <w:pPr>
              <w:spacing w:line="240" w:lineRule="atLeast"/>
              <w:rPr>
                <w:rFonts w:ascii="宋体"/>
                <w:szCs w:val="21"/>
              </w:rPr>
            </w:pPr>
            <w:r w:rsidRPr="00063B51">
              <w:rPr>
                <w:rFonts w:ascii="宋体" w:hAnsi="宋体"/>
                <w:szCs w:val="21"/>
              </w:rPr>
              <w:t>3</w:t>
            </w:r>
            <w:r w:rsidRPr="00063B51">
              <w:rPr>
                <w:rFonts w:ascii="宋体" w:hAnsi="宋体" w:hint="eastAsia"/>
                <w:szCs w:val="21"/>
              </w:rPr>
              <w:t>．非工科电气信息类跨专业考生或同等学力考生复试时加试：</w:t>
            </w:r>
          </w:p>
          <w:p w:rsidR="00A25EE8" w:rsidRPr="00063B51" w:rsidRDefault="00A25EE8" w:rsidP="00A25EE8">
            <w:pPr>
              <w:spacing w:line="240" w:lineRule="atLeast"/>
              <w:rPr>
                <w:rFonts w:ascii="宋体"/>
                <w:szCs w:val="21"/>
              </w:rPr>
            </w:pPr>
            <w:r w:rsidRPr="00063B51">
              <w:rPr>
                <w:rFonts w:ascii="宋体" w:hAnsi="宋体"/>
                <w:szCs w:val="21"/>
              </w:rPr>
              <w:t>1202</w:t>
            </w:r>
            <w:r w:rsidRPr="00063B51">
              <w:rPr>
                <w:rFonts w:ascii="宋体" w:hAnsi="宋体" w:hint="eastAsia"/>
                <w:szCs w:val="21"/>
              </w:rPr>
              <w:t>电路</w:t>
            </w:r>
          </w:p>
          <w:p w:rsidR="00A25EE8" w:rsidRPr="00063B51" w:rsidRDefault="00A25EE8" w:rsidP="00A25EE8">
            <w:pPr>
              <w:spacing w:line="240" w:lineRule="atLeast"/>
              <w:rPr>
                <w:rFonts w:ascii="宋体"/>
                <w:szCs w:val="21"/>
              </w:rPr>
            </w:pPr>
            <w:r w:rsidRPr="00063B51">
              <w:rPr>
                <w:rFonts w:ascii="宋体" w:hAnsi="宋体"/>
                <w:szCs w:val="21"/>
              </w:rPr>
              <w:t>1203</w:t>
            </w:r>
            <w:r w:rsidRPr="00063B51">
              <w:rPr>
                <w:rFonts w:ascii="宋体" w:hAnsi="宋体" w:hint="eastAsia"/>
                <w:szCs w:val="21"/>
              </w:rPr>
              <w:t>电力电子技术</w:t>
            </w:r>
          </w:p>
          <w:p w:rsidR="00A25EE8" w:rsidRPr="00063B51" w:rsidRDefault="00A25EE8" w:rsidP="00A25EE8">
            <w:pPr>
              <w:spacing w:line="240" w:lineRule="atLeast"/>
              <w:rPr>
                <w:rFonts w:ascii="宋体"/>
                <w:szCs w:val="21"/>
              </w:rPr>
            </w:pPr>
            <w:r w:rsidRPr="00C825B1">
              <w:rPr>
                <w:rFonts w:ascii="宋体" w:hAnsi="宋体" w:hint="eastAsia"/>
                <w:color w:val="FF0000"/>
                <w:szCs w:val="21"/>
              </w:rPr>
              <w:t>注：预计推免生人数为专业去年实际录取数</w:t>
            </w:r>
          </w:p>
        </w:tc>
      </w:tr>
      <w:tr w:rsidR="00A25EE8" w:rsidRPr="00063B51" w:rsidTr="00C0188B">
        <w:trPr>
          <w:cantSplit/>
          <w:trHeight w:val="1940"/>
        </w:trPr>
        <w:tc>
          <w:tcPr>
            <w:tcW w:w="3188" w:type="dxa"/>
          </w:tcPr>
          <w:p w:rsidR="00A25EE8" w:rsidRPr="00063B51" w:rsidRDefault="00A25EE8" w:rsidP="00A25EE8">
            <w:pPr>
              <w:kinsoku w:val="0"/>
              <w:overflowPunct w:val="0"/>
              <w:autoSpaceDE w:val="0"/>
              <w:autoSpaceDN w:val="0"/>
              <w:spacing w:line="240" w:lineRule="atLeast"/>
              <w:rPr>
                <w:rFonts w:ascii="宋体"/>
                <w:b/>
                <w:szCs w:val="21"/>
              </w:rPr>
            </w:pPr>
          </w:p>
        </w:tc>
        <w:tc>
          <w:tcPr>
            <w:tcW w:w="840" w:type="dxa"/>
            <w:vMerge/>
          </w:tcPr>
          <w:p w:rsidR="00A25EE8" w:rsidRPr="00063B51" w:rsidRDefault="00A25EE8" w:rsidP="00A25EE8">
            <w:pPr>
              <w:spacing w:line="240" w:lineRule="atLeast"/>
              <w:jc w:val="center"/>
              <w:rPr>
                <w:rFonts w:ascii="宋体"/>
                <w:b/>
                <w:w w:val="90"/>
                <w:szCs w:val="21"/>
              </w:rPr>
            </w:pPr>
          </w:p>
        </w:tc>
        <w:tc>
          <w:tcPr>
            <w:tcW w:w="1841" w:type="dxa"/>
            <w:vMerge/>
          </w:tcPr>
          <w:p w:rsidR="00A25EE8" w:rsidRPr="00063B51" w:rsidRDefault="00A25EE8" w:rsidP="00A25EE8">
            <w:pPr>
              <w:kinsoku w:val="0"/>
              <w:overflowPunct w:val="0"/>
              <w:autoSpaceDE w:val="0"/>
              <w:autoSpaceDN w:val="0"/>
              <w:spacing w:line="240" w:lineRule="atLeast"/>
              <w:rPr>
                <w:rFonts w:ascii="宋体"/>
                <w:b/>
                <w:szCs w:val="21"/>
              </w:rPr>
            </w:pPr>
          </w:p>
        </w:tc>
        <w:tc>
          <w:tcPr>
            <w:tcW w:w="3737" w:type="dxa"/>
            <w:vMerge/>
          </w:tcPr>
          <w:p w:rsidR="00A25EE8" w:rsidRPr="00063B51" w:rsidRDefault="00A25EE8" w:rsidP="00A25EE8">
            <w:pPr>
              <w:spacing w:line="240" w:lineRule="atLeast"/>
              <w:rPr>
                <w:rFonts w:ascii="宋体"/>
                <w:b/>
                <w:szCs w:val="21"/>
              </w:rPr>
            </w:pPr>
          </w:p>
        </w:tc>
      </w:tr>
      <w:tr w:rsidR="00A25EE8" w:rsidRPr="00063B51" w:rsidTr="00C0188B">
        <w:trPr>
          <w:cantSplit/>
          <w:trHeight w:val="156"/>
        </w:trPr>
        <w:tc>
          <w:tcPr>
            <w:tcW w:w="3188" w:type="dxa"/>
          </w:tcPr>
          <w:p w:rsidR="00A25EE8" w:rsidRPr="00063B51" w:rsidRDefault="00A25EE8" w:rsidP="00A25EE8">
            <w:pPr>
              <w:kinsoku w:val="0"/>
              <w:overflowPunct w:val="0"/>
              <w:autoSpaceDE w:val="0"/>
              <w:autoSpaceDN w:val="0"/>
              <w:spacing w:line="240" w:lineRule="atLeast"/>
              <w:rPr>
                <w:rFonts w:ascii="宋体"/>
                <w:b/>
                <w:szCs w:val="21"/>
              </w:rPr>
            </w:pPr>
            <w:r w:rsidRPr="00063B51">
              <w:rPr>
                <w:rFonts w:ascii="宋体" w:hAnsi="宋体"/>
                <w:b/>
                <w:szCs w:val="21"/>
              </w:rPr>
              <w:t>080801</w:t>
            </w:r>
            <w:r w:rsidRPr="00063B51">
              <w:rPr>
                <w:rFonts w:ascii="宋体" w:hAnsi="宋体" w:hint="eastAsia"/>
                <w:b/>
                <w:szCs w:val="21"/>
              </w:rPr>
              <w:t>电机与电器</w:t>
            </w:r>
          </w:p>
        </w:tc>
        <w:tc>
          <w:tcPr>
            <w:tcW w:w="840" w:type="dxa"/>
            <w:vMerge/>
          </w:tcPr>
          <w:p w:rsidR="00A25EE8" w:rsidRPr="00063B51" w:rsidRDefault="00A25EE8" w:rsidP="00A25EE8">
            <w:pPr>
              <w:spacing w:line="240" w:lineRule="atLeast"/>
              <w:jc w:val="center"/>
              <w:rPr>
                <w:rFonts w:ascii="宋体"/>
                <w:b/>
                <w:w w:val="90"/>
                <w:szCs w:val="21"/>
              </w:rPr>
            </w:pPr>
          </w:p>
        </w:tc>
        <w:tc>
          <w:tcPr>
            <w:tcW w:w="1841" w:type="dxa"/>
            <w:vMerge/>
          </w:tcPr>
          <w:p w:rsidR="00A25EE8" w:rsidRPr="00063B51" w:rsidRDefault="00A25EE8" w:rsidP="00A25EE8">
            <w:pPr>
              <w:kinsoku w:val="0"/>
              <w:overflowPunct w:val="0"/>
              <w:autoSpaceDE w:val="0"/>
              <w:autoSpaceDN w:val="0"/>
              <w:spacing w:line="240" w:lineRule="atLeast"/>
              <w:rPr>
                <w:rFonts w:ascii="宋体"/>
                <w:b/>
                <w:szCs w:val="21"/>
              </w:rPr>
            </w:pPr>
          </w:p>
        </w:tc>
        <w:tc>
          <w:tcPr>
            <w:tcW w:w="3737" w:type="dxa"/>
            <w:vMerge/>
          </w:tcPr>
          <w:p w:rsidR="00A25EE8" w:rsidRPr="00063B51" w:rsidRDefault="00A25EE8" w:rsidP="00A25EE8">
            <w:pPr>
              <w:spacing w:line="240" w:lineRule="atLeast"/>
              <w:rPr>
                <w:rFonts w:ascii="宋体"/>
                <w:b/>
                <w:szCs w:val="21"/>
              </w:rPr>
            </w:pPr>
          </w:p>
        </w:tc>
      </w:tr>
      <w:tr w:rsidR="00A25EE8" w:rsidRPr="00063B51" w:rsidTr="00C0188B">
        <w:trPr>
          <w:cantSplit/>
          <w:trHeight w:val="808"/>
        </w:trPr>
        <w:tc>
          <w:tcPr>
            <w:tcW w:w="3188" w:type="dxa"/>
          </w:tcPr>
          <w:p w:rsidR="00A25EE8" w:rsidRPr="00063B51" w:rsidRDefault="00A25EE8" w:rsidP="00A25EE8">
            <w:pPr>
              <w:kinsoku w:val="0"/>
              <w:overflowPunct w:val="0"/>
              <w:autoSpaceDE w:val="0"/>
              <w:autoSpaceDN w:val="0"/>
              <w:spacing w:line="240" w:lineRule="atLeast"/>
              <w:rPr>
                <w:rFonts w:ascii="宋体"/>
                <w:szCs w:val="21"/>
              </w:rPr>
            </w:pPr>
            <w:r w:rsidRPr="00063B51">
              <w:rPr>
                <w:rFonts w:ascii="宋体" w:hAnsi="宋体"/>
                <w:szCs w:val="21"/>
              </w:rPr>
              <w:t>01</w:t>
            </w:r>
            <w:r w:rsidRPr="00063B51">
              <w:rPr>
                <w:rFonts w:ascii="宋体" w:hAnsi="宋体" w:hint="eastAsia"/>
                <w:szCs w:val="21"/>
              </w:rPr>
              <w:t>电机系统分析与控制</w:t>
            </w:r>
          </w:p>
        </w:tc>
        <w:tc>
          <w:tcPr>
            <w:tcW w:w="840" w:type="dxa"/>
            <w:vMerge/>
          </w:tcPr>
          <w:p w:rsidR="00A25EE8" w:rsidRPr="00063B51" w:rsidRDefault="00A25EE8" w:rsidP="00A25EE8">
            <w:pPr>
              <w:spacing w:line="240" w:lineRule="atLeast"/>
              <w:jc w:val="center"/>
              <w:rPr>
                <w:rFonts w:ascii="宋体"/>
                <w:w w:val="90"/>
                <w:szCs w:val="21"/>
              </w:rPr>
            </w:pPr>
          </w:p>
        </w:tc>
        <w:tc>
          <w:tcPr>
            <w:tcW w:w="1841" w:type="dxa"/>
            <w:vMerge/>
          </w:tcPr>
          <w:p w:rsidR="00A25EE8" w:rsidRPr="00063B51" w:rsidRDefault="00A25EE8" w:rsidP="00A25EE8">
            <w:pPr>
              <w:kinsoku w:val="0"/>
              <w:overflowPunct w:val="0"/>
              <w:autoSpaceDE w:val="0"/>
              <w:autoSpaceDN w:val="0"/>
              <w:spacing w:line="240" w:lineRule="atLeast"/>
              <w:rPr>
                <w:rFonts w:ascii="宋体"/>
                <w:szCs w:val="21"/>
              </w:rPr>
            </w:pPr>
          </w:p>
        </w:tc>
        <w:tc>
          <w:tcPr>
            <w:tcW w:w="3737" w:type="dxa"/>
            <w:vMerge/>
          </w:tcPr>
          <w:p w:rsidR="00A25EE8" w:rsidRPr="00063B51" w:rsidRDefault="00A25EE8" w:rsidP="00A25EE8">
            <w:pPr>
              <w:spacing w:line="240" w:lineRule="atLeast"/>
              <w:rPr>
                <w:rFonts w:ascii="宋体"/>
                <w:szCs w:val="21"/>
              </w:rPr>
            </w:pPr>
          </w:p>
        </w:tc>
      </w:tr>
      <w:tr w:rsidR="00A25EE8" w:rsidRPr="00063B51" w:rsidTr="00C0188B">
        <w:trPr>
          <w:cantSplit/>
          <w:trHeight w:val="555"/>
        </w:trPr>
        <w:tc>
          <w:tcPr>
            <w:tcW w:w="3188" w:type="dxa"/>
          </w:tcPr>
          <w:p w:rsidR="00A25EE8" w:rsidRPr="00063B51" w:rsidRDefault="00A25EE8" w:rsidP="00A25EE8">
            <w:pPr>
              <w:kinsoku w:val="0"/>
              <w:overflowPunct w:val="0"/>
              <w:autoSpaceDE w:val="0"/>
              <w:autoSpaceDN w:val="0"/>
              <w:spacing w:line="240" w:lineRule="atLeast"/>
              <w:rPr>
                <w:rFonts w:ascii="宋体"/>
                <w:szCs w:val="21"/>
              </w:rPr>
            </w:pPr>
            <w:r w:rsidRPr="00063B51">
              <w:rPr>
                <w:rFonts w:ascii="宋体" w:hAnsi="宋体"/>
                <w:szCs w:val="21"/>
              </w:rPr>
              <w:t>02</w:t>
            </w:r>
            <w:r w:rsidRPr="00063B51">
              <w:rPr>
                <w:rFonts w:ascii="宋体" w:hAnsi="宋体" w:hint="eastAsia"/>
                <w:szCs w:val="21"/>
              </w:rPr>
              <w:t>电气设备故障诊断技术</w:t>
            </w:r>
          </w:p>
        </w:tc>
        <w:tc>
          <w:tcPr>
            <w:tcW w:w="840" w:type="dxa"/>
            <w:vMerge/>
          </w:tcPr>
          <w:p w:rsidR="00A25EE8" w:rsidRPr="00063B51" w:rsidRDefault="00A25EE8" w:rsidP="00A25EE8">
            <w:pPr>
              <w:spacing w:line="240" w:lineRule="atLeast"/>
              <w:jc w:val="center"/>
              <w:rPr>
                <w:rFonts w:ascii="宋体"/>
                <w:w w:val="90"/>
                <w:szCs w:val="21"/>
              </w:rPr>
            </w:pPr>
          </w:p>
        </w:tc>
        <w:tc>
          <w:tcPr>
            <w:tcW w:w="1841" w:type="dxa"/>
            <w:vMerge/>
          </w:tcPr>
          <w:p w:rsidR="00A25EE8" w:rsidRPr="00063B51" w:rsidRDefault="00A25EE8" w:rsidP="00A25EE8">
            <w:pPr>
              <w:kinsoku w:val="0"/>
              <w:overflowPunct w:val="0"/>
              <w:autoSpaceDE w:val="0"/>
              <w:autoSpaceDN w:val="0"/>
              <w:spacing w:line="240" w:lineRule="atLeast"/>
              <w:rPr>
                <w:rFonts w:ascii="宋体"/>
                <w:szCs w:val="21"/>
              </w:rPr>
            </w:pPr>
          </w:p>
        </w:tc>
        <w:tc>
          <w:tcPr>
            <w:tcW w:w="3737" w:type="dxa"/>
            <w:vMerge/>
          </w:tcPr>
          <w:p w:rsidR="00A25EE8" w:rsidRPr="00063B51" w:rsidRDefault="00A25EE8" w:rsidP="00A25EE8">
            <w:pPr>
              <w:spacing w:line="240" w:lineRule="atLeast"/>
              <w:rPr>
                <w:rFonts w:ascii="宋体"/>
                <w:szCs w:val="21"/>
              </w:rPr>
            </w:pPr>
          </w:p>
        </w:tc>
      </w:tr>
      <w:tr w:rsidR="00A25EE8" w:rsidRPr="00063B51" w:rsidTr="00C0188B">
        <w:trPr>
          <w:cantSplit/>
          <w:trHeight w:val="274"/>
        </w:trPr>
        <w:tc>
          <w:tcPr>
            <w:tcW w:w="3188" w:type="dxa"/>
          </w:tcPr>
          <w:p w:rsidR="00A25EE8" w:rsidRPr="00063B51" w:rsidRDefault="00A25EE8" w:rsidP="00A25EE8">
            <w:pPr>
              <w:kinsoku w:val="0"/>
              <w:overflowPunct w:val="0"/>
              <w:autoSpaceDE w:val="0"/>
              <w:autoSpaceDN w:val="0"/>
              <w:spacing w:line="240" w:lineRule="atLeast"/>
              <w:rPr>
                <w:rFonts w:ascii="宋体"/>
                <w:b/>
                <w:szCs w:val="21"/>
              </w:rPr>
            </w:pPr>
            <w:r w:rsidRPr="00063B51">
              <w:rPr>
                <w:rFonts w:ascii="宋体" w:hAnsi="宋体" w:hint="eastAsia"/>
                <w:b/>
                <w:szCs w:val="21"/>
              </w:rPr>
              <w:t>★</w:t>
            </w:r>
            <w:r w:rsidRPr="00063B51">
              <w:rPr>
                <w:rFonts w:ascii="宋体" w:hAnsi="宋体"/>
                <w:b/>
                <w:szCs w:val="21"/>
              </w:rPr>
              <w:t>080802</w:t>
            </w:r>
            <w:r w:rsidRPr="00063B51">
              <w:rPr>
                <w:rFonts w:ascii="宋体" w:hAnsi="宋体" w:hint="eastAsia"/>
                <w:b/>
                <w:szCs w:val="21"/>
              </w:rPr>
              <w:t>电力系统及其自动化</w:t>
            </w:r>
          </w:p>
        </w:tc>
        <w:tc>
          <w:tcPr>
            <w:tcW w:w="840" w:type="dxa"/>
            <w:vMerge/>
          </w:tcPr>
          <w:p w:rsidR="00A25EE8" w:rsidRPr="00063B51" w:rsidRDefault="00A25EE8" w:rsidP="00A25EE8">
            <w:pPr>
              <w:spacing w:line="240" w:lineRule="atLeast"/>
              <w:jc w:val="center"/>
              <w:rPr>
                <w:rFonts w:ascii="宋体"/>
                <w:szCs w:val="21"/>
              </w:rPr>
            </w:pPr>
          </w:p>
        </w:tc>
        <w:tc>
          <w:tcPr>
            <w:tcW w:w="1841" w:type="dxa"/>
            <w:vMerge/>
          </w:tcPr>
          <w:p w:rsidR="00A25EE8" w:rsidRPr="00063B51" w:rsidRDefault="00A25EE8" w:rsidP="00A25EE8">
            <w:pPr>
              <w:kinsoku w:val="0"/>
              <w:overflowPunct w:val="0"/>
              <w:autoSpaceDE w:val="0"/>
              <w:autoSpaceDN w:val="0"/>
              <w:spacing w:line="240" w:lineRule="atLeast"/>
              <w:rPr>
                <w:rFonts w:ascii="宋体"/>
                <w:szCs w:val="21"/>
              </w:rPr>
            </w:pPr>
          </w:p>
        </w:tc>
        <w:tc>
          <w:tcPr>
            <w:tcW w:w="3737" w:type="dxa"/>
            <w:vMerge/>
          </w:tcPr>
          <w:p w:rsidR="00A25EE8" w:rsidRPr="00063B51" w:rsidRDefault="00A25EE8" w:rsidP="00A25EE8">
            <w:pPr>
              <w:spacing w:line="240" w:lineRule="atLeast"/>
              <w:rPr>
                <w:rFonts w:ascii="宋体"/>
                <w:szCs w:val="21"/>
              </w:rPr>
            </w:pPr>
          </w:p>
        </w:tc>
      </w:tr>
      <w:tr w:rsidR="00A25EE8" w:rsidRPr="00063B51" w:rsidTr="00C0188B">
        <w:trPr>
          <w:cantSplit/>
          <w:trHeight w:val="667"/>
        </w:trPr>
        <w:tc>
          <w:tcPr>
            <w:tcW w:w="3188" w:type="dxa"/>
          </w:tcPr>
          <w:p w:rsidR="00A25EE8" w:rsidRPr="00063B51" w:rsidRDefault="00A25EE8" w:rsidP="00A25EE8">
            <w:pPr>
              <w:kinsoku w:val="0"/>
              <w:overflowPunct w:val="0"/>
              <w:autoSpaceDE w:val="0"/>
              <w:autoSpaceDN w:val="0"/>
              <w:spacing w:line="240" w:lineRule="atLeast"/>
              <w:rPr>
                <w:rFonts w:ascii="宋体"/>
                <w:szCs w:val="21"/>
              </w:rPr>
            </w:pPr>
            <w:r w:rsidRPr="00063B51">
              <w:rPr>
                <w:rFonts w:ascii="宋体" w:hAnsi="宋体"/>
                <w:szCs w:val="21"/>
              </w:rPr>
              <w:t>01</w:t>
            </w:r>
            <w:r w:rsidRPr="00063B51">
              <w:rPr>
                <w:rFonts w:ascii="宋体" w:hAnsi="宋体" w:hint="eastAsia"/>
                <w:szCs w:val="21"/>
              </w:rPr>
              <w:t>电力系统最优运行与规划</w:t>
            </w:r>
          </w:p>
        </w:tc>
        <w:tc>
          <w:tcPr>
            <w:tcW w:w="840" w:type="dxa"/>
            <w:vMerge/>
          </w:tcPr>
          <w:p w:rsidR="00A25EE8" w:rsidRPr="00063B51" w:rsidRDefault="00A25EE8" w:rsidP="00A25EE8">
            <w:pPr>
              <w:spacing w:line="240" w:lineRule="atLeast"/>
              <w:jc w:val="center"/>
              <w:rPr>
                <w:rFonts w:ascii="宋体"/>
                <w:szCs w:val="21"/>
              </w:rPr>
            </w:pPr>
          </w:p>
        </w:tc>
        <w:tc>
          <w:tcPr>
            <w:tcW w:w="1841" w:type="dxa"/>
            <w:vMerge/>
          </w:tcPr>
          <w:p w:rsidR="00A25EE8" w:rsidRPr="00063B51" w:rsidRDefault="00A25EE8" w:rsidP="00A25EE8">
            <w:pPr>
              <w:kinsoku w:val="0"/>
              <w:overflowPunct w:val="0"/>
              <w:autoSpaceDE w:val="0"/>
              <w:autoSpaceDN w:val="0"/>
              <w:spacing w:line="240" w:lineRule="atLeast"/>
              <w:rPr>
                <w:rFonts w:ascii="宋体"/>
                <w:szCs w:val="21"/>
              </w:rPr>
            </w:pPr>
          </w:p>
        </w:tc>
        <w:tc>
          <w:tcPr>
            <w:tcW w:w="3737" w:type="dxa"/>
            <w:vMerge/>
          </w:tcPr>
          <w:p w:rsidR="00A25EE8" w:rsidRPr="00063B51" w:rsidRDefault="00A25EE8" w:rsidP="00A25EE8">
            <w:pPr>
              <w:spacing w:line="240" w:lineRule="atLeast"/>
              <w:rPr>
                <w:rFonts w:ascii="宋体"/>
                <w:szCs w:val="21"/>
              </w:rPr>
            </w:pPr>
          </w:p>
        </w:tc>
      </w:tr>
      <w:tr w:rsidR="00A25EE8" w:rsidRPr="00063B51" w:rsidTr="00C0188B">
        <w:trPr>
          <w:cantSplit/>
          <w:trHeight w:val="1429"/>
        </w:trPr>
        <w:tc>
          <w:tcPr>
            <w:tcW w:w="3188" w:type="dxa"/>
          </w:tcPr>
          <w:p w:rsidR="00A25EE8" w:rsidRPr="00063B51" w:rsidRDefault="00A25EE8" w:rsidP="00A25EE8">
            <w:pPr>
              <w:kinsoku w:val="0"/>
              <w:overflowPunct w:val="0"/>
              <w:autoSpaceDE w:val="0"/>
              <w:autoSpaceDN w:val="0"/>
              <w:spacing w:line="240" w:lineRule="atLeast"/>
              <w:rPr>
                <w:rFonts w:ascii="宋体"/>
                <w:szCs w:val="21"/>
              </w:rPr>
            </w:pPr>
            <w:r w:rsidRPr="00063B51">
              <w:rPr>
                <w:rFonts w:ascii="宋体" w:hAnsi="宋体"/>
                <w:szCs w:val="21"/>
              </w:rPr>
              <w:t>02</w:t>
            </w:r>
            <w:r w:rsidRPr="00063B51">
              <w:rPr>
                <w:rFonts w:ascii="宋体" w:hAnsi="宋体" w:hint="eastAsia"/>
                <w:szCs w:val="21"/>
              </w:rPr>
              <w:t>电力系统分析与计算</w:t>
            </w:r>
          </w:p>
        </w:tc>
        <w:tc>
          <w:tcPr>
            <w:tcW w:w="840" w:type="dxa"/>
            <w:vMerge/>
          </w:tcPr>
          <w:p w:rsidR="00A25EE8" w:rsidRPr="00063B51" w:rsidRDefault="00A25EE8" w:rsidP="00A25EE8">
            <w:pPr>
              <w:spacing w:line="240" w:lineRule="atLeast"/>
              <w:jc w:val="center"/>
              <w:rPr>
                <w:rFonts w:ascii="宋体"/>
                <w:szCs w:val="21"/>
              </w:rPr>
            </w:pPr>
          </w:p>
        </w:tc>
        <w:tc>
          <w:tcPr>
            <w:tcW w:w="1841" w:type="dxa"/>
            <w:vMerge/>
          </w:tcPr>
          <w:p w:rsidR="00A25EE8" w:rsidRPr="00063B51" w:rsidRDefault="00A25EE8" w:rsidP="00A25EE8">
            <w:pPr>
              <w:kinsoku w:val="0"/>
              <w:overflowPunct w:val="0"/>
              <w:autoSpaceDE w:val="0"/>
              <w:autoSpaceDN w:val="0"/>
              <w:spacing w:line="240" w:lineRule="atLeast"/>
              <w:rPr>
                <w:rFonts w:ascii="宋体"/>
                <w:szCs w:val="21"/>
              </w:rPr>
            </w:pPr>
          </w:p>
        </w:tc>
        <w:tc>
          <w:tcPr>
            <w:tcW w:w="3737" w:type="dxa"/>
            <w:vMerge/>
          </w:tcPr>
          <w:p w:rsidR="00A25EE8" w:rsidRPr="00063B51" w:rsidRDefault="00A25EE8" w:rsidP="00A25EE8">
            <w:pPr>
              <w:spacing w:line="240" w:lineRule="atLeast"/>
              <w:rPr>
                <w:rFonts w:ascii="宋体"/>
                <w:szCs w:val="21"/>
              </w:rPr>
            </w:pPr>
          </w:p>
        </w:tc>
      </w:tr>
      <w:tr w:rsidR="00A25EE8" w:rsidRPr="00063B51" w:rsidTr="00C0188B">
        <w:trPr>
          <w:cantSplit/>
          <w:trHeight w:val="804"/>
        </w:trPr>
        <w:tc>
          <w:tcPr>
            <w:tcW w:w="3188" w:type="dxa"/>
          </w:tcPr>
          <w:p w:rsidR="00A25EE8" w:rsidRPr="00063B51" w:rsidRDefault="00A25EE8" w:rsidP="00A25EE8">
            <w:pPr>
              <w:kinsoku w:val="0"/>
              <w:overflowPunct w:val="0"/>
              <w:autoSpaceDE w:val="0"/>
              <w:autoSpaceDN w:val="0"/>
              <w:spacing w:line="240" w:lineRule="atLeast"/>
              <w:rPr>
                <w:rFonts w:ascii="宋体"/>
                <w:szCs w:val="21"/>
              </w:rPr>
            </w:pPr>
            <w:r w:rsidRPr="00063B51">
              <w:rPr>
                <w:rFonts w:ascii="宋体" w:hAnsi="宋体"/>
                <w:szCs w:val="21"/>
              </w:rPr>
              <w:t>03</w:t>
            </w:r>
            <w:r w:rsidRPr="00063B51">
              <w:rPr>
                <w:rFonts w:ascii="宋体" w:hAnsi="宋体" w:hint="eastAsia"/>
                <w:szCs w:val="21"/>
              </w:rPr>
              <w:t>电力系统继电保护与控制</w:t>
            </w:r>
          </w:p>
        </w:tc>
        <w:tc>
          <w:tcPr>
            <w:tcW w:w="840" w:type="dxa"/>
            <w:vMerge/>
          </w:tcPr>
          <w:p w:rsidR="00A25EE8" w:rsidRPr="00063B51" w:rsidRDefault="00A25EE8" w:rsidP="00A25EE8">
            <w:pPr>
              <w:spacing w:line="240" w:lineRule="atLeast"/>
              <w:jc w:val="center"/>
              <w:rPr>
                <w:rFonts w:ascii="宋体"/>
                <w:szCs w:val="21"/>
              </w:rPr>
            </w:pPr>
          </w:p>
        </w:tc>
        <w:tc>
          <w:tcPr>
            <w:tcW w:w="1841" w:type="dxa"/>
            <w:vMerge/>
          </w:tcPr>
          <w:p w:rsidR="00A25EE8" w:rsidRPr="00063B51" w:rsidRDefault="00A25EE8" w:rsidP="00A25EE8">
            <w:pPr>
              <w:kinsoku w:val="0"/>
              <w:overflowPunct w:val="0"/>
              <w:autoSpaceDE w:val="0"/>
              <w:autoSpaceDN w:val="0"/>
              <w:spacing w:line="240" w:lineRule="atLeast"/>
              <w:rPr>
                <w:rFonts w:ascii="宋体"/>
                <w:szCs w:val="21"/>
              </w:rPr>
            </w:pPr>
          </w:p>
        </w:tc>
        <w:tc>
          <w:tcPr>
            <w:tcW w:w="3737" w:type="dxa"/>
            <w:vMerge/>
          </w:tcPr>
          <w:p w:rsidR="00A25EE8" w:rsidRPr="00063B51" w:rsidRDefault="00A25EE8" w:rsidP="00A25EE8">
            <w:pPr>
              <w:spacing w:line="240" w:lineRule="atLeast"/>
              <w:rPr>
                <w:rFonts w:ascii="宋体"/>
                <w:szCs w:val="21"/>
              </w:rPr>
            </w:pPr>
          </w:p>
        </w:tc>
      </w:tr>
      <w:tr w:rsidR="00A25EE8" w:rsidRPr="00063B51" w:rsidTr="00C0188B">
        <w:trPr>
          <w:cantSplit/>
          <w:trHeight w:val="507"/>
        </w:trPr>
        <w:tc>
          <w:tcPr>
            <w:tcW w:w="3188" w:type="dxa"/>
          </w:tcPr>
          <w:p w:rsidR="00A25EE8" w:rsidRPr="00063B51" w:rsidRDefault="00A25EE8" w:rsidP="00A25EE8">
            <w:pPr>
              <w:kinsoku w:val="0"/>
              <w:overflowPunct w:val="0"/>
              <w:autoSpaceDE w:val="0"/>
              <w:autoSpaceDN w:val="0"/>
              <w:spacing w:line="240" w:lineRule="atLeast"/>
              <w:rPr>
                <w:rFonts w:ascii="宋体"/>
                <w:szCs w:val="21"/>
              </w:rPr>
            </w:pPr>
            <w:r w:rsidRPr="00063B51">
              <w:rPr>
                <w:rFonts w:ascii="宋体" w:hAnsi="宋体"/>
                <w:szCs w:val="21"/>
              </w:rPr>
              <w:t>04</w:t>
            </w:r>
            <w:r w:rsidRPr="00063B51">
              <w:rPr>
                <w:rFonts w:ascii="宋体" w:hAnsi="宋体" w:hint="eastAsia"/>
                <w:szCs w:val="21"/>
              </w:rPr>
              <w:t>电力市场</w:t>
            </w:r>
          </w:p>
        </w:tc>
        <w:tc>
          <w:tcPr>
            <w:tcW w:w="840" w:type="dxa"/>
            <w:vMerge/>
          </w:tcPr>
          <w:p w:rsidR="00A25EE8" w:rsidRPr="00063B51" w:rsidRDefault="00A25EE8" w:rsidP="00A25EE8">
            <w:pPr>
              <w:spacing w:line="240" w:lineRule="atLeast"/>
              <w:jc w:val="center"/>
              <w:rPr>
                <w:rFonts w:ascii="宋体"/>
                <w:szCs w:val="21"/>
              </w:rPr>
            </w:pPr>
          </w:p>
        </w:tc>
        <w:tc>
          <w:tcPr>
            <w:tcW w:w="1841" w:type="dxa"/>
            <w:vMerge/>
          </w:tcPr>
          <w:p w:rsidR="00A25EE8" w:rsidRPr="00063B51" w:rsidRDefault="00A25EE8" w:rsidP="00A25EE8">
            <w:pPr>
              <w:kinsoku w:val="0"/>
              <w:overflowPunct w:val="0"/>
              <w:autoSpaceDE w:val="0"/>
              <w:autoSpaceDN w:val="0"/>
              <w:spacing w:line="240" w:lineRule="atLeast"/>
              <w:rPr>
                <w:rFonts w:ascii="宋体"/>
                <w:szCs w:val="21"/>
              </w:rPr>
            </w:pPr>
          </w:p>
        </w:tc>
        <w:tc>
          <w:tcPr>
            <w:tcW w:w="3737" w:type="dxa"/>
            <w:vMerge/>
          </w:tcPr>
          <w:p w:rsidR="00A25EE8" w:rsidRPr="00063B51" w:rsidRDefault="00A25EE8" w:rsidP="00A25EE8">
            <w:pPr>
              <w:spacing w:line="240" w:lineRule="atLeast"/>
              <w:rPr>
                <w:rFonts w:ascii="宋体"/>
                <w:szCs w:val="21"/>
              </w:rPr>
            </w:pPr>
          </w:p>
        </w:tc>
      </w:tr>
      <w:tr w:rsidR="00A25EE8" w:rsidRPr="00063B51" w:rsidTr="00C0188B">
        <w:trPr>
          <w:cantSplit/>
          <w:trHeight w:val="334"/>
        </w:trPr>
        <w:tc>
          <w:tcPr>
            <w:tcW w:w="3188" w:type="dxa"/>
          </w:tcPr>
          <w:p w:rsidR="00A25EE8" w:rsidRPr="00063B51" w:rsidRDefault="00A25EE8" w:rsidP="00A25EE8">
            <w:pPr>
              <w:kinsoku w:val="0"/>
              <w:overflowPunct w:val="0"/>
              <w:autoSpaceDE w:val="0"/>
              <w:autoSpaceDN w:val="0"/>
              <w:spacing w:line="240" w:lineRule="atLeast"/>
              <w:rPr>
                <w:rFonts w:ascii="宋体"/>
                <w:b/>
                <w:kern w:val="0"/>
                <w:szCs w:val="21"/>
              </w:rPr>
            </w:pPr>
            <w:r w:rsidRPr="00063B51">
              <w:rPr>
                <w:rFonts w:ascii="宋体" w:hAnsi="宋体"/>
                <w:b/>
                <w:szCs w:val="21"/>
              </w:rPr>
              <w:t>080803</w:t>
            </w:r>
            <w:r w:rsidRPr="00063B51">
              <w:rPr>
                <w:rFonts w:ascii="宋体" w:hAnsi="宋体" w:hint="eastAsia"/>
                <w:b/>
                <w:szCs w:val="21"/>
              </w:rPr>
              <w:t>高电压与绝缘技术</w:t>
            </w:r>
          </w:p>
        </w:tc>
        <w:tc>
          <w:tcPr>
            <w:tcW w:w="840" w:type="dxa"/>
            <w:vMerge/>
          </w:tcPr>
          <w:p w:rsidR="00A25EE8" w:rsidRPr="00063B51" w:rsidRDefault="00A25EE8" w:rsidP="00A25EE8">
            <w:pPr>
              <w:spacing w:line="240" w:lineRule="atLeast"/>
              <w:jc w:val="center"/>
              <w:rPr>
                <w:rFonts w:ascii="宋体"/>
                <w:szCs w:val="21"/>
              </w:rPr>
            </w:pPr>
          </w:p>
        </w:tc>
        <w:tc>
          <w:tcPr>
            <w:tcW w:w="1841" w:type="dxa"/>
            <w:vMerge/>
          </w:tcPr>
          <w:p w:rsidR="00A25EE8" w:rsidRPr="00063B51" w:rsidRDefault="00A25EE8" w:rsidP="00A25EE8">
            <w:pPr>
              <w:kinsoku w:val="0"/>
              <w:overflowPunct w:val="0"/>
              <w:autoSpaceDE w:val="0"/>
              <w:autoSpaceDN w:val="0"/>
              <w:spacing w:line="240" w:lineRule="atLeast"/>
              <w:rPr>
                <w:rFonts w:ascii="宋体"/>
                <w:szCs w:val="21"/>
              </w:rPr>
            </w:pPr>
          </w:p>
        </w:tc>
        <w:tc>
          <w:tcPr>
            <w:tcW w:w="3737" w:type="dxa"/>
            <w:vMerge/>
            <w:vAlign w:val="center"/>
          </w:tcPr>
          <w:p w:rsidR="00A25EE8" w:rsidRPr="00063B51" w:rsidRDefault="00A25EE8" w:rsidP="00A25EE8">
            <w:pPr>
              <w:spacing w:line="240" w:lineRule="atLeast"/>
              <w:rPr>
                <w:rFonts w:ascii="宋体"/>
                <w:szCs w:val="21"/>
              </w:rPr>
            </w:pPr>
          </w:p>
        </w:tc>
      </w:tr>
      <w:tr w:rsidR="00A25EE8" w:rsidRPr="00063B51" w:rsidTr="00C0188B">
        <w:trPr>
          <w:cantSplit/>
          <w:trHeight w:val="608"/>
        </w:trPr>
        <w:tc>
          <w:tcPr>
            <w:tcW w:w="3188" w:type="dxa"/>
          </w:tcPr>
          <w:p w:rsidR="00A25EE8" w:rsidRPr="00063B51" w:rsidRDefault="00A25EE8" w:rsidP="00A25EE8">
            <w:pPr>
              <w:kinsoku w:val="0"/>
              <w:overflowPunct w:val="0"/>
              <w:autoSpaceDE w:val="0"/>
              <w:autoSpaceDN w:val="0"/>
              <w:spacing w:line="240" w:lineRule="atLeast"/>
              <w:rPr>
                <w:rFonts w:ascii="宋体"/>
                <w:szCs w:val="21"/>
              </w:rPr>
            </w:pPr>
            <w:r w:rsidRPr="00063B51">
              <w:rPr>
                <w:rFonts w:ascii="宋体" w:hAnsi="宋体"/>
                <w:szCs w:val="21"/>
              </w:rPr>
              <w:t>01</w:t>
            </w:r>
            <w:r w:rsidRPr="00063B51">
              <w:rPr>
                <w:rFonts w:ascii="宋体" w:hAnsi="宋体" w:hint="eastAsia"/>
                <w:szCs w:val="21"/>
              </w:rPr>
              <w:t>电力系统过电压分析</w:t>
            </w:r>
          </w:p>
        </w:tc>
        <w:tc>
          <w:tcPr>
            <w:tcW w:w="840" w:type="dxa"/>
            <w:vMerge/>
          </w:tcPr>
          <w:p w:rsidR="00A25EE8" w:rsidRPr="00063B51" w:rsidRDefault="00A25EE8" w:rsidP="00A25EE8">
            <w:pPr>
              <w:spacing w:line="240" w:lineRule="atLeast"/>
              <w:jc w:val="center"/>
              <w:rPr>
                <w:rFonts w:ascii="宋体"/>
                <w:szCs w:val="21"/>
              </w:rPr>
            </w:pPr>
          </w:p>
        </w:tc>
        <w:tc>
          <w:tcPr>
            <w:tcW w:w="1841" w:type="dxa"/>
            <w:vMerge/>
          </w:tcPr>
          <w:p w:rsidR="00A25EE8" w:rsidRPr="00063B51" w:rsidRDefault="00A25EE8" w:rsidP="00A25EE8">
            <w:pPr>
              <w:kinsoku w:val="0"/>
              <w:overflowPunct w:val="0"/>
              <w:autoSpaceDE w:val="0"/>
              <w:autoSpaceDN w:val="0"/>
              <w:spacing w:line="240" w:lineRule="atLeast"/>
              <w:rPr>
                <w:rFonts w:ascii="宋体"/>
                <w:szCs w:val="21"/>
              </w:rPr>
            </w:pPr>
          </w:p>
        </w:tc>
        <w:tc>
          <w:tcPr>
            <w:tcW w:w="3737" w:type="dxa"/>
            <w:vMerge/>
            <w:vAlign w:val="center"/>
          </w:tcPr>
          <w:p w:rsidR="00A25EE8" w:rsidRPr="00063B51" w:rsidRDefault="00A25EE8" w:rsidP="00A25EE8">
            <w:pPr>
              <w:spacing w:line="240" w:lineRule="atLeast"/>
              <w:rPr>
                <w:rFonts w:ascii="宋体"/>
                <w:szCs w:val="21"/>
              </w:rPr>
            </w:pPr>
          </w:p>
        </w:tc>
      </w:tr>
      <w:tr w:rsidR="00A25EE8" w:rsidRPr="00063B51" w:rsidTr="00C0188B">
        <w:trPr>
          <w:cantSplit/>
          <w:trHeight w:val="566"/>
        </w:trPr>
        <w:tc>
          <w:tcPr>
            <w:tcW w:w="3188" w:type="dxa"/>
          </w:tcPr>
          <w:p w:rsidR="00A25EE8" w:rsidRPr="00063B51" w:rsidRDefault="00A25EE8" w:rsidP="00A25EE8">
            <w:pPr>
              <w:kinsoku w:val="0"/>
              <w:overflowPunct w:val="0"/>
              <w:autoSpaceDE w:val="0"/>
              <w:autoSpaceDN w:val="0"/>
              <w:spacing w:line="240" w:lineRule="atLeast"/>
              <w:rPr>
                <w:rFonts w:ascii="宋体"/>
                <w:szCs w:val="21"/>
              </w:rPr>
            </w:pPr>
            <w:r w:rsidRPr="00063B51">
              <w:rPr>
                <w:rFonts w:ascii="宋体" w:hAnsi="宋体"/>
                <w:szCs w:val="21"/>
              </w:rPr>
              <w:t>02</w:t>
            </w:r>
            <w:r w:rsidRPr="00063B51">
              <w:rPr>
                <w:rFonts w:ascii="宋体" w:hAnsi="宋体" w:hint="eastAsia"/>
                <w:szCs w:val="21"/>
              </w:rPr>
              <w:t>现代防雷技术</w:t>
            </w:r>
          </w:p>
        </w:tc>
        <w:tc>
          <w:tcPr>
            <w:tcW w:w="840" w:type="dxa"/>
            <w:vMerge/>
          </w:tcPr>
          <w:p w:rsidR="00A25EE8" w:rsidRPr="00063B51" w:rsidRDefault="00A25EE8" w:rsidP="00A25EE8">
            <w:pPr>
              <w:spacing w:line="240" w:lineRule="atLeast"/>
              <w:jc w:val="center"/>
              <w:rPr>
                <w:rFonts w:ascii="宋体"/>
                <w:szCs w:val="21"/>
              </w:rPr>
            </w:pPr>
          </w:p>
        </w:tc>
        <w:tc>
          <w:tcPr>
            <w:tcW w:w="1841" w:type="dxa"/>
            <w:vMerge/>
          </w:tcPr>
          <w:p w:rsidR="00A25EE8" w:rsidRPr="00063B51" w:rsidRDefault="00A25EE8" w:rsidP="00A25EE8">
            <w:pPr>
              <w:kinsoku w:val="0"/>
              <w:overflowPunct w:val="0"/>
              <w:autoSpaceDE w:val="0"/>
              <w:autoSpaceDN w:val="0"/>
              <w:spacing w:line="240" w:lineRule="atLeast"/>
              <w:rPr>
                <w:rFonts w:ascii="宋体"/>
                <w:szCs w:val="21"/>
              </w:rPr>
            </w:pPr>
          </w:p>
        </w:tc>
        <w:tc>
          <w:tcPr>
            <w:tcW w:w="3737" w:type="dxa"/>
            <w:vMerge/>
            <w:vAlign w:val="center"/>
          </w:tcPr>
          <w:p w:rsidR="00A25EE8" w:rsidRPr="00063B51" w:rsidRDefault="00A25EE8" w:rsidP="00A25EE8">
            <w:pPr>
              <w:spacing w:line="240" w:lineRule="atLeast"/>
              <w:rPr>
                <w:rFonts w:ascii="宋体"/>
                <w:szCs w:val="21"/>
              </w:rPr>
            </w:pPr>
          </w:p>
        </w:tc>
      </w:tr>
      <w:tr w:rsidR="00A25EE8" w:rsidRPr="00063B51" w:rsidTr="00C0188B">
        <w:trPr>
          <w:cantSplit/>
          <w:trHeight w:val="274"/>
        </w:trPr>
        <w:tc>
          <w:tcPr>
            <w:tcW w:w="3188" w:type="dxa"/>
          </w:tcPr>
          <w:p w:rsidR="00A25EE8" w:rsidRPr="00063B51" w:rsidRDefault="00A25EE8" w:rsidP="00A25EE8">
            <w:pPr>
              <w:kinsoku w:val="0"/>
              <w:overflowPunct w:val="0"/>
              <w:autoSpaceDE w:val="0"/>
              <w:autoSpaceDN w:val="0"/>
              <w:spacing w:line="240" w:lineRule="atLeast"/>
              <w:rPr>
                <w:rFonts w:ascii="宋体"/>
                <w:b/>
                <w:szCs w:val="21"/>
              </w:rPr>
            </w:pPr>
            <w:r w:rsidRPr="00063B51">
              <w:rPr>
                <w:rFonts w:ascii="宋体" w:hAnsi="宋体"/>
                <w:b/>
                <w:szCs w:val="21"/>
              </w:rPr>
              <w:t>080804</w:t>
            </w:r>
            <w:r w:rsidRPr="00063B51">
              <w:rPr>
                <w:rFonts w:ascii="宋体" w:hAnsi="宋体" w:hint="eastAsia"/>
                <w:b/>
                <w:szCs w:val="21"/>
              </w:rPr>
              <w:t>电力电子与电力传动</w:t>
            </w:r>
          </w:p>
        </w:tc>
        <w:tc>
          <w:tcPr>
            <w:tcW w:w="840" w:type="dxa"/>
            <w:vMerge/>
          </w:tcPr>
          <w:p w:rsidR="00A25EE8" w:rsidRPr="00063B51" w:rsidRDefault="00A25EE8" w:rsidP="00A25EE8">
            <w:pPr>
              <w:spacing w:line="240" w:lineRule="atLeast"/>
              <w:jc w:val="center"/>
              <w:rPr>
                <w:rFonts w:ascii="宋体"/>
                <w:szCs w:val="21"/>
              </w:rPr>
            </w:pPr>
          </w:p>
        </w:tc>
        <w:tc>
          <w:tcPr>
            <w:tcW w:w="1841" w:type="dxa"/>
            <w:vMerge/>
          </w:tcPr>
          <w:p w:rsidR="00A25EE8" w:rsidRPr="00063B51" w:rsidRDefault="00A25EE8" w:rsidP="00A25EE8">
            <w:pPr>
              <w:kinsoku w:val="0"/>
              <w:overflowPunct w:val="0"/>
              <w:autoSpaceDE w:val="0"/>
              <w:autoSpaceDN w:val="0"/>
              <w:spacing w:line="240" w:lineRule="atLeast"/>
              <w:rPr>
                <w:rFonts w:ascii="宋体"/>
                <w:szCs w:val="21"/>
              </w:rPr>
            </w:pPr>
          </w:p>
        </w:tc>
        <w:tc>
          <w:tcPr>
            <w:tcW w:w="3737" w:type="dxa"/>
            <w:vMerge/>
            <w:vAlign w:val="center"/>
          </w:tcPr>
          <w:p w:rsidR="00A25EE8" w:rsidRPr="00063B51" w:rsidRDefault="00A25EE8" w:rsidP="00A25EE8">
            <w:pPr>
              <w:spacing w:line="240" w:lineRule="atLeast"/>
              <w:rPr>
                <w:rFonts w:ascii="宋体"/>
                <w:szCs w:val="21"/>
              </w:rPr>
            </w:pPr>
          </w:p>
        </w:tc>
      </w:tr>
      <w:tr w:rsidR="00A25EE8" w:rsidRPr="00063B51" w:rsidTr="00C0188B">
        <w:trPr>
          <w:cantSplit/>
          <w:trHeight w:val="1063"/>
        </w:trPr>
        <w:tc>
          <w:tcPr>
            <w:tcW w:w="3188" w:type="dxa"/>
          </w:tcPr>
          <w:p w:rsidR="00A25EE8" w:rsidRPr="00063B51" w:rsidRDefault="00A25EE8" w:rsidP="00A25EE8">
            <w:pPr>
              <w:kinsoku w:val="0"/>
              <w:overflowPunct w:val="0"/>
              <w:autoSpaceDE w:val="0"/>
              <w:autoSpaceDN w:val="0"/>
              <w:spacing w:line="240" w:lineRule="atLeast"/>
              <w:rPr>
                <w:rFonts w:ascii="宋体"/>
                <w:szCs w:val="21"/>
              </w:rPr>
            </w:pPr>
            <w:r w:rsidRPr="00063B51">
              <w:rPr>
                <w:rFonts w:ascii="宋体" w:hAnsi="宋体"/>
                <w:szCs w:val="21"/>
              </w:rPr>
              <w:t xml:space="preserve">01 </w:t>
            </w:r>
            <w:r w:rsidRPr="00063B51">
              <w:rPr>
                <w:rFonts w:ascii="宋体" w:hAnsi="宋体" w:hint="eastAsia"/>
                <w:szCs w:val="21"/>
              </w:rPr>
              <w:t>电力电子系统分析与控制</w:t>
            </w:r>
          </w:p>
        </w:tc>
        <w:tc>
          <w:tcPr>
            <w:tcW w:w="840" w:type="dxa"/>
            <w:vMerge/>
          </w:tcPr>
          <w:p w:rsidR="00A25EE8" w:rsidRPr="00063B51" w:rsidRDefault="00A25EE8" w:rsidP="00A25EE8">
            <w:pPr>
              <w:spacing w:line="240" w:lineRule="atLeast"/>
              <w:jc w:val="center"/>
              <w:rPr>
                <w:rFonts w:ascii="宋体"/>
                <w:szCs w:val="21"/>
              </w:rPr>
            </w:pPr>
          </w:p>
        </w:tc>
        <w:tc>
          <w:tcPr>
            <w:tcW w:w="1841" w:type="dxa"/>
            <w:vMerge/>
          </w:tcPr>
          <w:p w:rsidR="00A25EE8" w:rsidRPr="00063B51" w:rsidRDefault="00A25EE8" w:rsidP="00A25EE8">
            <w:pPr>
              <w:kinsoku w:val="0"/>
              <w:overflowPunct w:val="0"/>
              <w:autoSpaceDE w:val="0"/>
              <w:autoSpaceDN w:val="0"/>
              <w:spacing w:line="240" w:lineRule="atLeast"/>
              <w:rPr>
                <w:rFonts w:ascii="宋体"/>
                <w:szCs w:val="21"/>
              </w:rPr>
            </w:pPr>
          </w:p>
        </w:tc>
        <w:tc>
          <w:tcPr>
            <w:tcW w:w="3737" w:type="dxa"/>
            <w:vMerge/>
            <w:vAlign w:val="center"/>
          </w:tcPr>
          <w:p w:rsidR="00A25EE8" w:rsidRPr="00063B51" w:rsidRDefault="00A25EE8" w:rsidP="00A25EE8">
            <w:pPr>
              <w:spacing w:line="240" w:lineRule="atLeast"/>
              <w:rPr>
                <w:rFonts w:ascii="宋体"/>
                <w:szCs w:val="21"/>
              </w:rPr>
            </w:pPr>
          </w:p>
        </w:tc>
      </w:tr>
      <w:tr w:rsidR="00A25EE8" w:rsidRPr="00063B51" w:rsidTr="00C0188B">
        <w:trPr>
          <w:cantSplit/>
          <w:trHeight w:val="889"/>
        </w:trPr>
        <w:tc>
          <w:tcPr>
            <w:tcW w:w="3188" w:type="dxa"/>
          </w:tcPr>
          <w:p w:rsidR="00A25EE8" w:rsidRPr="00063B51" w:rsidRDefault="00A25EE8" w:rsidP="00A25EE8">
            <w:pPr>
              <w:kinsoku w:val="0"/>
              <w:overflowPunct w:val="0"/>
              <w:autoSpaceDE w:val="0"/>
              <w:autoSpaceDN w:val="0"/>
              <w:spacing w:line="240" w:lineRule="atLeast"/>
              <w:rPr>
                <w:rFonts w:ascii="宋体"/>
                <w:szCs w:val="21"/>
              </w:rPr>
            </w:pPr>
            <w:r w:rsidRPr="00063B51">
              <w:rPr>
                <w:rFonts w:ascii="宋体" w:hAnsi="宋体"/>
                <w:szCs w:val="21"/>
              </w:rPr>
              <w:t xml:space="preserve">02 </w:t>
            </w:r>
            <w:r w:rsidRPr="00063B51">
              <w:rPr>
                <w:rFonts w:ascii="宋体" w:hAnsi="宋体" w:hint="eastAsia"/>
                <w:szCs w:val="21"/>
              </w:rPr>
              <w:t>电力电子技术在新能源发电系统中的应用</w:t>
            </w:r>
          </w:p>
        </w:tc>
        <w:tc>
          <w:tcPr>
            <w:tcW w:w="840" w:type="dxa"/>
            <w:vMerge/>
          </w:tcPr>
          <w:p w:rsidR="00A25EE8" w:rsidRPr="00063B51" w:rsidRDefault="00A25EE8" w:rsidP="00A25EE8">
            <w:pPr>
              <w:spacing w:line="240" w:lineRule="atLeast"/>
              <w:jc w:val="center"/>
              <w:rPr>
                <w:rFonts w:ascii="宋体"/>
                <w:szCs w:val="21"/>
              </w:rPr>
            </w:pPr>
          </w:p>
        </w:tc>
        <w:tc>
          <w:tcPr>
            <w:tcW w:w="1841" w:type="dxa"/>
            <w:vMerge/>
          </w:tcPr>
          <w:p w:rsidR="00A25EE8" w:rsidRPr="00063B51" w:rsidRDefault="00A25EE8" w:rsidP="00A25EE8">
            <w:pPr>
              <w:kinsoku w:val="0"/>
              <w:overflowPunct w:val="0"/>
              <w:autoSpaceDE w:val="0"/>
              <w:autoSpaceDN w:val="0"/>
              <w:spacing w:line="240" w:lineRule="atLeast"/>
              <w:rPr>
                <w:rFonts w:ascii="宋体"/>
                <w:szCs w:val="21"/>
              </w:rPr>
            </w:pPr>
          </w:p>
        </w:tc>
        <w:tc>
          <w:tcPr>
            <w:tcW w:w="3737" w:type="dxa"/>
            <w:vMerge/>
            <w:vAlign w:val="center"/>
          </w:tcPr>
          <w:p w:rsidR="00A25EE8" w:rsidRPr="00063B51" w:rsidRDefault="00A25EE8" w:rsidP="00A25EE8">
            <w:pPr>
              <w:spacing w:line="240" w:lineRule="atLeast"/>
              <w:rPr>
                <w:rFonts w:ascii="宋体"/>
                <w:szCs w:val="21"/>
              </w:rPr>
            </w:pPr>
          </w:p>
        </w:tc>
      </w:tr>
      <w:tr w:rsidR="00A25EE8" w:rsidRPr="00063B51" w:rsidTr="00C0188B">
        <w:trPr>
          <w:cantSplit/>
          <w:trHeight w:val="228"/>
        </w:trPr>
        <w:tc>
          <w:tcPr>
            <w:tcW w:w="3188" w:type="dxa"/>
          </w:tcPr>
          <w:p w:rsidR="00A25EE8" w:rsidRPr="00063B51" w:rsidRDefault="00A25EE8" w:rsidP="00A25EE8">
            <w:pPr>
              <w:kinsoku w:val="0"/>
              <w:overflowPunct w:val="0"/>
              <w:autoSpaceDE w:val="0"/>
              <w:autoSpaceDN w:val="0"/>
              <w:spacing w:line="240" w:lineRule="atLeast"/>
              <w:rPr>
                <w:rFonts w:ascii="宋体"/>
                <w:b/>
                <w:szCs w:val="21"/>
              </w:rPr>
            </w:pPr>
            <w:r w:rsidRPr="00063B51">
              <w:rPr>
                <w:rFonts w:ascii="宋体" w:hAnsi="宋体"/>
                <w:b/>
                <w:szCs w:val="21"/>
              </w:rPr>
              <w:t>080805</w:t>
            </w:r>
            <w:r w:rsidRPr="00063B51">
              <w:rPr>
                <w:rFonts w:ascii="宋体" w:hAnsi="宋体" w:hint="eastAsia"/>
                <w:b/>
                <w:szCs w:val="21"/>
              </w:rPr>
              <w:t>电工理论与新技术</w:t>
            </w:r>
          </w:p>
        </w:tc>
        <w:tc>
          <w:tcPr>
            <w:tcW w:w="840" w:type="dxa"/>
            <w:vMerge/>
          </w:tcPr>
          <w:p w:rsidR="00A25EE8" w:rsidRPr="00063B51" w:rsidRDefault="00A25EE8" w:rsidP="00A25EE8">
            <w:pPr>
              <w:spacing w:line="240" w:lineRule="atLeast"/>
              <w:jc w:val="center"/>
              <w:rPr>
                <w:rFonts w:ascii="宋体"/>
                <w:szCs w:val="21"/>
              </w:rPr>
            </w:pPr>
          </w:p>
        </w:tc>
        <w:tc>
          <w:tcPr>
            <w:tcW w:w="1841" w:type="dxa"/>
            <w:vMerge/>
          </w:tcPr>
          <w:p w:rsidR="00A25EE8" w:rsidRPr="00063B51" w:rsidRDefault="00A25EE8" w:rsidP="00A25EE8">
            <w:pPr>
              <w:kinsoku w:val="0"/>
              <w:overflowPunct w:val="0"/>
              <w:autoSpaceDE w:val="0"/>
              <w:autoSpaceDN w:val="0"/>
              <w:spacing w:line="240" w:lineRule="atLeast"/>
              <w:rPr>
                <w:rFonts w:ascii="宋体"/>
                <w:szCs w:val="21"/>
              </w:rPr>
            </w:pPr>
          </w:p>
        </w:tc>
        <w:tc>
          <w:tcPr>
            <w:tcW w:w="3737" w:type="dxa"/>
            <w:vMerge/>
            <w:vAlign w:val="center"/>
          </w:tcPr>
          <w:p w:rsidR="00A25EE8" w:rsidRPr="00063B51" w:rsidRDefault="00A25EE8" w:rsidP="00A25EE8">
            <w:pPr>
              <w:spacing w:line="240" w:lineRule="atLeast"/>
              <w:rPr>
                <w:rFonts w:ascii="宋体"/>
                <w:szCs w:val="21"/>
              </w:rPr>
            </w:pPr>
          </w:p>
        </w:tc>
      </w:tr>
      <w:tr w:rsidR="00A25EE8" w:rsidRPr="00063B51" w:rsidTr="00C0188B">
        <w:trPr>
          <w:cantSplit/>
          <w:trHeight w:val="544"/>
        </w:trPr>
        <w:tc>
          <w:tcPr>
            <w:tcW w:w="3188" w:type="dxa"/>
          </w:tcPr>
          <w:p w:rsidR="00A25EE8" w:rsidRPr="00063B51" w:rsidRDefault="00A25EE8" w:rsidP="00A25EE8">
            <w:pPr>
              <w:kinsoku w:val="0"/>
              <w:overflowPunct w:val="0"/>
              <w:autoSpaceDE w:val="0"/>
              <w:autoSpaceDN w:val="0"/>
              <w:spacing w:line="240" w:lineRule="atLeast"/>
              <w:rPr>
                <w:rFonts w:ascii="宋体"/>
                <w:szCs w:val="21"/>
              </w:rPr>
            </w:pPr>
            <w:r w:rsidRPr="00063B51">
              <w:rPr>
                <w:rFonts w:ascii="宋体" w:hAnsi="宋体"/>
                <w:szCs w:val="21"/>
              </w:rPr>
              <w:t>01</w:t>
            </w:r>
            <w:r w:rsidRPr="00063B51">
              <w:rPr>
                <w:rFonts w:ascii="宋体" w:hAnsi="宋体" w:hint="eastAsia"/>
                <w:szCs w:val="21"/>
              </w:rPr>
              <w:t>电工新技术</w:t>
            </w:r>
          </w:p>
          <w:p w:rsidR="00A25EE8" w:rsidRPr="00063B51" w:rsidRDefault="00A25EE8" w:rsidP="00A25EE8">
            <w:pPr>
              <w:kinsoku w:val="0"/>
              <w:overflowPunct w:val="0"/>
              <w:autoSpaceDE w:val="0"/>
              <w:autoSpaceDN w:val="0"/>
              <w:spacing w:line="240" w:lineRule="atLeast"/>
              <w:rPr>
                <w:rFonts w:ascii="宋体"/>
                <w:szCs w:val="21"/>
              </w:rPr>
            </w:pPr>
          </w:p>
        </w:tc>
        <w:tc>
          <w:tcPr>
            <w:tcW w:w="840" w:type="dxa"/>
            <w:vMerge/>
          </w:tcPr>
          <w:p w:rsidR="00A25EE8" w:rsidRPr="00063B51" w:rsidRDefault="00A25EE8" w:rsidP="00A25EE8">
            <w:pPr>
              <w:spacing w:line="240" w:lineRule="atLeast"/>
              <w:jc w:val="center"/>
              <w:rPr>
                <w:rFonts w:ascii="宋体"/>
                <w:szCs w:val="21"/>
              </w:rPr>
            </w:pPr>
          </w:p>
        </w:tc>
        <w:tc>
          <w:tcPr>
            <w:tcW w:w="1841" w:type="dxa"/>
            <w:vMerge/>
          </w:tcPr>
          <w:p w:rsidR="00A25EE8" w:rsidRPr="00063B51" w:rsidRDefault="00A25EE8" w:rsidP="00A25EE8">
            <w:pPr>
              <w:kinsoku w:val="0"/>
              <w:overflowPunct w:val="0"/>
              <w:autoSpaceDE w:val="0"/>
              <w:autoSpaceDN w:val="0"/>
              <w:spacing w:line="240" w:lineRule="atLeast"/>
              <w:rPr>
                <w:rFonts w:ascii="宋体"/>
                <w:szCs w:val="21"/>
              </w:rPr>
            </w:pPr>
          </w:p>
        </w:tc>
        <w:tc>
          <w:tcPr>
            <w:tcW w:w="3737" w:type="dxa"/>
            <w:vMerge/>
            <w:vAlign w:val="center"/>
          </w:tcPr>
          <w:p w:rsidR="00A25EE8" w:rsidRPr="00063B51" w:rsidRDefault="00A25EE8" w:rsidP="00A25EE8">
            <w:pPr>
              <w:spacing w:line="240" w:lineRule="atLeast"/>
              <w:rPr>
                <w:rFonts w:ascii="宋体"/>
                <w:szCs w:val="21"/>
              </w:rPr>
            </w:pPr>
          </w:p>
        </w:tc>
      </w:tr>
      <w:tr w:rsidR="00A25EE8" w:rsidRPr="00063B51" w:rsidTr="00C0188B">
        <w:trPr>
          <w:cantSplit/>
          <w:trHeight w:val="537"/>
        </w:trPr>
        <w:tc>
          <w:tcPr>
            <w:tcW w:w="3188" w:type="dxa"/>
          </w:tcPr>
          <w:p w:rsidR="00A25EE8" w:rsidRPr="00063B51" w:rsidRDefault="00A25EE8" w:rsidP="00A25EE8">
            <w:pPr>
              <w:kinsoku w:val="0"/>
              <w:overflowPunct w:val="0"/>
              <w:autoSpaceDE w:val="0"/>
              <w:autoSpaceDN w:val="0"/>
              <w:spacing w:line="240" w:lineRule="atLeast"/>
              <w:rPr>
                <w:rFonts w:ascii="宋体"/>
                <w:szCs w:val="21"/>
              </w:rPr>
            </w:pPr>
            <w:r w:rsidRPr="00063B51">
              <w:rPr>
                <w:rFonts w:ascii="宋体" w:hAnsi="宋体"/>
                <w:szCs w:val="21"/>
              </w:rPr>
              <w:t>02</w:t>
            </w:r>
            <w:r w:rsidRPr="00063B51">
              <w:rPr>
                <w:rFonts w:ascii="宋体" w:hAnsi="宋体" w:hint="eastAsia"/>
                <w:szCs w:val="21"/>
              </w:rPr>
              <w:t>电磁场分析及应用</w:t>
            </w:r>
          </w:p>
        </w:tc>
        <w:tc>
          <w:tcPr>
            <w:tcW w:w="840" w:type="dxa"/>
            <w:vMerge/>
          </w:tcPr>
          <w:p w:rsidR="00A25EE8" w:rsidRPr="00063B51" w:rsidRDefault="00A25EE8" w:rsidP="00A25EE8">
            <w:pPr>
              <w:spacing w:line="240" w:lineRule="atLeast"/>
              <w:jc w:val="center"/>
              <w:rPr>
                <w:rFonts w:ascii="宋体"/>
                <w:szCs w:val="21"/>
              </w:rPr>
            </w:pPr>
          </w:p>
        </w:tc>
        <w:tc>
          <w:tcPr>
            <w:tcW w:w="1841" w:type="dxa"/>
            <w:vMerge/>
          </w:tcPr>
          <w:p w:rsidR="00A25EE8" w:rsidRPr="00063B51" w:rsidRDefault="00A25EE8" w:rsidP="00A25EE8">
            <w:pPr>
              <w:kinsoku w:val="0"/>
              <w:overflowPunct w:val="0"/>
              <w:autoSpaceDE w:val="0"/>
              <w:autoSpaceDN w:val="0"/>
              <w:spacing w:line="240" w:lineRule="atLeast"/>
              <w:rPr>
                <w:rFonts w:ascii="宋体"/>
                <w:szCs w:val="21"/>
              </w:rPr>
            </w:pPr>
          </w:p>
        </w:tc>
        <w:tc>
          <w:tcPr>
            <w:tcW w:w="3737" w:type="dxa"/>
            <w:vMerge/>
            <w:vAlign w:val="center"/>
          </w:tcPr>
          <w:p w:rsidR="00A25EE8" w:rsidRPr="00063B51" w:rsidRDefault="00A25EE8" w:rsidP="00A25EE8">
            <w:pPr>
              <w:spacing w:line="240" w:lineRule="atLeast"/>
              <w:rPr>
                <w:rFonts w:ascii="宋体"/>
                <w:szCs w:val="21"/>
              </w:rPr>
            </w:pPr>
          </w:p>
        </w:tc>
      </w:tr>
      <w:tr w:rsidR="00A25EE8" w:rsidRPr="00063B51" w:rsidTr="00C0188B">
        <w:trPr>
          <w:cantSplit/>
          <w:trHeight w:val="835"/>
        </w:trPr>
        <w:tc>
          <w:tcPr>
            <w:tcW w:w="3188" w:type="dxa"/>
          </w:tcPr>
          <w:p w:rsidR="00A25EE8" w:rsidRPr="00063B51" w:rsidRDefault="00A25EE8" w:rsidP="00A25EE8">
            <w:pPr>
              <w:kinsoku w:val="0"/>
              <w:overflowPunct w:val="0"/>
              <w:autoSpaceDE w:val="0"/>
              <w:autoSpaceDN w:val="0"/>
              <w:spacing w:line="240" w:lineRule="atLeast"/>
              <w:rPr>
                <w:rFonts w:ascii="宋体" w:hAnsi="宋体"/>
                <w:b/>
                <w:szCs w:val="21"/>
              </w:rPr>
            </w:pPr>
          </w:p>
          <w:p w:rsidR="00A25EE8" w:rsidRPr="00063B51" w:rsidRDefault="00A25EE8" w:rsidP="00A25EE8">
            <w:pPr>
              <w:kinsoku w:val="0"/>
              <w:overflowPunct w:val="0"/>
              <w:autoSpaceDE w:val="0"/>
              <w:autoSpaceDN w:val="0"/>
              <w:spacing w:line="240" w:lineRule="atLeast"/>
              <w:rPr>
                <w:rFonts w:ascii="宋体"/>
                <w:b/>
                <w:szCs w:val="21"/>
              </w:rPr>
            </w:pPr>
            <w:r w:rsidRPr="00063B51">
              <w:rPr>
                <w:rFonts w:ascii="宋体" w:hAnsi="宋体"/>
                <w:b/>
                <w:szCs w:val="21"/>
              </w:rPr>
              <w:t>0811</w:t>
            </w:r>
            <w:r w:rsidRPr="00063B51">
              <w:rPr>
                <w:rFonts w:ascii="宋体" w:hAnsi="宋体" w:hint="eastAsia"/>
                <w:b/>
                <w:szCs w:val="21"/>
              </w:rPr>
              <w:t>控制科学与工程</w:t>
            </w:r>
          </w:p>
        </w:tc>
        <w:tc>
          <w:tcPr>
            <w:tcW w:w="840" w:type="dxa"/>
            <w:vMerge w:val="restart"/>
          </w:tcPr>
          <w:p w:rsidR="00A25EE8" w:rsidRDefault="00A25EE8" w:rsidP="00A25EE8">
            <w:pPr>
              <w:spacing w:line="240" w:lineRule="atLeast"/>
              <w:jc w:val="center"/>
              <w:rPr>
                <w:rFonts w:ascii="宋体"/>
                <w:b/>
                <w:szCs w:val="21"/>
              </w:rPr>
            </w:pPr>
            <w:r>
              <w:rPr>
                <w:rFonts w:ascii="宋体" w:hint="eastAsia"/>
                <w:b/>
                <w:szCs w:val="21"/>
              </w:rPr>
              <w:t>33</w:t>
            </w:r>
          </w:p>
          <w:p w:rsidR="00A25EE8" w:rsidRPr="00063B51" w:rsidRDefault="00A25EE8" w:rsidP="00A25EE8">
            <w:pPr>
              <w:spacing w:line="240" w:lineRule="atLeast"/>
              <w:jc w:val="center"/>
              <w:rPr>
                <w:rFonts w:ascii="宋体"/>
                <w:b/>
                <w:w w:val="90"/>
                <w:szCs w:val="21"/>
              </w:rPr>
            </w:pPr>
            <w:r w:rsidRPr="00C825B1">
              <w:rPr>
                <w:rFonts w:ascii="宋体" w:hAnsi="宋体" w:hint="eastAsia"/>
                <w:color w:val="FF0000"/>
                <w:szCs w:val="21"/>
              </w:rPr>
              <w:t>（预计推免生</w:t>
            </w:r>
            <w:r>
              <w:rPr>
                <w:rFonts w:ascii="宋体" w:hAnsi="宋体" w:hint="eastAsia"/>
                <w:color w:val="FF0000"/>
                <w:szCs w:val="21"/>
              </w:rPr>
              <w:t>1</w:t>
            </w:r>
            <w:r w:rsidRPr="00C825B1">
              <w:rPr>
                <w:rFonts w:ascii="宋体" w:hAnsi="宋体" w:hint="eastAsia"/>
                <w:color w:val="FF0000"/>
                <w:szCs w:val="21"/>
              </w:rPr>
              <w:t>人）</w:t>
            </w:r>
          </w:p>
          <w:p w:rsidR="00A25EE8" w:rsidRPr="00063B51" w:rsidRDefault="00A25EE8" w:rsidP="00A25EE8">
            <w:pPr>
              <w:spacing w:line="240" w:lineRule="atLeast"/>
              <w:jc w:val="center"/>
              <w:rPr>
                <w:rFonts w:ascii="宋体"/>
                <w:b/>
                <w:szCs w:val="21"/>
              </w:rPr>
            </w:pPr>
          </w:p>
        </w:tc>
        <w:tc>
          <w:tcPr>
            <w:tcW w:w="1841" w:type="dxa"/>
            <w:vMerge w:val="restart"/>
          </w:tcPr>
          <w:p w:rsidR="00A25EE8" w:rsidRPr="00063B51" w:rsidRDefault="00A25EE8" w:rsidP="00A25EE8">
            <w:pPr>
              <w:kinsoku w:val="0"/>
              <w:overflowPunct w:val="0"/>
              <w:autoSpaceDE w:val="0"/>
              <w:autoSpaceDN w:val="0"/>
              <w:spacing w:line="240" w:lineRule="atLeast"/>
              <w:rPr>
                <w:rFonts w:ascii="宋体"/>
                <w:szCs w:val="21"/>
              </w:rPr>
            </w:pPr>
          </w:p>
          <w:p w:rsidR="00A25EE8" w:rsidRPr="00063B51" w:rsidRDefault="00A25EE8" w:rsidP="00A25EE8">
            <w:pPr>
              <w:kinsoku w:val="0"/>
              <w:overflowPunct w:val="0"/>
              <w:autoSpaceDE w:val="0"/>
              <w:autoSpaceDN w:val="0"/>
              <w:spacing w:line="240" w:lineRule="atLeast"/>
              <w:rPr>
                <w:rFonts w:ascii="宋体"/>
                <w:szCs w:val="21"/>
              </w:rPr>
            </w:pPr>
          </w:p>
          <w:p w:rsidR="00A25EE8" w:rsidRPr="00063B51" w:rsidRDefault="00A25EE8" w:rsidP="00A25EE8">
            <w:pPr>
              <w:kinsoku w:val="0"/>
              <w:overflowPunct w:val="0"/>
              <w:autoSpaceDE w:val="0"/>
              <w:autoSpaceDN w:val="0"/>
              <w:spacing w:line="240" w:lineRule="atLeast"/>
              <w:rPr>
                <w:rFonts w:ascii="宋体"/>
                <w:szCs w:val="21"/>
              </w:rPr>
            </w:pPr>
          </w:p>
          <w:p w:rsidR="00A25EE8" w:rsidRPr="00063B51" w:rsidRDefault="00A25EE8" w:rsidP="00A25EE8">
            <w:pPr>
              <w:kinsoku w:val="0"/>
              <w:overflowPunct w:val="0"/>
              <w:autoSpaceDE w:val="0"/>
              <w:autoSpaceDN w:val="0"/>
              <w:spacing w:line="240" w:lineRule="atLeast"/>
              <w:rPr>
                <w:rFonts w:ascii="宋体"/>
                <w:szCs w:val="21"/>
              </w:rPr>
            </w:pPr>
          </w:p>
          <w:p w:rsidR="00A25EE8" w:rsidRPr="00063B51" w:rsidRDefault="00A25EE8" w:rsidP="00A25EE8">
            <w:pPr>
              <w:kinsoku w:val="0"/>
              <w:overflowPunct w:val="0"/>
              <w:autoSpaceDE w:val="0"/>
              <w:autoSpaceDN w:val="0"/>
              <w:spacing w:line="240" w:lineRule="atLeast"/>
              <w:rPr>
                <w:rFonts w:ascii="宋体"/>
                <w:szCs w:val="21"/>
              </w:rPr>
            </w:pPr>
            <w:r w:rsidRPr="00063B51">
              <w:rPr>
                <w:rFonts w:ascii="宋体" w:hAnsi="宋体" w:hint="eastAsia"/>
                <w:b/>
                <w:szCs w:val="21"/>
              </w:rPr>
              <w:t>①</w:t>
            </w:r>
            <w:r w:rsidRPr="00063B51">
              <w:rPr>
                <w:rFonts w:ascii="宋体" w:hAnsi="宋体"/>
                <w:szCs w:val="21"/>
              </w:rPr>
              <w:t>101</w:t>
            </w:r>
            <w:r w:rsidRPr="00063B51">
              <w:rPr>
                <w:rFonts w:ascii="宋体" w:hAnsi="宋体" w:hint="eastAsia"/>
                <w:szCs w:val="21"/>
              </w:rPr>
              <w:t>思想政治理论</w:t>
            </w:r>
          </w:p>
          <w:p w:rsidR="00A25EE8" w:rsidRPr="00063B51" w:rsidRDefault="00A25EE8" w:rsidP="00A25EE8">
            <w:pPr>
              <w:kinsoku w:val="0"/>
              <w:overflowPunct w:val="0"/>
              <w:autoSpaceDE w:val="0"/>
              <w:autoSpaceDN w:val="0"/>
              <w:spacing w:line="240" w:lineRule="atLeast"/>
              <w:rPr>
                <w:rFonts w:ascii="宋体"/>
                <w:szCs w:val="21"/>
              </w:rPr>
            </w:pPr>
            <w:r w:rsidRPr="00063B51">
              <w:rPr>
                <w:rFonts w:ascii="宋体" w:hAnsi="宋体" w:hint="eastAsia"/>
                <w:b/>
                <w:szCs w:val="21"/>
              </w:rPr>
              <w:t>②</w:t>
            </w:r>
            <w:r w:rsidRPr="00063B51">
              <w:rPr>
                <w:rFonts w:ascii="宋体" w:hAnsi="宋体"/>
                <w:szCs w:val="21"/>
              </w:rPr>
              <w:t>201</w:t>
            </w:r>
            <w:r w:rsidRPr="00063B51">
              <w:rPr>
                <w:rFonts w:ascii="宋体" w:hAnsi="宋体" w:hint="eastAsia"/>
                <w:szCs w:val="21"/>
              </w:rPr>
              <w:t>英语</w:t>
            </w:r>
            <w:r w:rsidRPr="00063B51">
              <w:rPr>
                <w:rFonts w:ascii="宋体" w:hAnsi="宋体" w:cs="宋体" w:hint="eastAsia"/>
                <w:szCs w:val="21"/>
              </w:rPr>
              <w:t>一</w:t>
            </w:r>
          </w:p>
          <w:p w:rsidR="00A25EE8" w:rsidRPr="00063B51" w:rsidRDefault="00A25EE8" w:rsidP="00A25EE8">
            <w:pPr>
              <w:kinsoku w:val="0"/>
              <w:overflowPunct w:val="0"/>
              <w:autoSpaceDE w:val="0"/>
              <w:autoSpaceDN w:val="0"/>
              <w:spacing w:line="240" w:lineRule="atLeast"/>
              <w:rPr>
                <w:rFonts w:ascii="宋体"/>
                <w:szCs w:val="21"/>
              </w:rPr>
            </w:pPr>
            <w:r w:rsidRPr="00063B51">
              <w:rPr>
                <w:rFonts w:ascii="宋体" w:hAnsi="宋体" w:hint="eastAsia"/>
                <w:b/>
                <w:szCs w:val="21"/>
              </w:rPr>
              <w:t>③</w:t>
            </w:r>
            <w:r w:rsidRPr="00063B51">
              <w:rPr>
                <w:rFonts w:ascii="宋体" w:hAnsi="宋体"/>
                <w:szCs w:val="21"/>
              </w:rPr>
              <w:t>301</w:t>
            </w:r>
            <w:r w:rsidRPr="00063B51">
              <w:rPr>
                <w:rFonts w:ascii="宋体" w:hAnsi="宋体" w:hint="eastAsia"/>
                <w:szCs w:val="21"/>
              </w:rPr>
              <w:t>数学一</w:t>
            </w:r>
          </w:p>
          <w:p w:rsidR="00A25EE8" w:rsidRPr="00063B51" w:rsidRDefault="00A25EE8" w:rsidP="00A25EE8">
            <w:pPr>
              <w:kinsoku w:val="0"/>
              <w:overflowPunct w:val="0"/>
              <w:autoSpaceDE w:val="0"/>
              <w:autoSpaceDN w:val="0"/>
              <w:spacing w:line="240" w:lineRule="atLeast"/>
              <w:rPr>
                <w:rFonts w:ascii="宋体"/>
                <w:szCs w:val="21"/>
              </w:rPr>
            </w:pPr>
            <w:r w:rsidRPr="00063B51">
              <w:rPr>
                <w:rFonts w:ascii="宋体" w:hAnsi="宋体" w:hint="eastAsia"/>
                <w:b/>
                <w:szCs w:val="21"/>
              </w:rPr>
              <w:t>④</w:t>
            </w:r>
            <w:r w:rsidRPr="00063B51">
              <w:rPr>
                <w:rFonts w:ascii="宋体" w:hAnsi="宋体"/>
                <w:szCs w:val="21"/>
              </w:rPr>
              <w:t>850</w:t>
            </w:r>
            <w:r w:rsidRPr="00063B51">
              <w:rPr>
                <w:rFonts w:ascii="宋体" w:hAnsi="宋体" w:hint="eastAsia"/>
                <w:szCs w:val="21"/>
                <w:lang w:val="zh-CN"/>
              </w:rPr>
              <w:t>自动控制原理（电气）</w:t>
            </w:r>
          </w:p>
          <w:p w:rsidR="00A25EE8" w:rsidRPr="00063B51" w:rsidRDefault="00A25EE8" w:rsidP="00A25EE8">
            <w:pPr>
              <w:kinsoku w:val="0"/>
              <w:overflowPunct w:val="0"/>
              <w:autoSpaceDE w:val="0"/>
              <w:autoSpaceDN w:val="0"/>
              <w:spacing w:line="240" w:lineRule="atLeast"/>
              <w:rPr>
                <w:rFonts w:ascii="宋体"/>
                <w:szCs w:val="21"/>
              </w:rPr>
            </w:pPr>
          </w:p>
        </w:tc>
        <w:tc>
          <w:tcPr>
            <w:tcW w:w="3737" w:type="dxa"/>
            <w:vMerge w:val="restart"/>
          </w:tcPr>
          <w:p w:rsidR="00A25EE8" w:rsidRPr="00063B51" w:rsidRDefault="00A25EE8" w:rsidP="00A25EE8">
            <w:pPr>
              <w:spacing w:line="240" w:lineRule="atLeast"/>
              <w:rPr>
                <w:rFonts w:ascii="宋体"/>
                <w:szCs w:val="21"/>
              </w:rPr>
            </w:pPr>
          </w:p>
          <w:p w:rsidR="00A25EE8" w:rsidRPr="00063B51" w:rsidRDefault="00A25EE8" w:rsidP="00A25EE8">
            <w:pPr>
              <w:spacing w:line="240" w:lineRule="atLeast"/>
              <w:rPr>
                <w:rFonts w:ascii="宋体"/>
                <w:szCs w:val="21"/>
              </w:rPr>
            </w:pPr>
          </w:p>
          <w:p w:rsidR="00A25EE8" w:rsidRPr="00063B51" w:rsidRDefault="00A25EE8" w:rsidP="00A25EE8">
            <w:pPr>
              <w:spacing w:line="240" w:lineRule="atLeast"/>
              <w:rPr>
                <w:rFonts w:ascii="宋体"/>
                <w:szCs w:val="21"/>
              </w:rPr>
            </w:pPr>
          </w:p>
          <w:p w:rsidR="00A25EE8" w:rsidRPr="00063B51" w:rsidRDefault="00A25EE8" w:rsidP="00A25EE8">
            <w:pPr>
              <w:spacing w:line="240" w:lineRule="atLeast"/>
              <w:rPr>
                <w:rFonts w:ascii="宋体"/>
                <w:szCs w:val="21"/>
              </w:rPr>
            </w:pPr>
          </w:p>
          <w:p w:rsidR="00A25EE8" w:rsidRPr="00063B51" w:rsidRDefault="00A25EE8" w:rsidP="00A25EE8">
            <w:pPr>
              <w:spacing w:line="240" w:lineRule="atLeast"/>
              <w:rPr>
                <w:rFonts w:ascii="宋体" w:cs="宋体"/>
                <w:szCs w:val="21"/>
              </w:rPr>
            </w:pPr>
            <w:r w:rsidRPr="00063B51">
              <w:rPr>
                <w:rFonts w:ascii="宋体" w:hAnsi="宋体"/>
                <w:szCs w:val="21"/>
              </w:rPr>
              <w:t>1</w:t>
            </w:r>
            <w:r w:rsidRPr="00063B51">
              <w:rPr>
                <w:rFonts w:ascii="宋体" w:hAnsi="宋体" w:hint="eastAsia"/>
                <w:szCs w:val="21"/>
              </w:rPr>
              <w:t>．</w:t>
            </w:r>
            <w:r w:rsidRPr="00063B51">
              <w:rPr>
                <w:rFonts w:ascii="宋体" w:hAnsi="宋体" w:cs="宋体" w:hint="eastAsia"/>
                <w:szCs w:val="21"/>
              </w:rPr>
              <w:t>复试科目：</w:t>
            </w:r>
          </w:p>
          <w:p w:rsidR="00A25EE8" w:rsidRPr="00063B51" w:rsidRDefault="00A25EE8" w:rsidP="00A25EE8">
            <w:pPr>
              <w:spacing w:line="240" w:lineRule="atLeast"/>
              <w:rPr>
                <w:rFonts w:ascii="宋体"/>
                <w:szCs w:val="21"/>
              </w:rPr>
            </w:pPr>
            <w:r w:rsidRPr="00063B51">
              <w:rPr>
                <w:rFonts w:ascii="宋体" w:hAnsi="宋体"/>
                <w:szCs w:val="21"/>
              </w:rPr>
              <w:t>1201</w:t>
            </w:r>
            <w:r w:rsidRPr="00063B51">
              <w:rPr>
                <w:rFonts w:ascii="宋体" w:hAnsi="宋体" w:hint="eastAsia"/>
                <w:szCs w:val="21"/>
              </w:rPr>
              <w:t>电子技术基础</w:t>
            </w:r>
          </w:p>
          <w:p w:rsidR="00A25EE8" w:rsidRPr="00063B51" w:rsidRDefault="00A25EE8" w:rsidP="00A25EE8">
            <w:pPr>
              <w:spacing w:line="240" w:lineRule="atLeast"/>
              <w:rPr>
                <w:rFonts w:ascii="宋体"/>
                <w:szCs w:val="21"/>
              </w:rPr>
            </w:pPr>
          </w:p>
          <w:p w:rsidR="00A25EE8" w:rsidRPr="00063B51" w:rsidRDefault="00A25EE8" w:rsidP="00A25EE8">
            <w:pPr>
              <w:spacing w:line="240" w:lineRule="atLeast"/>
              <w:rPr>
                <w:rFonts w:ascii="宋体"/>
                <w:szCs w:val="21"/>
              </w:rPr>
            </w:pPr>
            <w:r w:rsidRPr="00063B51">
              <w:rPr>
                <w:rFonts w:ascii="宋体" w:hAnsi="宋体"/>
                <w:szCs w:val="21"/>
              </w:rPr>
              <w:t>2</w:t>
            </w:r>
            <w:r w:rsidRPr="00063B51">
              <w:rPr>
                <w:rFonts w:ascii="宋体" w:hAnsi="宋体" w:hint="eastAsia"/>
                <w:szCs w:val="21"/>
              </w:rPr>
              <w:t>．同等学力考生至少有</w:t>
            </w:r>
            <w:r w:rsidRPr="00063B51">
              <w:rPr>
                <w:rFonts w:ascii="宋体" w:hAnsi="宋体"/>
                <w:szCs w:val="21"/>
              </w:rPr>
              <w:t>1</w:t>
            </w:r>
            <w:r w:rsidRPr="00063B51">
              <w:rPr>
                <w:rFonts w:ascii="宋体" w:hAnsi="宋体" w:hint="eastAsia"/>
                <w:szCs w:val="21"/>
              </w:rPr>
              <w:t>篇在国内核心期刊发表的报考专业的学术论文（排序</w:t>
            </w:r>
            <w:r w:rsidRPr="00063B51">
              <w:rPr>
                <w:rFonts w:ascii="宋体" w:hAnsi="宋体"/>
                <w:szCs w:val="21"/>
              </w:rPr>
              <w:t>1</w:t>
            </w:r>
            <w:r w:rsidRPr="00063B51">
              <w:rPr>
                <w:rFonts w:ascii="宋体" w:hAnsi="宋体" w:hint="eastAsia"/>
                <w:szCs w:val="21"/>
              </w:rPr>
              <w:t>）。</w:t>
            </w:r>
          </w:p>
          <w:p w:rsidR="00A25EE8" w:rsidRPr="00063B51" w:rsidRDefault="00A25EE8" w:rsidP="00A25EE8">
            <w:pPr>
              <w:spacing w:line="240" w:lineRule="atLeast"/>
              <w:rPr>
                <w:rFonts w:ascii="宋体"/>
                <w:szCs w:val="21"/>
              </w:rPr>
            </w:pPr>
          </w:p>
          <w:p w:rsidR="00A25EE8" w:rsidRPr="00063B51" w:rsidRDefault="00A25EE8" w:rsidP="00A25EE8">
            <w:pPr>
              <w:spacing w:line="240" w:lineRule="atLeast"/>
              <w:rPr>
                <w:rFonts w:ascii="宋体"/>
                <w:szCs w:val="21"/>
              </w:rPr>
            </w:pPr>
            <w:r w:rsidRPr="00063B51">
              <w:rPr>
                <w:rFonts w:ascii="宋体" w:hAnsi="宋体"/>
                <w:szCs w:val="21"/>
              </w:rPr>
              <w:t>3</w:t>
            </w:r>
            <w:r w:rsidRPr="00063B51">
              <w:rPr>
                <w:rFonts w:ascii="宋体" w:hAnsi="宋体" w:hint="eastAsia"/>
                <w:szCs w:val="21"/>
              </w:rPr>
              <w:t>．非工科电气信息类跨专业考生或同等学力考生复试时加试：</w:t>
            </w:r>
          </w:p>
          <w:p w:rsidR="00A25EE8" w:rsidRPr="00063B51" w:rsidRDefault="00A25EE8" w:rsidP="00A25EE8">
            <w:pPr>
              <w:spacing w:line="240" w:lineRule="atLeast"/>
              <w:rPr>
                <w:rFonts w:ascii="宋体"/>
                <w:szCs w:val="21"/>
              </w:rPr>
            </w:pPr>
            <w:r w:rsidRPr="00063B51">
              <w:rPr>
                <w:rFonts w:ascii="宋体" w:hAnsi="宋体"/>
                <w:szCs w:val="21"/>
              </w:rPr>
              <w:t>1203</w:t>
            </w:r>
            <w:r w:rsidRPr="00063B51">
              <w:rPr>
                <w:rFonts w:ascii="宋体" w:hAnsi="宋体" w:hint="eastAsia"/>
                <w:szCs w:val="21"/>
              </w:rPr>
              <w:t>电力电子技术</w:t>
            </w:r>
            <w:r w:rsidRPr="00063B51">
              <w:rPr>
                <w:rFonts w:ascii="宋体" w:hAnsi="宋体"/>
                <w:szCs w:val="21"/>
              </w:rPr>
              <w:t xml:space="preserve"> </w:t>
            </w:r>
          </w:p>
          <w:p w:rsidR="00A25EE8" w:rsidRDefault="00A25EE8" w:rsidP="00A25EE8">
            <w:pPr>
              <w:spacing w:line="240" w:lineRule="atLeast"/>
              <w:rPr>
                <w:rFonts w:ascii="宋体" w:hAnsi="宋体"/>
                <w:szCs w:val="21"/>
              </w:rPr>
            </w:pPr>
            <w:r w:rsidRPr="00063B51">
              <w:rPr>
                <w:rFonts w:ascii="宋体" w:hAnsi="宋体"/>
                <w:szCs w:val="21"/>
              </w:rPr>
              <w:t>1204</w:t>
            </w:r>
            <w:r w:rsidRPr="00063B51">
              <w:rPr>
                <w:rFonts w:ascii="宋体" w:hAnsi="宋体" w:hint="eastAsia"/>
                <w:szCs w:val="21"/>
              </w:rPr>
              <w:t>微机原理与接口技术</w:t>
            </w:r>
          </w:p>
          <w:p w:rsidR="00A25EE8" w:rsidRPr="00063B51" w:rsidRDefault="00A25EE8" w:rsidP="00A25EE8">
            <w:pPr>
              <w:spacing w:line="240" w:lineRule="atLeast"/>
              <w:rPr>
                <w:rFonts w:ascii="宋体"/>
                <w:szCs w:val="21"/>
              </w:rPr>
            </w:pPr>
            <w:r w:rsidRPr="00C825B1">
              <w:rPr>
                <w:rFonts w:ascii="宋体" w:hAnsi="宋体" w:hint="eastAsia"/>
                <w:color w:val="FF0000"/>
                <w:szCs w:val="21"/>
              </w:rPr>
              <w:t>注：预计推免生人数为专业去年实际录取数</w:t>
            </w:r>
          </w:p>
        </w:tc>
      </w:tr>
      <w:tr w:rsidR="00A25EE8" w:rsidRPr="00063B51" w:rsidTr="00C0188B">
        <w:trPr>
          <w:cantSplit/>
          <w:trHeight w:val="530"/>
        </w:trPr>
        <w:tc>
          <w:tcPr>
            <w:tcW w:w="3188" w:type="dxa"/>
          </w:tcPr>
          <w:p w:rsidR="00A25EE8" w:rsidRPr="00063B51" w:rsidRDefault="00A25EE8" w:rsidP="00A25EE8">
            <w:pPr>
              <w:kinsoku w:val="0"/>
              <w:overflowPunct w:val="0"/>
              <w:autoSpaceDE w:val="0"/>
              <w:autoSpaceDN w:val="0"/>
              <w:spacing w:line="240" w:lineRule="atLeast"/>
              <w:rPr>
                <w:rFonts w:ascii="宋体"/>
                <w:b/>
                <w:szCs w:val="21"/>
              </w:rPr>
            </w:pPr>
          </w:p>
        </w:tc>
        <w:tc>
          <w:tcPr>
            <w:tcW w:w="840" w:type="dxa"/>
            <w:vMerge/>
          </w:tcPr>
          <w:p w:rsidR="00A25EE8" w:rsidRPr="00063B51" w:rsidRDefault="00A25EE8" w:rsidP="00A25EE8">
            <w:pPr>
              <w:spacing w:line="240" w:lineRule="atLeast"/>
              <w:jc w:val="center"/>
              <w:rPr>
                <w:rFonts w:ascii="宋体"/>
                <w:b/>
                <w:szCs w:val="21"/>
              </w:rPr>
            </w:pPr>
          </w:p>
        </w:tc>
        <w:tc>
          <w:tcPr>
            <w:tcW w:w="1841" w:type="dxa"/>
            <w:vMerge/>
          </w:tcPr>
          <w:p w:rsidR="00A25EE8" w:rsidRPr="00063B51" w:rsidRDefault="00A25EE8" w:rsidP="00A25EE8">
            <w:pPr>
              <w:kinsoku w:val="0"/>
              <w:overflowPunct w:val="0"/>
              <w:autoSpaceDE w:val="0"/>
              <w:autoSpaceDN w:val="0"/>
              <w:spacing w:line="240" w:lineRule="atLeast"/>
              <w:rPr>
                <w:rFonts w:ascii="宋体"/>
                <w:szCs w:val="21"/>
              </w:rPr>
            </w:pPr>
          </w:p>
        </w:tc>
        <w:tc>
          <w:tcPr>
            <w:tcW w:w="3737" w:type="dxa"/>
            <w:vMerge/>
          </w:tcPr>
          <w:p w:rsidR="00A25EE8" w:rsidRPr="00063B51" w:rsidRDefault="00A25EE8" w:rsidP="00A25EE8">
            <w:pPr>
              <w:spacing w:line="240" w:lineRule="atLeast"/>
              <w:rPr>
                <w:rFonts w:ascii="宋体"/>
                <w:szCs w:val="21"/>
              </w:rPr>
            </w:pPr>
          </w:p>
        </w:tc>
      </w:tr>
      <w:tr w:rsidR="00A25EE8" w:rsidRPr="00063B51" w:rsidTr="00C0188B">
        <w:trPr>
          <w:cantSplit/>
          <w:trHeight w:val="445"/>
        </w:trPr>
        <w:tc>
          <w:tcPr>
            <w:tcW w:w="3188" w:type="dxa"/>
          </w:tcPr>
          <w:p w:rsidR="00A25EE8" w:rsidRPr="00063B51" w:rsidRDefault="00A25EE8" w:rsidP="00A25EE8">
            <w:pPr>
              <w:kinsoku w:val="0"/>
              <w:overflowPunct w:val="0"/>
              <w:autoSpaceDE w:val="0"/>
              <w:autoSpaceDN w:val="0"/>
              <w:spacing w:line="240" w:lineRule="atLeast"/>
              <w:rPr>
                <w:rFonts w:ascii="宋体"/>
                <w:b/>
                <w:szCs w:val="21"/>
              </w:rPr>
            </w:pPr>
            <w:r w:rsidRPr="00063B51">
              <w:rPr>
                <w:rFonts w:ascii="宋体" w:hAnsi="宋体"/>
                <w:b/>
                <w:szCs w:val="21"/>
              </w:rPr>
              <w:t>081101</w:t>
            </w:r>
            <w:r w:rsidRPr="00063B51">
              <w:rPr>
                <w:rFonts w:ascii="宋体" w:hAnsi="宋体" w:hint="eastAsia"/>
                <w:b/>
                <w:szCs w:val="21"/>
              </w:rPr>
              <w:t>控制理论与控制工程</w:t>
            </w:r>
          </w:p>
        </w:tc>
        <w:tc>
          <w:tcPr>
            <w:tcW w:w="840" w:type="dxa"/>
            <w:vMerge/>
          </w:tcPr>
          <w:p w:rsidR="00A25EE8" w:rsidRPr="00063B51" w:rsidRDefault="00A25EE8" w:rsidP="00A25EE8">
            <w:pPr>
              <w:spacing w:line="240" w:lineRule="atLeast"/>
              <w:jc w:val="center"/>
              <w:rPr>
                <w:rFonts w:ascii="宋体"/>
                <w:b/>
                <w:w w:val="90"/>
                <w:szCs w:val="21"/>
              </w:rPr>
            </w:pPr>
          </w:p>
        </w:tc>
        <w:tc>
          <w:tcPr>
            <w:tcW w:w="1841" w:type="dxa"/>
            <w:vMerge/>
          </w:tcPr>
          <w:p w:rsidR="00A25EE8" w:rsidRPr="00063B51" w:rsidRDefault="00A25EE8" w:rsidP="00A25EE8">
            <w:pPr>
              <w:kinsoku w:val="0"/>
              <w:overflowPunct w:val="0"/>
              <w:autoSpaceDE w:val="0"/>
              <w:autoSpaceDN w:val="0"/>
              <w:spacing w:line="240" w:lineRule="atLeast"/>
              <w:rPr>
                <w:rFonts w:ascii="宋体"/>
                <w:szCs w:val="21"/>
              </w:rPr>
            </w:pPr>
          </w:p>
        </w:tc>
        <w:tc>
          <w:tcPr>
            <w:tcW w:w="3737" w:type="dxa"/>
            <w:vMerge/>
          </w:tcPr>
          <w:p w:rsidR="00A25EE8" w:rsidRPr="00063B51" w:rsidRDefault="00A25EE8" w:rsidP="00A25EE8">
            <w:pPr>
              <w:spacing w:line="240" w:lineRule="atLeast"/>
              <w:rPr>
                <w:rFonts w:ascii="宋体"/>
                <w:szCs w:val="21"/>
              </w:rPr>
            </w:pPr>
          </w:p>
        </w:tc>
      </w:tr>
      <w:tr w:rsidR="00A25EE8" w:rsidRPr="00063B51" w:rsidTr="00C0188B">
        <w:trPr>
          <w:cantSplit/>
          <w:trHeight w:val="776"/>
        </w:trPr>
        <w:tc>
          <w:tcPr>
            <w:tcW w:w="3188" w:type="dxa"/>
          </w:tcPr>
          <w:p w:rsidR="00A25EE8" w:rsidRPr="00063B51" w:rsidRDefault="00A25EE8" w:rsidP="00A25EE8">
            <w:pPr>
              <w:kinsoku w:val="0"/>
              <w:overflowPunct w:val="0"/>
              <w:autoSpaceDE w:val="0"/>
              <w:autoSpaceDN w:val="0"/>
              <w:spacing w:line="240" w:lineRule="atLeast"/>
              <w:rPr>
                <w:rFonts w:ascii="宋体"/>
                <w:szCs w:val="21"/>
              </w:rPr>
            </w:pPr>
            <w:r w:rsidRPr="00063B51">
              <w:rPr>
                <w:rFonts w:ascii="宋体" w:hAnsi="宋体"/>
                <w:szCs w:val="21"/>
              </w:rPr>
              <w:t>01</w:t>
            </w:r>
            <w:r w:rsidRPr="00063B51">
              <w:rPr>
                <w:rFonts w:ascii="宋体" w:hAnsi="宋体" w:hint="eastAsia"/>
                <w:szCs w:val="21"/>
              </w:rPr>
              <w:t>智能优化控制与智能信息处理</w:t>
            </w:r>
          </w:p>
          <w:p w:rsidR="00A25EE8" w:rsidRPr="00063B51" w:rsidRDefault="00A25EE8" w:rsidP="00A25EE8">
            <w:pPr>
              <w:kinsoku w:val="0"/>
              <w:overflowPunct w:val="0"/>
              <w:autoSpaceDE w:val="0"/>
              <w:autoSpaceDN w:val="0"/>
              <w:spacing w:line="240" w:lineRule="atLeast"/>
              <w:rPr>
                <w:rFonts w:ascii="宋体"/>
                <w:szCs w:val="21"/>
              </w:rPr>
            </w:pPr>
          </w:p>
        </w:tc>
        <w:tc>
          <w:tcPr>
            <w:tcW w:w="840" w:type="dxa"/>
            <w:vMerge/>
          </w:tcPr>
          <w:p w:rsidR="00A25EE8" w:rsidRPr="00063B51" w:rsidRDefault="00A25EE8" w:rsidP="00A25EE8">
            <w:pPr>
              <w:spacing w:line="240" w:lineRule="atLeast"/>
              <w:jc w:val="center"/>
              <w:rPr>
                <w:rFonts w:ascii="宋体"/>
                <w:szCs w:val="21"/>
              </w:rPr>
            </w:pPr>
          </w:p>
        </w:tc>
        <w:tc>
          <w:tcPr>
            <w:tcW w:w="1841" w:type="dxa"/>
            <w:vMerge/>
          </w:tcPr>
          <w:p w:rsidR="00A25EE8" w:rsidRPr="00063B51" w:rsidRDefault="00A25EE8" w:rsidP="00A25EE8">
            <w:pPr>
              <w:kinsoku w:val="0"/>
              <w:overflowPunct w:val="0"/>
              <w:autoSpaceDE w:val="0"/>
              <w:autoSpaceDN w:val="0"/>
              <w:spacing w:line="240" w:lineRule="atLeast"/>
              <w:rPr>
                <w:rFonts w:ascii="宋体"/>
                <w:szCs w:val="21"/>
              </w:rPr>
            </w:pPr>
          </w:p>
        </w:tc>
        <w:tc>
          <w:tcPr>
            <w:tcW w:w="3737" w:type="dxa"/>
            <w:vMerge/>
            <w:vAlign w:val="center"/>
          </w:tcPr>
          <w:p w:rsidR="00A25EE8" w:rsidRPr="00063B51" w:rsidRDefault="00A25EE8" w:rsidP="00A25EE8">
            <w:pPr>
              <w:spacing w:line="240" w:lineRule="atLeast"/>
              <w:rPr>
                <w:rFonts w:ascii="宋体"/>
                <w:szCs w:val="21"/>
              </w:rPr>
            </w:pPr>
          </w:p>
        </w:tc>
      </w:tr>
      <w:tr w:rsidR="00A25EE8" w:rsidRPr="00063B51" w:rsidTr="00C0188B">
        <w:trPr>
          <w:cantSplit/>
          <w:trHeight w:val="616"/>
        </w:trPr>
        <w:tc>
          <w:tcPr>
            <w:tcW w:w="3188" w:type="dxa"/>
            <w:tcBorders>
              <w:top w:val="nil"/>
            </w:tcBorders>
          </w:tcPr>
          <w:p w:rsidR="00A25EE8" w:rsidRPr="00063B51" w:rsidRDefault="00A25EE8" w:rsidP="00A25EE8">
            <w:pPr>
              <w:kinsoku w:val="0"/>
              <w:overflowPunct w:val="0"/>
              <w:autoSpaceDE w:val="0"/>
              <w:autoSpaceDN w:val="0"/>
              <w:spacing w:line="240" w:lineRule="atLeast"/>
              <w:rPr>
                <w:rFonts w:ascii="宋体"/>
                <w:szCs w:val="21"/>
              </w:rPr>
            </w:pPr>
            <w:r w:rsidRPr="00063B51">
              <w:rPr>
                <w:rFonts w:ascii="宋体" w:hAnsi="宋体"/>
                <w:szCs w:val="21"/>
              </w:rPr>
              <w:t>02</w:t>
            </w:r>
            <w:r w:rsidRPr="00063B51">
              <w:rPr>
                <w:rFonts w:ascii="宋体" w:hAnsi="宋体" w:hint="eastAsia"/>
                <w:szCs w:val="21"/>
              </w:rPr>
              <w:t>工业过程控制与综合自动化</w:t>
            </w:r>
          </w:p>
        </w:tc>
        <w:tc>
          <w:tcPr>
            <w:tcW w:w="840" w:type="dxa"/>
            <w:vMerge/>
          </w:tcPr>
          <w:p w:rsidR="00A25EE8" w:rsidRPr="00063B51" w:rsidRDefault="00A25EE8" w:rsidP="00A25EE8">
            <w:pPr>
              <w:spacing w:line="240" w:lineRule="atLeast"/>
              <w:jc w:val="center"/>
              <w:rPr>
                <w:rFonts w:ascii="宋体"/>
                <w:szCs w:val="21"/>
              </w:rPr>
            </w:pPr>
          </w:p>
        </w:tc>
        <w:tc>
          <w:tcPr>
            <w:tcW w:w="1841" w:type="dxa"/>
            <w:vMerge/>
          </w:tcPr>
          <w:p w:rsidR="00A25EE8" w:rsidRPr="00063B51" w:rsidRDefault="00A25EE8" w:rsidP="00A25EE8">
            <w:pPr>
              <w:kinsoku w:val="0"/>
              <w:overflowPunct w:val="0"/>
              <w:autoSpaceDE w:val="0"/>
              <w:autoSpaceDN w:val="0"/>
              <w:spacing w:line="240" w:lineRule="atLeast"/>
              <w:rPr>
                <w:rFonts w:ascii="宋体"/>
                <w:szCs w:val="21"/>
              </w:rPr>
            </w:pPr>
          </w:p>
        </w:tc>
        <w:tc>
          <w:tcPr>
            <w:tcW w:w="3737" w:type="dxa"/>
            <w:vMerge/>
            <w:vAlign w:val="center"/>
          </w:tcPr>
          <w:p w:rsidR="00A25EE8" w:rsidRPr="00063B51" w:rsidRDefault="00A25EE8" w:rsidP="00A25EE8">
            <w:pPr>
              <w:spacing w:line="240" w:lineRule="atLeast"/>
              <w:rPr>
                <w:rFonts w:ascii="宋体"/>
                <w:szCs w:val="21"/>
              </w:rPr>
            </w:pPr>
          </w:p>
        </w:tc>
      </w:tr>
      <w:tr w:rsidR="00A25EE8" w:rsidRPr="00063B51" w:rsidTr="00C0188B">
        <w:trPr>
          <w:cantSplit/>
          <w:trHeight w:val="610"/>
        </w:trPr>
        <w:tc>
          <w:tcPr>
            <w:tcW w:w="3188" w:type="dxa"/>
            <w:tcBorders>
              <w:top w:val="nil"/>
            </w:tcBorders>
          </w:tcPr>
          <w:p w:rsidR="00A25EE8" w:rsidRPr="00063B51" w:rsidRDefault="00A25EE8" w:rsidP="00A25EE8">
            <w:pPr>
              <w:kinsoku w:val="0"/>
              <w:overflowPunct w:val="0"/>
              <w:autoSpaceDE w:val="0"/>
              <w:autoSpaceDN w:val="0"/>
              <w:spacing w:line="240" w:lineRule="atLeast"/>
              <w:rPr>
                <w:rFonts w:ascii="宋体"/>
                <w:szCs w:val="21"/>
              </w:rPr>
            </w:pPr>
            <w:r w:rsidRPr="00063B51">
              <w:rPr>
                <w:rFonts w:ascii="宋体" w:hAnsi="宋体"/>
                <w:szCs w:val="21"/>
              </w:rPr>
              <w:t>03</w:t>
            </w:r>
            <w:r w:rsidRPr="00063B51">
              <w:rPr>
                <w:rFonts w:ascii="宋体" w:hAnsi="宋体" w:hint="eastAsia"/>
                <w:szCs w:val="21"/>
              </w:rPr>
              <w:t>运动控制与机电控制技术</w:t>
            </w:r>
          </w:p>
        </w:tc>
        <w:tc>
          <w:tcPr>
            <w:tcW w:w="840" w:type="dxa"/>
            <w:vMerge/>
          </w:tcPr>
          <w:p w:rsidR="00A25EE8" w:rsidRPr="00063B51" w:rsidRDefault="00A25EE8" w:rsidP="00A25EE8">
            <w:pPr>
              <w:spacing w:line="240" w:lineRule="atLeast"/>
              <w:jc w:val="center"/>
              <w:rPr>
                <w:rFonts w:ascii="宋体"/>
                <w:szCs w:val="21"/>
              </w:rPr>
            </w:pPr>
          </w:p>
        </w:tc>
        <w:tc>
          <w:tcPr>
            <w:tcW w:w="1841" w:type="dxa"/>
            <w:vMerge/>
          </w:tcPr>
          <w:p w:rsidR="00A25EE8" w:rsidRPr="00063B51" w:rsidRDefault="00A25EE8" w:rsidP="00A25EE8">
            <w:pPr>
              <w:kinsoku w:val="0"/>
              <w:overflowPunct w:val="0"/>
              <w:autoSpaceDE w:val="0"/>
              <w:autoSpaceDN w:val="0"/>
              <w:spacing w:line="240" w:lineRule="atLeast"/>
              <w:rPr>
                <w:rFonts w:ascii="宋体"/>
                <w:szCs w:val="21"/>
              </w:rPr>
            </w:pPr>
          </w:p>
        </w:tc>
        <w:tc>
          <w:tcPr>
            <w:tcW w:w="3737" w:type="dxa"/>
            <w:vMerge/>
            <w:vAlign w:val="center"/>
          </w:tcPr>
          <w:p w:rsidR="00A25EE8" w:rsidRPr="00063B51" w:rsidRDefault="00A25EE8" w:rsidP="00A25EE8">
            <w:pPr>
              <w:spacing w:line="240" w:lineRule="atLeast"/>
              <w:rPr>
                <w:rFonts w:ascii="宋体"/>
                <w:szCs w:val="21"/>
              </w:rPr>
            </w:pPr>
          </w:p>
        </w:tc>
      </w:tr>
      <w:tr w:rsidR="00A25EE8" w:rsidRPr="00063B51" w:rsidTr="00C0188B">
        <w:trPr>
          <w:cantSplit/>
          <w:trHeight w:val="448"/>
        </w:trPr>
        <w:tc>
          <w:tcPr>
            <w:tcW w:w="3188" w:type="dxa"/>
            <w:tcBorders>
              <w:top w:val="nil"/>
            </w:tcBorders>
          </w:tcPr>
          <w:p w:rsidR="00A25EE8" w:rsidRPr="00063B51" w:rsidRDefault="00A25EE8" w:rsidP="00A25EE8">
            <w:pPr>
              <w:kinsoku w:val="0"/>
              <w:overflowPunct w:val="0"/>
              <w:autoSpaceDE w:val="0"/>
              <w:autoSpaceDN w:val="0"/>
              <w:spacing w:line="240" w:lineRule="atLeast"/>
              <w:rPr>
                <w:rFonts w:ascii="宋体"/>
                <w:szCs w:val="21"/>
              </w:rPr>
            </w:pPr>
            <w:r w:rsidRPr="00063B51">
              <w:rPr>
                <w:rFonts w:ascii="宋体" w:hAnsi="宋体"/>
                <w:szCs w:val="21"/>
              </w:rPr>
              <w:t>04</w:t>
            </w:r>
            <w:r w:rsidRPr="00063B51">
              <w:rPr>
                <w:rFonts w:ascii="宋体" w:hAnsi="宋体" w:hint="eastAsia"/>
                <w:szCs w:val="21"/>
              </w:rPr>
              <w:t>网络化控制与信息工程</w:t>
            </w:r>
          </w:p>
        </w:tc>
        <w:tc>
          <w:tcPr>
            <w:tcW w:w="840" w:type="dxa"/>
            <w:vMerge/>
          </w:tcPr>
          <w:p w:rsidR="00A25EE8" w:rsidRPr="00063B51" w:rsidRDefault="00A25EE8" w:rsidP="00A25EE8">
            <w:pPr>
              <w:spacing w:line="240" w:lineRule="atLeast"/>
              <w:jc w:val="center"/>
              <w:rPr>
                <w:rFonts w:ascii="宋体"/>
                <w:szCs w:val="21"/>
              </w:rPr>
            </w:pPr>
          </w:p>
        </w:tc>
        <w:tc>
          <w:tcPr>
            <w:tcW w:w="1841" w:type="dxa"/>
            <w:vMerge/>
          </w:tcPr>
          <w:p w:rsidR="00A25EE8" w:rsidRPr="00063B51" w:rsidRDefault="00A25EE8" w:rsidP="00A25EE8">
            <w:pPr>
              <w:kinsoku w:val="0"/>
              <w:overflowPunct w:val="0"/>
              <w:autoSpaceDE w:val="0"/>
              <w:autoSpaceDN w:val="0"/>
              <w:spacing w:line="240" w:lineRule="atLeast"/>
              <w:rPr>
                <w:rFonts w:ascii="宋体"/>
                <w:szCs w:val="21"/>
              </w:rPr>
            </w:pPr>
          </w:p>
        </w:tc>
        <w:tc>
          <w:tcPr>
            <w:tcW w:w="3737" w:type="dxa"/>
            <w:vMerge/>
            <w:vAlign w:val="center"/>
          </w:tcPr>
          <w:p w:rsidR="00A25EE8" w:rsidRPr="00063B51" w:rsidRDefault="00A25EE8" w:rsidP="00A25EE8">
            <w:pPr>
              <w:spacing w:line="240" w:lineRule="atLeast"/>
              <w:rPr>
                <w:rFonts w:ascii="宋体"/>
                <w:szCs w:val="21"/>
              </w:rPr>
            </w:pPr>
          </w:p>
        </w:tc>
      </w:tr>
      <w:tr w:rsidR="00A25EE8" w:rsidRPr="00063B51" w:rsidTr="00C0188B">
        <w:trPr>
          <w:cantSplit/>
          <w:trHeight w:val="519"/>
        </w:trPr>
        <w:tc>
          <w:tcPr>
            <w:tcW w:w="3188" w:type="dxa"/>
            <w:tcBorders>
              <w:top w:val="nil"/>
            </w:tcBorders>
          </w:tcPr>
          <w:p w:rsidR="00A25EE8" w:rsidRPr="00063B51" w:rsidRDefault="00A25EE8" w:rsidP="00A25EE8">
            <w:pPr>
              <w:kinsoku w:val="0"/>
              <w:overflowPunct w:val="0"/>
              <w:autoSpaceDE w:val="0"/>
              <w:autoSpaceDN w:val="0"/>
              <w:spacing w:line="240" w:lineRule="atLeast"/>
              <w:rPr>
                <w:rFonts w:ascii="宋体"/>
                <w:szCs w:val="21"/>
              </w:rPr>
            </w:pPr>
            <w:r w:rsidRPr="00063B51">
              <w:rPr>
                <w:rFonts w:ascii="宋体" w:hAnsi="宋体"/>
                <w:szCs w:val="21"/>
              </w:rPr>
              <w:t>05</w:t>
            </w:r>
            <w:r w:rsidRPr="00063B51">
              <w:rPr>
                <w:rFonts w:ascii="宋体" w:hAnsi="宋体" w:hint="eastAsia"/>
                <w:szCs w:val="21"/>
              </w:rPr>
              <w:t>复杂系统控制理论及应用</w:t>
            </w:r>
          </w:p>
        </w:tc>
        <w:tc>
          <w:tcPr>
            <w:tcW w:w="840" w:type="dxa"/>
            <w:vMerge/>
          </w:tcPr>
          <w:p w:rsidR="00A25EE8" w:rsidRPr="00063B51" w:rsidRDefault="00A25EE8" w:rsidP="00A25EE8">
            <w:pPr>
              <w:spacing w:line="240" w:lineRule="atLeast"/>
              <w:jc w:val="center"/>
              <w:rPr>
                <w:rFonts w:ascii="宋体"/>
                <w:szCs w:val="21"/>
              </w:rPr>
            </w:pPr>
          </w:p>
        </w:tc>
        <w:tc>
          <w:tcPr>
            <w:tcW w:w="1841" w:type="dxa"/>
            <w:vMerge/>
          </w:tcPr>
          <w:p w:rsidR="00A25EE8" w:rsidRPr="00063B51" w:rsidRDefault="00A25EE8" w:rsidP="00A25EE8">
            <w:pPr>
              <w:kinsoku w:val="0"/>
              <w:overflowPunct w:val="0"/>
              <w:autoSpaceDE w:val="0"/>
              <w:autoSpaceDN w:val="0"/>
              <w:spacing w:line="240" w:lineRule="atLeast"/>
              <w:rPr>
                <w:rFonts w:ascii="宋体"/>
                <w:szCs w:val="21"/>
              </w:rPr>
            </w:pPr>
          </w:p>
        </w:tc>
        <w:tc>
          <w:tcPr>
            <w:tcW w:w="3737" w:type="dxa"/>
            <w:vMerge/>
            <w:vAlign w:val="center"/>
          </w:tcPr>
          <w:p w:rsidR="00A25EE8" w:rsidRPr="00063B51" w:rsidRDefault="00A25EE8" w:rsidP="00A25EE8">
            <w:pPr>
              <w:spacing w:line="240" w:lineRule="atLeast"/>
              <w:rPr>
                <w:rFonts w:ascii="宋体"/>
                <w:szCs w:val="21"/>
              </w:rPr>
            </w:pPr>
          </w:p>
        </w:tc>
      </w:tr>
      <w:tr w:rsidR="00A25EE8" w:rsidRPr="00063B51" w:rsidTr="00C0188B">
        <w:trPr>
          <w:cantSplit/>
          <w:trHeight w:val="455"/>
        </w:trPr>
        <w:tc>
          <w:tcPr>
            <w:tcW w:w="3188" w:type="dxa"/>
          </w:tcPr>
          <w:p w:rsidR="00A25EE8" w:rsidRPr="00063B51" w:rsidRDefault="00A25EE8" w:rsidP="00A25EE8">
            <w:pPr>
              <w:kinsoku w:val="0"/>
              <w:overflowPunct w:val="0"/>
              <w:autoSpaceDE w:val="0"/>
              <w:autoSpaceDN w:val="0"/>
              <w:spacing w:line="240" w:lineRule="atLeast"/>
              <w:rPr>
                <w:rFonts w:ascii="宋体"/>
                <w:szCs w:val="21"/>
              </w:rPr>
            </w:pPr>
            <w:r w:rsidRPr="00063B51">
              <w:rPr>
                <w:rFonts w:ascii="宋体" w:hAnsi="宋体"/>
                <w:szCs w:val="21"/>
              </w:rPr>
              <w:t>06</w:t>
            </w:r>
            <w:r w:rsidRPr="00063B51">
              <w:rPr>
                <w:rFonts w:ascii="宋体" w:hAnsi="宋体" w:hint="eastAsia"/>
                <w:szCs w:val="21"/>
              </w:rPr>
              <w:t>模式识别与智能系统</w:t>
            </w:r>
          </w:p>
        </w:tc>
        <w:tc>
          <w:tcPr>
            <w:tcW w:w="840" w:type="dxa"/>
            <w:vMerge/>
          </w:tcPr>
          <w:p w:rsidR="00A25EE8" w:rsidRPr="00063B51" w:rsidRDefault="00A25EE8" w:rsidP="00A25EE8">
            <w:pPr>
              <w:spacing w:line="240" w:lineRule="atLeast"/>
              <w:jc w:val="center"/>
              <w:rPr>
                <w:rFonts w:ascii="宋体"/>
                <w:szCs w:val="21"/>
              </w:rPr>
            </w:pPr>
          </w:p>
        </w:tc>
        <w:tc>
          <w:tcPr>
            <w:tcW w:w="1841" w:type="dxa"/>
            <w:vMerge/>
          </w:tcPr>
          <w:p w:rsidR="00A25EE8" w:rsidRPr="00063B51" w:rsidRDefault="00A25EE8" w:rsidP="00A25EE8">
            <w:pPr>
              <w:kinsoku w:val="0"/>
              <w:overflowPunct w:val="0"/>
              <w:autoSpaceDE w:val="0"/>
              <w:autoSpaceDN w:val="0"/>
              <w:spacing w:line="240" w:lineRule="atLeast"/>
              <w:rPr>
                <w:rFonts w:ascii="宋体"/>
                <w:szCs w:val="21"/>
              </w:rPr>
            </w:pPr>
          </w:p>
        </w:tc>
        <w:tc>
          <w:tcPr>
            <w:tcW w:w="3737" w:type="dxa"/>
            <w:vMerge/>
            <w:vAlign w:val="center"/>
          </w:tcPr>
          <w:p w:rsidR="00A25EE8" w:rsidRPr="00063B51" w:rsidRDefault="00A25EE8" w:rsidP="00A25EE8">
            <w:pPr>
              <w:spacing w:line="240" w:lineRule="atLeast"/>
              <w:rPr>
                <w:rFonts w:ascii="宋体"/>
                <w:szCs w:val="21"/>
              </w:rPr>
            </w:pPr>
          </w:p>
        </w:tc>
      </w:tr>
      <w:tr w:rsidR="00A25EE8" w:rsidRPr="00063B51" w:rsidTr="00C0188B">
        <w:trPr>
          <w:cantSplit/>
          <w:trHeight w:val="300"/>
        </w:trPr>
        <w:tc>
          <w:tcPr>
            <w:tcW w:w="3188" w:type="dxa"/>
          </w:tcPr>
          <w:p w:rsidR="00A25EE8" w:rsidRPr="00063B51" w:rsidRDefault="00A25EE8" w:rsidP="00A25EE8">
            <w:pPr>
              <w:kinsoku w:val="0"/>
              <w:overflowPunct w:val="0"/>
              <w:autoSpaceDE w:val="0"/>
              <w:autoSpaceDN w:val="0"/>
              <w:spacing w:line="240" w:lineRule="atLeast"/>
              <w:rPr>
                <w:rFonts w:ascii="宋体"/>
                <w:b/>
                <w:szCs w:val="21"/>
              </w:rPr>
            </w:pPr>
            <w:r w:rsidRPr="00063B51">
              <w:rPr>
                <w:rFonts w:ascii="宋体" w:hAnsi="宋体"/>
                <w:b/>
                <w:szCs w:val="21"/>
              </w:rPr>
              <w:t>081102</w:t>
            </w:r>
            <w:r w:rsidRPr="00063B51">
              <w:rPr>
                <w:rFonts w:ascii="宋体" w:hAnsi="宋体" w:hint="eastAsia"/>
                <w:b/>
                <w:szCs w:val="21"/>
              </w:rPr>
              <w:t>检测技术与自动化装置</w:t>
            </w:r>
          </w:p>
        </w:tc>
        <w:tc>
          <w:tcPr>
            <w:tcW w:w="840" w:type="dxa"/>
            <w:vMerge/>
          </w:tcPr>
          <w:p w:rsidR="00A25EE8" w:rsidRPr="00063B51" w:rsidRDefault="00A25EE8" w:rsidP="00A25EE8">
            <w:pPr>
              <w:spacing w:line="240" w:lineRule="atLeast"/>
              <w:jc w:val="center"/>
              <w:rPr>
                <w:rFonts w:ascii="宋体"/>
                <w:b/>
                <w:szCs w:val="21"/>
              </w:rPr>
            </w:pPr>
          </w:p>
        </w:tc>
        <w:tc>
          <w:tcPr>
            <w:tcW w:w="1841" w:type="dxa"/>
            <w:vMerge w:val="restart"/>
          </w:tcPr>
          <w:p w:rsidR="00A25EE8" w:rsidRPr="00063B51" w:rsidRDefault="00A25EE8" w:rsidP="00A25EE8">
            <w:pPr>
              <w:kinsoku w:val="0"/>
              <w:overflowPunct w:val="0"/>
              <w:autoSpaceDE w:val="0"/>
              <w:autoSpaceDN w:val="0"/>
              <w:spacing w:line="240" w:lineRule="atLeast"/>
              <w:rPr>
                <w:rFonts w:ascii="宋体"/>
                <w:szCs w:val="21"/>
              </w:rPr>
            </w:pPr>
            <w:r w:rsidRPr="00063B51">
              <w:rPr>
                <w:rFonts w:ascii="宋体" w:hAnsi="宋体" w:hint="eastAsia"/>
                <w:b/>
                <w:szCs w:val="21"/>
              </w:rPr>
              <w:t>①</w:t>
            </w:r>
            <w:r w:rsidRPr="00063B51">
              <w:rPr>
                <w:rFonts w:ascii="宋体" w:hAnsi="宋体"/>
                <w:szCs w:val="21"/>
              </w:rPr>
              <w:t>101</w:t>
            </w:r>
            <w:r w:rsidRPr="00063B51">
              <w:rPr>
                <w:rFonts w:ascii="宋体" w:hAnsi="宋体" w:hint="eastAsia"/>
                <w:szCs w:val="21"/>
              </w:rPr>
              <w:t>思想政治理论</w:t>
            </w:r>
          </w:p>
          <w:p w:rsidR="00A25EE8" w:rsidRPr="00063B51" w:rsidRDefault="00A25EE8" w:rsidP="00A25EE8">
            <w:pPr>
              <w:kinsoku w:val="0"/>
              <w:overflowPunct w:val="0"/>
              <w:autoSpaceDE w:val="0"/>
              <w:autoSpaceDN w:val="0"/>
              <w:spacing w:line="240" w:lineRule="atLeast"/>
              <w:rPr>
                <w:rFonts w:ascii="宋体"/>
                <w:szCs w:val="21"/>
              </w:rPr>
            </w:pPr>
            <w:r w:rsidRPr="00063B51">
              <w:rPr>
                <w:rFonts w:ascii="宋体" w:hAnsi="宋体" w:hint="eastAsia"/>
                <w:b/>
                <w:szCs w:val="21"/>
              </w:rPr>
              <w:t>②</w:t>
            </w:r>
            <w:r w:rsidRPr="00063B51">
              <w:rPr>
                <w:rFonts w:ascii="宋体" w:hAnsi="宋体"/>
                <w:szCs w:val="21"/>
              </w:rPr>
              <w:t>201</w:t>
            </w:r>
            <w:r w:rsidRPr="00063B51">
              <w:rPr>
                <w:rFonts w:ascii="宋体" w:hAnsi="宋体" w:hint="eastAsia"/>
                <w:szCs w:val="21"/>
              </w:rPr>
              <w:t>英语</w:t>
            </w:r>
            <w:r w:rsidRPr="00063B51">
              <w:rPr>
                <w:rFonts w:ascii="宋体" w:hAnsi="宋体" w:cs="宋体" w:hint="eastAsia"/>
                <w:szCs w:val="21"/>
              </w:rPr>
              <w:t>一</w:t>
            </w:r>
          </w:p>
          <w:p w:rsidR="00A25EE8" w:rsidRPr="00063B51" w:rsidRDefault="00A25EE8" w:rsidP="00A25EE8">
            <w:pPr>
              <w:kinsoku w:val="0"/>
              <w:overflowPunct w:val="0"/>
              <w:autoSpaceDE w:val="0"/>
              <w:autoSpaceDN w:val="0"/>
              <w:spacing w:line="240" w:lineRule="atLeast"/>
              <w:rPr>
                <w:rFonts w:ascii="宋体"/>
                <w:szCs w:val="21"/>
              </w:rPr>
            </w:pPr>
            <w:r w:rsidRPr="00063B51">
              <w:rPr>
                <w:rFonts w:ascii="宋体" w:hAnsi="宋体" w:hint="eastAsia"/>
                <w:b/>
                <w:szCs w:val="21"/>
              </w:rPr>
              <w:t>③</w:t>
            </w:r>
            <w:r w:rsidRPr="00063B51">
              <w:rPr>
                <w:rFonts w:ascii="宋体" w:hAnsi="宋体"/>
                <w:szCs w:val="21"/>
              </w:rPr>
              <w:t>301</w:t>
            </w:r>
            <w:r w:rsidRPr="00063B51">
              <w:rPr>
                <w:rFonts w:ascii="宋体" w:hAnsi="宋体" w:hint="eastAsia"/>
                <w:szCs w:val="21"/>
              </w:rPr>
              <w:t>数学一</w:t>
            </w:r>
          </w:p>
          <w:p w:rsidR="00A25EE8" w:rsidRPr="00063B51" w:rsidRDefault="00A25EE8" w:rsidP="00A25EE8">
            <w:pPr>
              <w:kinsoku w:val="0"/>
              <w:overflowPunct w:val="0"/>
              <w:autoSpaceDE w:val="0"/>
              <w:autoSpaceDN w:val="0"/>
              <w:spacing w:line="240" w:lineRule="atLeast"/>
              <w:rPr>
                <w:rFonts w:ascii="宋体"/>
                <w:szCs w:val="21"/>
              </w:rPr>
            </w:pPr>
            <w:r w:rsidRPr="00063B51">
              <w:rPr>
                <w:rFonts w:ascii="宋体" w:hAnsi="宋体" w:hint="eastAsia"/>
                <w:b/>
                <w:szCs w:val="21"/>
              </w:rPr>
              <w:t>④</w:t>
            </w:r>
            <w:r w:rsidRPr="00063B51">
              <w:rPr>
                <w:rFonts w:ascii="宋体" w:hAnsi="宋体"/>
                <w:szCs w:val="21"/>
              </w:rPr>
              <w:t>850</w:t>
            </w:r>
            <w:r w:rsidRPr="00063B51">
              <w:rPr>
                <w:rFonts w:ascii="宋体" w:hAnsi="宋体" w:hint="eastAsia"/>
                <w:szCs w:val="21"/>
                <w:lang w:val="zh-CN"/>
              </w:rPr>
              <w:t>自动控制原理（电气）</w:t>
            </w:r>
          </w:p>
        </w:tc>
        <w:tc>
          <w:tcPr>
            <w:tcW w:w="3737" w:type="dxa"/>
            <w:vMerge w:val="restart"/>
          </w:tcPr>
          <w:p w:rsidR="00A25EE8" w:rsidRPr="00063B51" w:rsidRDefault="00A25EE8" w:rsidP="00A25EE8">
            <w:pPr>
              <w:spacing w:line="240" w:lineRule="atLeast"/>
              <w:rPr>
                <w:rFonts w:ascii="宋体" w:cs="宋体"/>
                <w:szCs w:val="21"/>
              </w:rPr>
            </w:pPr>
            <w:r w:rsidRPr="00063B51">
              <w:rPr>
                <w:rFonts w:ascii="宋体" w:hAnsi="宋体"/>
                <w:szCs w:val="21"/>
              </w:rPr>
              <w:t>1</w:t>
            </w:r>
            <w:r w:rsidRPr="00063B51">
              <w:rPr>
                <w:rFonts w:ascii="宋体" w:hAnsi="宋体" w:hint="eastAsia"/>
                <w:szCs w:val="21"/>
              </w:rPr>
              <w:t>．</w:t>
            </w:r>
            <w:r w:rsidRPr="00063B51">
              <w:rPr>
                <w:rFonts w:ascii="宋体" w:hAnsi="宋体" w:cs="宋体" w:hint="eastAsia"/>
                <w:szCs w:val="21"/>
              </w:rPr>
              <w:t>复试科目：</w:t>
            </w:r>
          </w:p>
          <w:p w:rsidR="00A25EE8" w:rsidRPr="00063B51" w:rsidRDefault="00A25EE8" w:rsidP="00A25EE8">
            <w:pPr>
              <w:spacing w:line="240" w:lineRule="atLeast"/>
              <w:rPr>
                <w:rFonts w:ascii="宋体"/>
                <w:szCs w:val="21"/>
              </w:rPr>
            </w:pPr>
            <w:r w:rsidRPr="00063B51">
              <w:rPr>
                <w:rFonts w:ascii="宋体" w:hAnsi="宋体"/>
                <w:szCs w:val="21"/>
              </w:rPr>
              <w:t>1201</w:t>
            </w:r>
            <w:r w:rsidRPr="00063B51">
              <w:rPr>
                <w:rFonts w:ascii="宋体" w:hAnsi="宋体" w:hint="eastAsia"/>
                <w:szCs w:val="21"/>
              </w:rPr>
              <w:t>电子技术基础</w:t>
            </w:r>
          </w:p>
          <w:p w:rsidR="00A25EE8" w:rsidRPr="00063B51" w:rsidRDefault="00A25EE8" w:rsidP="00A25EE8">
            <w:pPr>
              <w:spacing w:line="240" w:lineRule="atLeast"/>
              <w:rPr>
                <w:rFonts w:ascii="宋体"/>
                <w:szCs w:val="21"/>
              </w:rPr>
            </w:pPr>
            <w:r w:rsidRPr="00063B51">
              <w:rPr>
                <w:rFonts w:ascii="宋体" w:hAnsi="宋体"/>
                <w:szCs w:val="21"/>
              </w:rPr>
              <w:t>2</w:t>
            </w:r>
            <w:r w:rsidRPr="00063B51">
              <w:rPr>
                <w:rFonts w:ascii="宋体" w:hAnsi="宋体" w:hint="eastAsia"/>
                <w:szCs w:val="21"/>
              </w:rPr>
              <w:t>．同等学力考生至少有</w:t>
            </w:r>
            <w:r w:rsidRPr="00063B51">
              <w:rPr>
                <w:rFonts w:ascii="宋体" w:hAnsi="宋体"/>
                <w:szCs w:val="21"/>
              </w:rPr>
              <w:t>1</w:t>
            </w:r>
            <w:r w:rsidRPr="00063B51">
              <w:rPr>
                <w:rFonts w:ascii="宋体" w:hAnsi="宋体" w:hint="eastAsia"/>
                <w:szCs w:val="21"/>
              </w:rPr>
              <w:t>篇在国内核心期刊发表的报考专业的学术论文（排序</w:t>
            </w:r>
            <w:r w:rsidRPr="00063B51">
              <w:rPr>
                <w:rFonts w:ascii="宋体" w:hAnsi="宋体"/>
                <w:szCs w:val="21"/>
              </w:rPr>
              <w:t>1</w:t>
            </w:r>
            <w:r w:rsidRPr="00063B51">
              <w:rPr>
                <w:rFonts w:ascii="宋体" w:hAnsi="宋体" w:hint="eastAsia"/>
                <w:szCs w:val="21"/>
              </w:rPr>
              <w:t>）。</w:t>
            </w:r>
          </w:p>
          <w:p w:rsidR="00A25EE8" w:rsidRPr="00063B51" w:rsidRDefault="00A25EE8" w:rsidP="00A25EE8">
            <w:pPr>
              <w:spacing w:line="240" w:lineRule="atLeast"/>
              <w:rPr>
                <w:rFonts w:ascii="宋体"/>
                <w:szCs w:val="21"/>
              </w:rPr>
            </w:pPr>
            <w:r w:rsidRPr="00063B51">
              <w:rPr>
                <w:rFonts w:ascii="宋体" w:hAnsi="宋体"/>
                <w:szCs w:val="21"/>
              </w:rPr>
              <w:t>3</w:t>
            </w:r>
            <w:r w:rsidRPr="00063B51">
              <w:rPr>
                <w:rFonts w:ascii="宋体" w:hAnsi="宋体" w:hint="eastAsia"/>
                <w:szCs w:val="21"/>
              </w:rPr>
              <w:t>．非工科电气信息类跨专业考生或同等学力考生复试时加试：</w:t>
            </w:r>
          </w:p>
          <w:p w:rsidR="00A25EE8" w:rsidRPr="00063B51" w:rsidRDefault="00A25EE8" w:rsidP="00A25EE8">
            <w:pPr>
              <w:spacing w:line="240" w:lineRule="atLeast"/>
              <w:rPr>
                <w:rFonts w:ascii="宋体"/>
                <w:szCs w:val="21"/>
              </w:rPr>
            </w:pPr>
            <w:r w:rsidRPr="00063B51">
              <w:rPr>
                <w:rFonts w:ascii="宋体" w:hAnsi="宋体"/>
                <w:szCs w:val="21"/>
              </w:rPr>
              <w:t>1203</w:t>
            </w:r>
            <w:r w:rsidRPr="00063B51">
              <w:rPr>
                <w:rFonts w:ascii="宋体" w:hAnsi="宋体" w:hint="eastAsia"/>
                <w:szCs w:val="21"/>
              </w:rPr>
              <w:t>电力电子技术</w:t>
            </w:r>
            <w:r w:rsidRPr="00063B51">
              <w:rPr>
                <w:rFonts w:ascii="宋体" w:hAnsi="宋体"/>
                <w:szCs w:val="21"/>
              </w:rPr>
              <w:t xml:space="preserve"> </w:t>
            </w:r>
          </w:p>
          <w:p w:rsidR="00A25EE8" w:rsidRPr="00063B51" w:rsidRDefault="00A25EE8" w:rsidP="00A25EE8">
            <w:pPr>
              <w:spacing w:line="240" w:lineRule="atLeast"/>
              <w:rPr>
                <w:rFonts w:ascii="宋体"/>
                <w:szCs w:val="21"/>
              </w:rPr>
            </w:pPr>
            <w:r w:rsidRPr="00063B51">
              <w:rPr>
                <w:rFonts w:ascii="宋体" w:hAnsi="宋体"/>
                <w:szCs w:val="21"/>
              </w:rPr>
              <w:t>1204</w:t>
            </w:r>
            <w:r w:rsidRPr="00063B51">
              <w:rPr>
                <w:rFonts w:ascii="宋体" w:hAnsi="宋体" w:hint="eastAsia"/>
                <w:szCs w:val="21"/>
              </w:rPr>
              <w:t>微机原理与接口技术</w:t>
            </w:r>
          </w:p>
        </w:tc>
      </w:tr>
      <w:tr w:rsidR="00A25EE8" w:rsidRPr="00063B51" w:rsidTr="00C0188B">
        <w:trPr>
          <w:cantSplit/>
          <w:trHeight w:val="656"/>
        </w:trPr>
        <w:tc>
          <w:tcPr>
            <w:tcW w:w="3188" w:type="dxa"/>
          </w:tcPr>
          <w:p w:rsidR="00A25EE8" w:rsidRPr="00063B51" w:rsidRDefault="00A25EE8" w:rsidP="00A25EE8">
            <w:pPr>
              <w:kinsoku w:val="0"/>
              <w:overflowPunct w:val="0"/>
              <w:autoSpaceDE w:val="0"/>
              <w:autoSpaceDN w:val="0"/>
              <w:spacing w:line="240" w:lineRule="atLeast"/>
              <w:rPr>
                <w:rFonts w:ascii="宋体"/>
                <w:szCs w:val="21"/>
              </w:rPr>
            </w:pPr>
            <w:r w:rsidRPr="00063B51">
              <w:rPr>
                <w:rFonts w:ascii="宋体" w:hAnsi="宋体"/>
                <w:szCs w:val="21"/>
              </w:rPr>
              <w:t>01</w:t>
            </w:r>
            <w:r w:rsidRPr="00063B51">
              <w:rPr>
                <w:rFonts w:ascii="宋体" w:hAnsi="宋体" w:hint="eastAsia"/>
                <w:szCs w:val="21"/>
              </w:rPr>
              <w:t>智能化检测与控制技术</w:t>
            </w:r>
          </w:p>
        </w:tc>
        <w:tc>
          <w:tcPr>
            <w:tcW w:w="840" w:type="dxa"/>
            <w:vMerge/>
          </w:tcPr>
          <w:p w:rsidR="00A25EE8" w:rsidRPr="00063B51" w:rsidRDefault="00A25EE8" w:rsidP="00A25EE8">
            <w:pPr>
              <w:spacing w:line="240" w:lineRule="atLeast"/>
              <w:jc w:val="center"/>
              <w:rPr>
                <w:rFonts w:ascii="宋体"/>
                <w:szCs w:val="21"/>
              </w:rPr>
            </w:pPr>
          </w:p>
        </w:tc>
        <w:tc>
          <w:tcPr>
            <w:tcW w:w="1841" w:type="dxa"/>
            <w:vMerge/>
          </w:tcPr>
          <w:p w:rsidR="00A25EE8" w:rsidRPr="00063B51" w:rsidRDefault="00A25EE8" w:rsidP="00A25EE8">
            <w:pPr>
              <w:kinsoku w:val="0"/>
              <w:overflowPunct w:val="0"/>
              <w:autoSpaceDE w:val="0"/>
              <w:autoSpaceDN w:val="0"/>
              <w:spacing w:line="240" w:lineRule="atLeast"/>
              <w:rPr>
                <w:rFonts w:ascii="宋体"/>
                <w:szCs w:val="21"/>
              </w:rPr>
            </w:pPr>
          </w:p>
        </w:tc>
        <w:tc>
          <w:tcPr>
            <w:tcW w:w="3737" w:type="dxa"/>
            <w:vMerge/>
          </w:tcPr>
          <w:p w:rsidR="00A25EE8" w:rsidRPr="00063B51" w:rsidRDefault="00A25EE8" w:rsidP="00A25EE8">
            <w:pPr>
              <w:spacing w:line="240" w:lineRule="atLeast"/>
              <w:rPr>
                <w:rFonts w:ascii="宋体"/>
                <w:szCs w:val="21"/>
              </w:rPr>
            </w:pPr>
          </w:p>
        </w:tc>
      </w:tr>
      <w:tr w:rsidR="00A25EE8" w:rsidRPr="00063B51" w:rsidTr="00C0188B">
        <w:trPr>
          <w:cantSplit/>
          <w:trHeight w:val="586"/>
        </w:trPr>
        <w:tc>
          <w:tcPr>
            <w:tcW w:w="3188" w:type="dxa"/>
            <w:tcBorders>
              <w:top w:val="nil"/>
            </w:tcBorders>
          </w:tcPr>
          <w:p w:rsidR="00A25EE8" w:rsidRPr="00063B51" w:rsidRDefault="00A25EE8" w:rsidP="00A25EE8">
            <w:pPr>
              <w:kinsoku w:val="0"/>
              <w:overflowPunct w:val="0"/>
              <w:autoSpaceDE w:val="0"/>
              <w:autoSpaceDN w:val="0"/>
              <w:spacing w:line="240" w:lineRule="atLeast"/>
              <w:rPr>
                <w:rFonts w:ascii="宋体"/>
                <w:szCs w:val="21"/>
              </w:rPr>
            </w:pPr>
            <w:r w:rsidRPr="00063B51">
              <w:rPr>
                <w:rFonts w:ascii="宋体" w:hAnsi="宋体"/>
                <w:szCs w:val="21"/>
              </w:rPr>
              <w:t>02</w:t>
            </w:r>
            <w:r w:rsidRPr="00063B51">
              <w:rPr>
                <w:rFonts w:ascii="宋体" w:hAnsi="宋体" w:hint="eastAsia"/>
                <w:szCs w:val="21"/>
              </w:rPr>
              <w:t>检测技术与信号处理</w:t>
            </w:r>
          </w:p>
        </w:tc>
        <w:tc>
          <w:tcPr>
            <w:tcW w:w="840" w:type="dxa"/>
            <w:vMerge/>
          </w:tcPr>
          <w:p w:rsidR="00A25EE8" w:rsidRPr="00063B51" w:rsidRDefault="00A25EE8" w:rsidP="00A25EE8">
            <w:pPr>
              <w:spacing w:line="240" w:lineRule="atLeast"/>
              <w:jc w:val="center"/>
              <w:rPr>
                <w:rFonts w:ascii="宋体"/>
                <w:szCs w:val="21"/>
              </w:rPr>
            </w:pPr>
          </w:p>
        </w:tc>
        <w:tc>
          <w:tcPr>
            <w:tcW w:w="1841" w:type="dxa"/>
            <w:vMerge/>
          </w:tcPr>
          <w:p w:rsidR="00A25EE8" w:rsidRPr="00063B51" w:rsidRDefault="00A25EE8" w:rsidP="00A25EE8">
            <w:pPr>
              <w:kinsoku w:val="0"/>
              <w:overflowPunct w:val="0"/>
              <w:autoSpaceDE w:val="0"/>
              <w:autoSpaceDN w:val="0"/>
              <w:spacing w:line="240" w:lineRule="atLeast"/>
              <w:rPr>
                <w:rFonts w:ascii="宋体"/>
                <w:szCs w:val="21"/>
              </w:rPr>
            </w:pPr>
          </w:p>
        </w:tc>
        <w:tc>
          <w:tcPr>
            <w:tcW w:w="3737" w:type="dxa"/>
            <w:vMerge/>
            <w:vAlign w:val="center"/>
          </w:tcPr>
          <w:p w:rsidR="00A25EE8" w:rsidRPr="00063B51" w:rsidRDefault="00A25EE8" w:rsidP="00A25EE8">
            <w:pPr>
              <w:spacing w:line="240" w:lineRule="atLeast"/>
              <w:rPr>
                <w:rFonts w:ascii="宋体"/>
                <w:szCs w:val="21"/>
              </w:rPr>
            </w:pPr>
          </w:p>
        </w:tc>
      </w:tr>
      <w:tr w:rsidR="00A25EE8" w:rsidRPr="00063B51" w:rsidTr="00C0188B">
        <w:trPr>
          <w:cantSplit/>
          <w:trHeight w:val="264"/>
        </w:trPr>
        <w:tc>
          <w:tcPr>
            <w:tcW w:w="3188" w:type="dxa"/>
          </w:tcPr>
          <w:p w:rsidR="00A25EE8" w:rsidRPr="00063B51" w:rsidRDefault="00A25EE8" w:rsidP="00A25EE8">
            <w:pPr>
              <w:kinsoku w:val="0"/>
              <w:overflowPunct w:val="0"/>
              <w:autoSpaceDE w:val="0"/>
              <w:autoSpaceDN w:val="0"/>
              <w:spacing w:line="240" w:lineRule="atLeast"/>
              <w:rPr>
                <w:rFonts w:ascii="宋体"/>
                <w:szCs w:val="21"/>
              </w:rPr>
            </w:pPr>
            <w:r w:rsidRPr="00063B51">
              <w:rPr>
                <w:rFonts w:ascii="宋体" w:hAnsi="宋体"/>
                <w:szCs w:val="21"/>
              </w:rPr>
              <w:t xml:space="preserve">03 </w:t>
            </w:r>
            <w:r w:rsidRPr="00063B51">
              <w:rPr>
                <w:rFonts w:ascii="??" w:hAnsi="??" w:hint="eastAsia"/>
                <w:bCs/>
                <w:szCs w:val="21"/>
              </w:rPr>
              <w:t>图象处理与智能系统</w:t>
            </w:r>
          </w:p>
        </w:tc>
        <w:tc>
          <w:tcPr>
            <w:tcW w:w="840" w:type="dxa"/>
            <w:vMerge/>
          </w:tcPr>
          <w:p w:rsidR="00A25EE8" w:rsidRPr="00063B51" w:rsidRDefault="00A25EE8" w:rsidP="00A25EE8">
            <w:pPr>
              <w:spacing w:line="240" w:lineRule="atLeast"/>
              <w:jc w:val="center"/>
              <w:rPr>
                <w:rFonts w:ascii="宋体"/>
                <w:szCs w:val="21"/>
              </w:rPr>
            </w:pPr>
          </w:p>
        </w:tc>
        <w:tc>
          <w:tcPr>
            <w:tcW w:w="1841" w:type="dxa"/>
            <w:vMerge/>
          </w:tcPr>
          <w:p w:rsidR="00A25EE8" w:rsidRPr="00063B51" w:rsidRDefault="00A25EE8" w:rsidP="00A25EE8">
            <w:pPr>
              <w:kinsoku w:val="0"/>
              <w:overflowPunct w:val="0"/>
              <w:autoSpaceDE w:val="0"/>
              <w:autoSpaceDN w:val="0"/>
              <w:spacing w:line="240" w:lineRule="atLeast"/>
              <w:rPr>
                <w:rFonts w:ascii="宋体"/>
                <w:szCs w:val="21"/>
              </w:rPr>
            </w:pPr>
          </w:p>
        </w:tc>
        <w:tc>
          <w:tcPr>
            <w:tcW w:w="3737" w:type="dxa"/>
            <w:vMerge/>
            <w:vAlign w:val="center"/>
          </w:tcPr>
          <w:p w:rsidR="00A25EE8" w:rsidRPr="00063B51" w:rsidRDefault="00A25EE8" w:rsidP="00A25EE8">
            <w:pPr>
              <w:spacing w:line="240" w:lineRule="atLeast"/>
              <w:rPr>
                <w:rFonts w:ascii="宋体"/>
                <w:szCs w:val="21"/>
              </w:rPr>
            </w:pPr>
          </w:p>
        </w:tc>
      </w:tr>
      <w:tr w:rsidR="00A25EE8" w:rsidRPr="00063B51" w:rsidTr="00C0188B">
        <w:trPr>
          <w:cantSplit/>
          <w:trHeight w:val="512"/>
        </w:trPr>
        <w:tc>
          <w:tcPr>
            <w:tcW w:w="3188" w:type="dxa"/>
          </w:tcPr>
          <w:p w:rsidR="00A25EE8" w:rsidRPr="00063B51" w:rsidRDefault="00A25EE8" w:rsidP="00A25EE8">
            <w:pPr>
              <w:kinsoku w:val="0"/>
              <w:overflowPunct w:val="0"/>
              <w:autoSpaceDE w:val="0"/>
              <w:autoSpaceDN w:val="0"/>
              <w:spacing w:line="240" w:lineRule="atLeast"/>
              <w:rPr>
                <w:rFonts w:ascii="宋体"/>
                <w:szCs w:val="21"/>
              </w:rPr>
            </w:pPr>
            <w:r w:rsidRPr="00063B51">
              <w:rPr>
                <w:rFonts w:ascii="宋体" w:hAnsi="宋体"/>
                <w:szCs w:val="21"/>
              </w:rPr>
              <w:t xml:space="preserve">04 </w:t>
            </w:r>
            <w:r w:rsidRPr="00063B51">
              <w:rPr>
                <w:rFonts w:ascii="??" w:hAnsi="??" w:hint="eastAsia"/>
                <w:bCs/>
                <w:szCs w:val="21"/>
              </w:rPr>
              <w:t>非线性系统与混合系统模式识别</w:t>
            </w:r>
          </w:p>
        </w:tc>
        <w:tc>
          <w:tcPr>
            <w:tcW w:w="840" w:type="dxa"/>
            <w:vMerge/>
          </w:tcPr>
          <w:p w:rsidR="00A25EE8" w:rsidRPr="00063B51" w:rsidRDefault="00A25EE8" w:rsidP="00A25EE8">
            <w:pPr>
              <w:spacing w:line="240" w:lineRule="atLeast"/>
              <w:jc w:val="center"/>
              <w:rPr>
                <w:rFonts w:ascii="宋体"/>
                <w:szCs w:val="21"/>
              </w:rPr>
            </w:pPr>
          </w:p>
        </w:tc>
        <w:tc>
          <w:tcPr>
            <w:tcW w:w="1841" w:type="dxa"/>
            <w:vMerge/>
          </w:tcPr>
          <w:p w:rsidR="00A25EE8" w:rsidRPr="00063B51" w:rsidRDefault="00A25EE8" w:rsidP="00A25EE8">
            <w:pPr>
              <w:kinsoku w:val="0"/>
              <w:overflowPunct w:val="0"/>
              <w:autoSpaceDE w:val="0"/>
              <w:autoSpaceDN w:val="0"/>
              <w:spacing w:line="240" w:lineRule="atLeast"/>
              <w:rPr>
                <w:rFonts w:ascii="宋体"/>
                <w:szCs w:val="21"/>
              </w:rPr>
            </w:pPr>
          </w:p>
        </w:tc>
        <w:tc>
          <w:tcPr>
            <w:tcW w:w="3737" w:type="dxa"/>
            <w:vMerge/>
            <w:vAlign w:val="center"/>
          </w:tcPr>
          <w:p w:rsidR="00A25EE8" w:rsidRPr="00063B51" w:rsidRDefault="00A25EE8" w:rsidP="00A25EE8">
            <w:pPr>
              <w:spacing w:line="240" w:lineRule="atLeast"/>
              <w:rPr>
                <w:rFonts w:ascii="宋体"/>
                <w:szCs w:val="21"/>
              </w:rPr>
            </w:pPr>
          </w:p>
        </w:tc>
      </w:tr>
      <w:tr w:rsidR="00A25EE8" w:rsidRPr="00063B51" w:rsidTr="00C0188B">
        <w:trPr>
          <w:cantSplit/>
          <w:trHeight w:val="58"/>
        </w:trPr>
        <w:tc>
          <w:tcPr>
            <w:tcW w:w="3188" w:type="dxa"/>
          </w:tcPr>
          <w:p w:rsidR="00A25EE8" w:rsidRPr="00063B51" w:rsidRDefault="00A25EE8" w:rsidP="00A25EE8">
            <w:pPr>
              <w:kinsoku w:val="0"/>
              <w:overflowPunct w:val="0"/>
              <w:autoSpaceDE w:val="0"/>
              <w:autoSpaceDN w:val="0"/>
              <w:spacing w:line="240" w:lineRule="atLeast"/>
              <w:rPr>
                <w:rFonts w:ascii="宋体"/>
                <w:b/>
                <w:szCs w:val="21"/>
              </w:rPr>
            </w:pPr>
            <w:r w:rsidRPr="00063B51">
              <w:rPr>
                <w:rFonts w:ascii="宋体" w:hAnsi="宋体"/>
                <w:b/>
                <w:szCs w:val="21"/>
              </w:rPr>
              <w:t>082804</w:t>
            </w:r>
            <w:r w:rsidRPr="00063B51">
              <w:rPr>
                <w:rFonts w:ascii="宋体" w:hAnsi="宋体" w:hint="eastAsia"/>
                <w:b/>
                <w:szCs w:val="21"/>
              </w:rPr>
              <w:t>农业电气化与自动化</w:t>
            </w:r>
          </w:p>
        </w:tc>
        <w:tc>
          <w:tcPr>
            <w:tcW w:w="840" w:type="dxa"/>
            <w:vMerge w:val="restart"/>
          </w:tcPr>
          <w:p w:rsidR="00A25EE8" w:rsidRPr="00063B51" w:rsidRDefault="00A25EE8" w:rsidP="00A25EE8">
            <w:pPr>
              <w:spacing w:line="240" w:lineRule="atLeast"/>
              <w:jc w:val="center"/>
              <w:rPr>
                <w:rFonts w:ascii="宋体"/>
                <w:b/>
                <w:szCs w:val="21"/>
              </w:rPr>
            </w:pPr>
            <w:r w:rsidRPr="00063B51">
              <w:rPr>
                <w:rFonts w:ascii="宋体" w:hAnsi="宋体"/>
                <w:b/>
                <w:szCs w:val="21"/>
              </w:rPr>
              <w:t>2</w:t>
            </w:r>
          </w:p>
          <w:p w:rsidR="00A25EE8" w:rsidRPr="00063B51" w:rsidRDefault="00A25EE8" w:rsidP="00A25EE8">
            <w:pPr>
              <w:spacing w:line="240" w:lineRule="atLeast"/>
              <w:jc w:val="center"/>
              <w:rPr>
                <w:rFonts w:ascii="宋体"/>
                <w:b/>
                <w:szCs w:val="21"/>
              </w:rPr>
            </w:pPr>
          </w:p>
        </w:tc>
        <w:tc>
          <w:tcPr>
            <w:tcW w:w="1841" w:type="dxa"/>
            <w:vMerge w:val="restart"/>
          </w:tcPr>
          <w:p w:rsidR="00A25EE8" w:rsidRPr="00063B51" w:rsidRDefault="00A25EE8" w:rsidP="00A25EE8">
            <w:pPr>
              <w:kinsoku w:val="0"/>
              <w:overflowPunct w:val="0"/>
              <w:autoSpaceDE w:val="0"/>
              <w:autoSpaceDN w:val="0"/>
              <w:spacing w:line="240" w:lineRule="atLeast"/>
              <w:rPr>
                <w:rFonts w:ascii="宋体"/>
                <w:szCs w:val="21"/>
              </w:rPr>
            </w:pPr>
          </w:p>
          <w:p w:rsidR="00A25EE8" w:rsidRPr="00063B51" w:rsidRDefault="00A25EE8" w:rsidP="00A25EE8">
            <w:pPr>
              <w:kinsoku w:val="0"/>
              <w:overflowPunct w:val="0"/>
              <w:autoSpaceDE w:val="0"/>
              <w:autoSpaceDN w:val="0"/>
              <w:spacing w:line="240" w:lineRule="atLeast"/>
              <w:rPr>
                <w:rFonts w:ascii="宋体"/>
                <w:szCs w:val="21"/>
              </w:rPr>
            </w:pPr>
            <w:r w:rsidRPr="00063B51">
              <w:rPr>
                <w:rFonts w:ascii="宋体" w:hAnsi="宋体" w:hint="eastAsia"/>
                <w:b/>
                <w:szCs w:val="21"/>
              </w:rPr>
              <w:t>①</w:t>
            </w:r>
            <w:r w:rsidRPr="00063B51">
              <w:rPr>
                <w:rFonts w:ascii="宋体" w:hAnsi="宋体"/>
                <w:szCs w:val="21"/>
              </w:rPr>
              <w:t>101</w:t>
            </w:r>
            <w:r w:rsidRPr="00063B51">
              <w:rPr>
                <w:rFonts w:ascii="宋体" w:hAnsi="宋体" w:hint="eastAsia"/>
                <w:szCs w:val="21"/>
              </w:rPr>
              <w:t>思想政治理论</w:t>
            </w:r>
          </w:p>
          <w:p w:rsidR="00A25EE8" w:rsidRPr="00063B51" w:rsidRDefault="00A25EE8" w:rsidP="00A25EE8">
            <w:pPr>
              <w:kinsoku w:val="0"/>
              <w:overflowPunct w:val="0"/>
              <w:autoSpaceDE w:val="0"/>
              <w:autoSpaceDN w:val="0"/>
              <w:spacing w:line="240" w:lineRule="atLeast"/>
              <w:rPr>
                <w:rFonts w:ascii="宋体"/>
                <w:szCs w:val="21"/>
              </w:rPr>
            </w:pPr>
            <w:r w:rsidRPr="00063B51">
              <w:rPr>
                <w:rFonts w:ascii="宋体" w:hAnsi="宋体" w:hint="eastAsia"/>
                <w:b/>
                <w:szCs w:val="21"/>
              </w:rPr>
              <w:t>②</w:t>
            </w:r>
            <w:r w:rsidRPr="00063B51">
              <w:rPr>
                <w:rFonts w:ascii="宋体" w:hAnsi="宋体"/>
                <w:szCs w:val="21"/>
              </w:rPr>
              <w:t>201</w:t>
            </w:r>
            <w:r w:rsidRPr="00063B51">
              <w:rPr>
                <w:rFonts w:ascii="宋体" w:hAnsi="宋体" w:hint="eastAsia"/>
                <w:szCs w:val="21"/>
              </w:rPr>
              <w:t>英语</w:t>
            </w:r>
            <w:r w:rsidRPr="00063B51">
              <w:rPr>
                <w:rFonts w:ascii="宋体" w:hAnsi="宋体" w:cs="宋体" w:hint="eastAsia"/>
                <w:szCs w:val="21"/>
              </w:rPr>
              <w:t>一</w:t>
            </w:r>
          </w:p>
          <w:p w:rsidR="00A25EE8" w:rsidRPr="00063B51" w:rsidRDefault="00A25EE8" w:rsidP="00A25EE8">
            <w:pPr>
              <w:kinsoku w:val="0"/>
              <w:overflowPunct w:val="0"/>
              <w:autoSpaceDE w:val="0"/>
              <w:autoSpaceDN w:val="0"/>
              <w:spacing w:line="240" w:lineRule="atLeast"/>
              <w:rPr>
                <w:rFonts w:ascii="宋体"/>
                <w:spacing w:val="-8"/>
                <w:szCs w:val="21"/>
              </w:rPr>
            </w:pPr>
            <w:r w:rsidRPr="00063B51">
              <w:rPr>
                <w:rFonts w:ascii="宋体" w:hAnsi="宋体" w:hint="eastAsia"/>
                <w:b/>
                <w:szCs w:val="21"/>
              </w:rPr>
              <w:t>③</w:t>
            </w:r>
            <w:r w:rsidRPr="00063B51">
              <w:rPr>
                <w:rFonts w:ascii="宋体" w:hAnsi="宋体"/>
                <w:spacing w:val="-8"/>
                <w:szCs w:val="21"/>
              </w:rPr>
              <w:t xml:space="preserve">302 </w:t>
            </w:r>
            <w:r w:rsidRPr="00063B51">
              <w:rPr>
                <w:rFonts w:ascii="宋体" w:hAnsi="宋体" w:hint="eastAsia"/>
                <w:spacing w:val="-8"/>
                <w:szCs w:val="21"/>
              </w:rPr>
              <w:t>数学二</w:t>
            </w:r>
          </w:p>
          <w:p w:rsidR="00A25EE8" w:rsidRPr="00063B51" w:rsidRDefault="00A25EE8" w:rsidP="00A25EE8">
            <w:pPr>
              <w:kinsoku w:val="0"/>
              <w:overflowPunct w:val="0"/>
              <w:autoSpaceDE w:val="0"/>
              <w:autoSpaceDN w:val="0"/>
              <w:spacing w:line="240" w:lineRule="atLeast"/>
              <w:rPr>
                <w:rFonts w:ascii="宋体"/>
                <w:szCs w:val="21"/>
              </w:rPr>
            </w:pPr>
            <w:r w:rsidRPr="00063B51">
              <w:rPr>
                <w:rFonts w:ascii="宋体" w:hAnsi="宋体" w:hint="eastAsia"/>
                <w:b/>
                <w:szCs w:val="21"/>
              </w:rPr>
              <w:t>④</w:t>
            </w:r>
            <w:r w:rsidRPr="00063B51">
              <w:rPr>
                <w:rFonts w:ascii="宋体" w:hAnsi="宋体"/>
                <w:szCs w:val="21"/>
              </w:rPr>
              <w:t>849</w:t>
            </w:r>
            <w:r w:rsidRPr="00063B51">
              <w:rPr>
                <w:rFonts w:ascii="宋体" w:hAnsi="宋体" w:hint="eastAsia"/>
                <w:szCs w:val="21"/>
              </w:rPr>
              <w:t>电力系统分析</w:t>
            </w:r>
          </w:p>
        </w:tc>
        <w:tc>
          <w:tcPr>
            <w:tcW w:w="3737" w:type="dxa"/>
            <w:vMerge w:val="restart"/>
            <w:vAlign w:val="center"/>
          </w:tcPr>
          <w:p w:rsidR="00A25EE8" w:rsidRPr="00063B51" w:rsidRDefault="00A25EE8" w:rsidP="00A25EE8">
            <w:pPr>
              <w:spacing w:line="240" w:lineRule="atLeast"/>
              <w:rPr>
                <w:rFonts w:ascii="宋体" w:cs="宋体"/>
                <w:szCs w:val="21"/>
              </w:rPr>
            </w:pPr>
            <w:r w:rsidRPr="00063B51">
              <w:rPr>
                <w:rFonts w:ascii="宋体" w:hAnsi="宋体"/>
                <w:szCs w:val="21"/>
              </w:rPr>
              <w:t>1</w:t>
            </w:r>
            <w:r w:rsidRPr="00063B51">
              <w:rPr>
                <w:rFonts w:ascii="宋体" w:hAnsi="宋体" w:hint="eastAsia"/>
                <w:szCs w:val="21"/>
              </w:rPr>
              <w:t>．</w:t>
            </w:r>
            <w:r w:rsidRPr="00063B51">
              <w:rPr>
                <w:rFonts w:ascii="宋体" w:hAnsi="宋体" w:cs="宋体" w:hint="eastAsia"/>
                <w:szCs w:val="21"/>
              </w:rPr>
              <w:t>复试科目</w:t>
            </w:r>
          </w:p>
          <w:p w:rsidR="00A25EE8" w:rsidRPr="00063B51" w:rsidRDefault="00A25EE8" w:rsidP="00A25EE8">
            <w:pPr>
              <w:spacing w:line="240" w:lineRule="atLeast"/>
              <w:rPr>
                <w:rFonts w:ascii="宋体"/>
                <w:szCs w:val="21"/>
              </w:rPr>
            </w:pPr>
            <w:r w:rsidRPr="00063B51">
              <w:rPr>
                <w:rFonts w:ascii="宋体" w:hAnsi="宋体"/>
                <w:szCs w:val="21"/>
              </w:rPr>
              <w:t>1201</w:t>
            </w:r>
            <w:r w:rsidRPr="00063B51">
              <w:rPr>
                <w:rFonts w:ascii="宋体" w:hAnsi="宋体" w:hint="eastAsia"/>
                <w:szCs w:val="21"/>
              </w:rPr>
              <w:t>电子技术基础</w:t>
            </w:r>
          </w:p>
          <w:p w:rsidR="00A25EE8" w:rsidRPr="00063B51" w:rsidRDefault="00A25EE8" w:rsidP="00A25EE8">
            <w:pPr>
              <w:spacing w:line="240" w:lineRule="atLeast"/>
              <w:rPr>
                <w:rFonts w:ascii="宋体"/>
                <w:szCs w:val="21"/>
              </w:rPr>
            </w:pPr>
            <w:r w:rsidRPr="00063B51">
              <w:rPr>
                <w:rFonts w:ascii="宋体" w:hAnsi="宋体"/>
                <w:szCs w:val="21"/>
              </w:rPr>
              <w:t>2</w:t>
            </w:r>
            <w:r w:rsidRPr="00063B51">
              <w:rPr>
                <w:rFonts w:ascii="宋体" w:hAnsi="宋体" w:hint="eastAsia"/>
                <w:szCs w:val="21"/>
              </w:rPr>
              <w:t>．同等学力考生至少有</w:t>
            </w:r>
            <w:r w:rsidRPr="00063B51">
              <w:rPr>
                <w:rFonts w:ascii="宋体" w:hAnsi="宋体"/>
                <w:szCs w:val="21"/>
              </w:rPr>
              <w:t>1</w:t>
            </w:r>
            <w:r w:rsidRPr="00063B51">
              <w:rPr>
                <w:rFonts w:ascii="宋体" w:hAnsi="宋体" w:hint="eastAsia"/>
                <w:szCs w:val="21"/>
              </w:rPr>
              <w:t>篇在国内核心期刊发表的报考专业的学术论文（排序</w:t>
            </w:r>
            <w:r w:rsidRPr="00063B51">
              <w:rPr>
                <w:rFonts w:ascii="宋体" w:hAnsi="宋体"/>
                <w:szCs w:val="21"/>
              </w:rPr>
              <w:t>1</w:t>
            </w:r>
            <w:r w:rsidRPr="00063B51">
              <w:rPr>
                <w:rFonts w:ascii="宋体" w:hAnsi="宋体" w:hint="eastAsia"/>
                <w:szCs w:val="21"/>
              </w:rPr>
              <w:t>）。</w:t>
            </w:r>
          </w:p>
          <w:p w:rsidR="00A25EE8" w:rsidRPr="00063B51" w:rsidRDefault="00A25EE8" w:rsidP="00A25EE8">
            <w:pPr>
              <w:spacing w:line="240" w:lineRule="atLeast"/>
              <w:rPr>
                <w:rFonts w:ascii="宋体"/>
                <w:szCs w:val="21"/>
              </w:rPr>
            </w:pPr>
            <w:r w:rsidRPr="00063B51">
              <w:rPr>
                <w:rFonts w:ascii="宋体" w:hAnsi="宋体"/>
                <w:szCs w:val="21"/>
              </w:rPr>
              <w:t>3</w:t>
            </w:r>
            <w:r w:rsidRPr="00063B51">
              <w:rPr>
                <w:rFonts w:ascii="宋体" w:hAnsi="宋体" w:hint="eastAsia"/>
                <w:szCs w:val="21"/>
              </w:rPr>
              <w:t>．非工科电气信息类跨专业考生或同等学力考生复试时加试：</w:t>
            </w:r>
          </w:p>
          <w:p w:rsidR="00A25EE8" w:rsidRPr="00063B51" w:rsidRDefault="00A25EE8" w:rsidP="00A25EE8">
            <w:pPr>
              <w:spacing w:line="240" w:lineRule="atLeast"/>
              <w:rPr>
                <w:rFonts w:ascii="宋体"/>
                <w:szCs w:val="21"/>
              </w:rPr>
            </w:pPr>
            <w:r w:rsidRPr="00063B51">
              <w:rPr>
                <w:rFonts w:ascii="宋体" w:hAnsi="宋体"/>
                <w:szCs w:val="21"/>
              </w:rPr>
              <w:t>1202</w:t>
            </w:r>
            <w:r w:rsidRPr="00063B51">
              <w:rPr>
                <w:rFonts w:ascii="宋体" w:hAnsi="宋体" w:hint="eastAsia"/>
                <w:szCs w:val="21"/>
              </w:rPr>
              <w:t>电路</w:t>
            </w:r>
          </w:p>
          <w:p w:rsidR="00A25EE8" w:rsidRPr="00063B51" w:rsidRDefault="00A25EE8" w:rsidP="00A25EE8">
            <w:pPr>
              <w:spacing w:line="240" w:lineRule="atLeast"/>
              <w:rPr>
                <w:rFonts w:ascii="宋体"/>
                <w:szCs w:val="21"/>
              </w:rPr>
            </w:pPr>
            <w:r w:rsidRPr="00063B51">
              <w:rPr>
                <w:rFonts w:ascii="宋体" w:hAnsi="宋体"/>
                <w:szCs w:val="21"/>
              </w:rPr>
              <w:t>1204</w:t>
            </w:r>
            <w:r w:rsidRPr="00063B51">
              <w:rPr>
                <w:rFonts w:ascii="宋体" w:hAnsi="宋体" w:hint="eastAsia"/>
                <w:szCs w:val="21"/>
              </w:rPr>
              <w:t>微机原理与接口技术</w:t>
            </w:r>
          </w:p>
        </w:tc>
      </w:tr>
      <w:tr w:rsidR="00A25EE8" w:rsidRPr="00063B51" w:rsidTr="00C0188B">
        <w:trPr>
          <w:cantSplit/>
          <w:trHeight w:val="58"/>
        </w:trPr>
        <w:tc>
          <w:tcPr>
            <w:tcW w:w="3188" w:type="dxa"/>
          </w:tcPr>
          <w:p w:rsidR="00A25EE8" w:rsidRPr="00063B51" w:rsidRDefault="00A25EE8" w:rsidP="00A25EE8">
            <w:pPr>
              <w:kinsoku w:val="0"/>
              <w:overflowPunct w:val="0"/>
              <w:autoSpaceDE w:val="0"/>
              <w:autoSpaceDN w:val="0"/>
              <w:spacing w:line="240" w:lineRule="atLeast"/>
              <w:rPr>
                <w:rFonts w:ascii="宋体"/>
                <w:szCs w:val="21"/>
              </w:rPr>
            </w:pPr>
            <w:r w:rsidRPr="00063B51">
              <w:rPr>
                <w:rFonts w:ascii="宋体" w:hAnsi="宋体"/>
                <w:szCs w:val="21"/>
              </w:rPr>
              <w:t>01</w:t>
            </w:r>
            <w:r w:rsidRPr="00063B51">
              <w:rPr>
                <w:rFonts w:ascii="宋体" w:hAnsi="宋体" w:hint="eastAsia"/>
                <w:szCs w:val="21"/>
              </w:rPr>
              <w:t>地方电力系统</w:t>
            </w:r>
          </w:p>
        </w:tc>
        <w:tc>
          <w:tcPr>
            <w:tcW w:w="840" w:type="dxa"/>
            <w:vMerge/>
          </w:tcPr>
          <w:p w:rsidR="00A25EE8" w:rsidRPr="00063B51" w:rsidRDefault="00A25EE8" w:rsidP="00A25EE8">
            <w:pPr>
              <w:spacing w:line="240" w:lineRule="atLeast"/>
              <w:jc w:val="center"/>
              <w:rPr>
                <w:rFonts w:ascii="宋体"/>
                <w:szCs w:val="21"/>
              </w:rPr>
            </w:pPr>
          </w:p>
        </w:tc>
        <w:tc>
          <w:tcPr>
            <w:tcW w:w="1841" w:type="dxa"/>
            <w:vMerge/>
          </w:tcPr>
          <w:p w:rsidR="00A25EE8" w:rsidRPr="00063B51" w:rsidRDefault="00A25EE8" w:rsidP="00A25EE8">
            <w:pPr>
              <w:kinsoku w:val="0"/>
              <w:overflowPunct w:val="0"/>
              <w:autoSpaceDE w:val="0"/>
              <w:autoSpaceDN w:val="0"/>
              <w:spacing w:line="240" w:lineRule="atLeast"/>
              <w:rPr>
                <w:rFonts w:ascii="宋体"/>
                <w:szCs w:val="21"/>
              </w:rPr>
            </w:pPr>
          </w:p>
        </w:tc>
        <w:tc>
          <w:tcPr>
            <w:tcW w:w="3737" w:type="dxa"/>
            <w:vMerge/>
            <w:vAlign w:val="center"/>
          </w:tcPr>
          <w:p w:rsidR="00A25EE8" w:rsidRPr="00063B51" w:rsidRDefault="00A25EE8" w:rsidP="00A25EE8">
            <w:pPr>
              <w:spacing w:line="240" w:lineRule="atLeast"/>
              <w:rPr>
                <w:rFonts w:ascii="宋体"/>
                <w:szCs w:val="21"/>
              </w:rPr>
            </w:pPr>
          </w:p>
        </w:tc>
      </w:tr>
      <w:tr w:rsidR="00A25EE8" w:rsidRPr="00063B51" w:rsidTr="00C0188B">
        <w:trPr>
          <w:cantSplit/>
          <w:trHeight w:val="58"/>
        </w:trPr>
        <w:tc>
          <w:tcPr>
            <w:tcW w:w="3188" w:type="dxa"/>
          </w:tcPr>
          <w:p w:rsidR="00A25EE8" w:rsidRPr="00063B51" w:rsidRDefault="00A25EE8" w:rsidP="00A25EE8">
            <w:pPr>
              <w:kinsoku w:val="0"/>
              <w:overflowPunct w:val="0"/>
              <w:autoSpaceDE w:val="0"/>
              <w:autoSpaceDN w:val="0"/>
              <w:spacing w:line="240" w:lineRule="atLeast"/>
              <w:rPr>
                <w:rFonts w:ascii="宋体"/>
                <w:szCs w:val="21"/>
              </w:rPr>
            </w:pPr>
            <w:r w:rsidRPr="00063B51">
              <w:rPr>
                <w:rFonts w:ascii="宋体" w:hAnsi="宋体"/>
                <w:szCs w:val="21"/>
              </w:rPr>
              <w:t>02</w:t>
            </w:r>
            <w:r w:rsidRPr="00063B51">
              <w:rPr>
                <w:rFonts w:ascii="宋体" w:hAnsi="宋体" w:hint="eastAsia"/>
                <w:szCs w:val="21"/>
              </w:rPr>
              <w:t>农业自动化工程</w:t>
            </w:r>
          </w:p>
        </w:tc>
        <w:tc>
          <w:tcPr>
            <w:tcW w:w="840" w:type="dxa"/>
            <w:vMerge/>
            <w:vAlign w:val="center"/>
          </w:tcPr>
          <w:p w:rsidR="00A25EE8" w:rsidRPr="00063B51" w:rsidRDefault="00A25EE8" w:rsidP="00A25EE8">
            <w:pPr>
              <w:spacing w:line="240" w:lineRule="atLeast"/>
              <w:jc w:val="center"/>
              <w:rPr>
                <w:rFonts w:ascii="宋体"/>
                <w:szCs w:val="21"/>
              </w:rPr>
            </w:pPr>
          </w:p>
        </w:tc>
        <w:tc>
          <w:tcPr>
            <w:tcW w:w="1841" w:type="dxa"/>
            <w:vMerge/>
          </w:tcPr>
          <w:p w:rsidR="00A25EE8" w:rsidRPr="00063B51" w:rsidRDefault="00A25EE8" w:rsidP="00A25EE8">
            <w:pPr>
              <w:kinsoku w:val="0"/>
              <w:overflowPunct w:val="0"/>
              <w:autoSpaceDE w:val="0"/>
              <w:autoSpaceDN w:val="0"/>
              <w:spacing w:line="240" w:lineRule="atLeast"/>
              <w:rPr>
                <w:rFonts w:ascii="宋体"/>
                <w:szCs w:val="21"/>
              </w:rPr>
            </w:pPr>
          </w:p>
        </w:tc>
        <w:tc>
          <w:tcPr>
            <w:tcW w:w="3737" w:type="dxa"/>
            <w:vMerge/>
            <w:vAlign w:val="center"/>
          </w:tcPr>
          <w:p w:rsidR="00A25EE8" w:rsidRPr="00063B51" w:rsidRDefault="00A25EE8" w:rsidP="00A25EE8">
            <w:pPr>
              <w:spacing w:line="240" w:lineRule="atLeast"/>
              <w:rPr>
                <w:rFonts w:ascii="宋体"/>
                <w:szCs w:val="21"/>
              </w:rPr>
            </w:pPr>
          </w:p>
        </w:tc>
      </w:tr>
      <w:tr w:rsidR="00A25EE8" w:rsidRPr="00063B51" w:rsidTr="00C0188B">
        <w:trPr>
          <w:cantSplit/>
          <w:trHeight w:val="521"/>
        </w:trPr>
        <w:tc>
          <w:tcPr>
            <w:tcW w:w="3188" w:type="dxa"/>
          </w:tcPr>
          <w:p w:rsidR="00A25EE8" w:rsidRPr="00063B51" w:rsidRDefault="00A25EE8" w:rsidP="00A25EE8">
            <w:pPr>
              <w:kinsoku w:val="0"/>
              <w:overflowPunct w:val="0"/>
              <w:autoSpaceDE w:val="0"/>
              <w:autoSpaceDN w:val="0"/>
              <w:spacing w:line="240" w:lineRule="atLeast"/>
              <w:rPr>
                <w:rFonts w:ascii="宋体"/>
                <w:szCs w:val="21"/>
              </w:rPr>
            </w:pPr>
            <w:r w:rsidRPr="00063B51">
              <w:rPr>
                <w:rFonts w:ascii="宋体" w:hAnsi="宋体"/>
                <w:szCs w:val="21"/>
              </w:rPr>
              <w:t>03</w:t>
            </w:r>
            <w:r w:rsidRPr="00063B51">
              <w:rPr>
                <w:rFonts w:ascii="宋体" w:hAnsi="宋体" w:hint="eastAsia"/>
                <w:szCs w:val="21"/>
              </w:rPr>
              <w:t>农业信息化工程</w:t>
            </w:r>
          </w:p>
        </w:tc>
        <w:tc>
          <w:tcPr>
            <w:tcW w:w="840" w:type="dxa"/>
            <w:vMerge/>
            <w:vAlign w:val="center"/>
          </w:tcPr>
          <w:p w:rsidR="00A25EE8" w:rsidRPr="00063B51" w:rsidRDefault="00A25EE8" w:rsidP="00A25EE8">
            <w:pPr>
              <w:spacing w:line="240" w:lineRule="atLeast"/>
              <w:jc w:val="center"/>
              <w:rPr>
                <w:rFonts w:ascii="宋体"/>
                <w:szCs w:val="21"/>
              </w:rPr>
            </w:pPr>
          </w:p>
        </w:tc>
        <w:tc>
          <w:tcPr>
            <w:tcW w:w="1841" w:type="dxa"/>
            <w:vMerge/>
          </w:tcPr>
          <w:p w:rsidR="00A25EE8" w:rsidRPr="00063B51" w:rsidRDefault="00A25EE8" w:rsidP="00A25EE8">
            <w:pPr>
              <w:kinsoku w:val="0"/>
              <w:overflowPunct w:val="0"/>
              <w:autoSpaceDE w:val="0"/>
              <w:autoSpaceDN w:val="0"/>
              <w:spacing w:line="240" w:lineRule="atLeast"/>
              <w:rPr>
                <w:rFonts w:ascii="宋体"/>
                <w:szCs w:val="21"/>
              </w:rPr>
            </w:pPr>
          </w:p>
        </w:tc>
        <w:tc>
          <w:tcPr>
            <w:tcW w:w="3737" w:type="dxa"/>
            <w:vMerge/>
            <w:vAlign w:val="center"/>
          </w:tcPr>
          <w:p w:rsidR="00A25EE8" w:rsidRPr="00063B51" w:rsidRDefault="00A25EE8" w:rsidP="00A25EE8">
            <w:pPr>
              <w:spacing w:line="240" w:lineRule="atLeast"/>
              <w:rPr>
                <w:rFonts w:ascii="宋体"/>
                <w:szCs w:val="21"/>
              </w:rPr>
            </w:pPr>
          </w:p>
        </w:tc>
      </w:tr>
      <w:tr w:rsidR="00A25EE8" w:rsidRPr="00063B51" w:rsidTr="00C0188B">
        <w:trPr>
          <w:cantSplit/>
          <w:trHeight w:val="128"/>
        </w:trPr>
        <w:tc>
          <w:tcPr>
            <w:tcW w:w="3188" w:type="dxa"/>
          </w:tcPr>
          <w:p w:rsidR="00A25EE8" w:rsidRPr="00063B51" w:rsidRDefault="00A25EE8" w:rsidP="00A25EE8">
            <w:pPr>
              <w:kinsoku w:val="0"/>
              <w:overflowPunct w:val="0"/>
              <w:autoSpaceDE w:val="0"/>
              <w:autoSpaceDN w:val="0"/>
              <w:spacing w:line="240" w:lineRule="atLeast"/>
              <w:rPr>
                <w:rFonts w:ascii="宋体"/>
                <w:b/>
                <w:szCs w:val="21"/>
              </w:rPr>
            </w:pPr>
            <w:r w:rsidRPr="00063B51">
              <w:rPr>
                <w:rFonts w:ascii="宋体" w:hAnsi="宋体"/>
                <w:b/>
                <w:szCs w:val="21"/>
              </w:rPr>
              <w:t>120100</w:t>
            </w:r>
            <w:r w:rsidRPr="00063B51">
              <w:rPr>
                <w:rFonts w:ascii="宋体" w:hAnsi="宋体" w:hint="eastAsia"/>
                <w:b/>
                <w:szCs w:val="21"/>
              </w:rPr>
              <w:t>管理科学与工程</w:t>
            </w:r>
          </w:p>
        </w:tc>
        <w:tc>
          <w:tcPr>
            <w:tcW w:w="840" w:type="dxa"/>
            <w:vMerge w:val="restart"/>
          </w:tcPr>
          <w:p w:rsidR="00A25EE8" w:rsidRPr="00063B51" w:rsidRDefault="00A25EE8" w:rsidP="00A25EE8">
            <w:pPr>
              <w:spacing w:line="240" w:lineRule="atLeast"/>
              <w:jc w:val="center"/>
              <w:rPr>
                <w:rFonts w:ascii="宋体"/>
                <w:b/>
                <w:szCs w:val="21"/>
              </w:rPr>
            </w:pPr>
            <w:r w:rsidRPr="00063B51">
              <w:rPr>
                <w:rFonts w:ascii="宋体" w:hAnsi="宋体"/>
                <w:b/>
                <w:szCs w:val="21"/>
              </w:rPr>
              <w:t>6</w:t>
            </w:r>
          </w:p>
          <w:p w:rsidR="00A25EE8" w:rsidRPr="00063B51" w:rsidRDefault="00A25EE8" w:rsidP="00A25EE8">
            <w:pPr>
              <w:spacing w:line="240" w:lineRule="atLeast"/>
              <w:jc w:val="center"/>
              <w:rPr>
                <w:rFonts w:ascii="宋体"/>
                <w:b/>
                <w:szCs w:val="21"/>
              </w:rPr>
            </w:pPr>
          </w:p>
        </w:tc>
        <w:tc>
          <w:tcPr>
            <w:tcW w:w="1841" w:type="dxa"/>
            <w:vMerge w:val="restart"/>
          </w:tcPr>
          <w:p w:rsidR="00A25EE8" w:rsidRPr="00063B51" w:rsidRDefault="00A25EE8" w:rsidP="00A25EE8">
            <w:pPr>
              <w:kinsoku w:val="0"/>
              <w:overflowPunct w:val="0"/>
              <w:autoSpaceDE w:val="0"/>
              <w:autoSpaceDN w:val="0"/>
              <w:spacing w:line="240" w:lineRule="atLeast"/>
              <w:rPr>
                <w:rFonts w:ascii="宋体"/>
                <w:szCs w:val="21"/>
              </w:rPr>
            </w:pPr>
          </w:p>
          <w:p w:rsidR="00A25EE8" w:rsidRPr="00063B51" w:rsidRDefault="00A25EE8" w:rsidP="00A25EE8">
            <w:pPr>
              <w:kinsoku w:val="0"/>
              <w:overflowPunct w:val="0"/>
              <w:autoSpaceDE w:val="0"/>
              <w:autoSpaceDN w:val="0"/>
              <w:spacing w:line="240" w:lineRule="atLeast"/>
              <w:rPr>
                <w:rFonts w:ascii="宋体"/>
                <w:szCs w:val="21"/>
              </w:rPr>
            </w:pPr>
            <w:r w:rsidRPr="00063B51">
              <w:rPr>
                <w:rFonts w:ascii="宋体" w:hAnsi="宋体" w:hint="eastAsia"/>
                <w:b/>
                <w:szCs w:val="21"/>
              </w:rPr>
              <w:t>①</w:t>
            </w:r>
            <w:r w:rsidRPr="00063B51">
              <w:rPr>
                <w:rFonts w:ascii="宋体" w:hAnsi="宋体"/>
                <w:szCs w:val="21"/>
              </w:rPr>
              <w:t>101</w:t>
            </w:r>
            <w:r w:rsidRPr="00063B51">
              <w:rPr>
                <w:rFonts w:ascii="宋体" w:hAnsi="宋体" w:hint="eastAsia"/>
                <w:szCs w:val="21"/>
              </w:rPr>
              <w:t>思想政治理论</w:t>
            </w:r>
          </w:p>
          <w:p w:rsidR="00A25EE8" w:rsidRPr="00063B51" w:rsidRDefault="00A25EE8" w:rsidP="00A25EE8">
            <w:pPr>
              <w:kinsoku w:val="0"/>
              <w:overflowPunct w:val="0"/>
              <w:autoSpaceDE w:val="0"/>
              <w:autoSpaceDN w:val="0"/>
              <w:spacing w:line="240" w:lineRule="atLeast"/>
              <w:rPr>
                <w:rFonts w:ascii="宋体"/>
                <w:szCs w:val="21"/>
              </w:rPr>
            </w:pPr>
            <w:r w:rsidRPr="00063B51">
              <w:rPr>
                <w:rFonts w:ascii="宋体" w:hAnsi="宋体" w:hint="eastAsia"/>
                <w:b/>
                <w:szCs w:val="21"/>
              </w:rPr>
              <w:t>②</w:t>
            </w:r>
            <w:r w:rsidRPr="00063B51">
              <w:rPr>
                <w:rFonts w:ascii="宋体" w:hAnsi="宋体"/>
                <w:szCs w:val="21"/>
              </w:rPr>
              <w:t>201</w:t>
            </w:r>
            <w:r w:rsidRPr="00063B51">
              <w:rPr>
                <w:rFonts w:ascii="宋体" w:hAnsi="宋体" w:hint="eastAsia"/>
                <w:szCs w:val="21"/>
              </w:rPr>
              <w:t>英语</w:t>
            </w:r>
            <w:r w:rsidRPr="00063B51">
              <w:rPr>
                <w:rFonts w:ascii="宋体" w:hAnsi="宋体" w:cs="宋体" w:hint="eastAsia"/>
                <w:szCs w:val="21"/>
              </w:rPr>
              <w:t>一</w:t>
            </w:r>
          </w:p>
          <w:p w:rsidR="00A25EE8" w:rsidRPr="00063B51" w:rsidRDefault="00A25EE8" w:rsidP="00A25EE8">
            <w:pPr>
              <w:kinsoku w:val="0"/>
              <w:overflowPunct w:val="0"/>
              <w:autoSpaceDE w:val="0"/>
              <w:autoSpaceDN w:val="0"/>
              <w:spacing w:line="240" w:lineRule="atLeast"/>
              <w:rPr>
                <w:rFonts w:ascii="宋体"/>
                <w:szCs w:val="21"/>
              </w:rPr>
            </w:pPr>
            <w:r w:rsidRPr="00063B51">
              <w:rPr>
                <w:rFonts w:ascii="宋体" w:hAnsi="宋体" w:hint="eastAsia"/>
                <w:b/>
                <w:szCs w:val="21"/>
              </w:rPr>
              <w:t>③</w:t>
            </w:r>
            <w:r w:rsidRPr="00063B51">
              <w:rPr>
                <w:rFonts w:ascii="宋体" w:hAnsi="宋体"/>
                <w:szCs w:val="21"/>
              </w:rPr>
              <w:t>303</w:t>
            </w:r>
            <w:r w:rsidRPr="00063B51">
              <w:rPr>
                <w:rFonts w:ascii="宋体" w:hAnsi="宋体" w:hint="eastAsia"/>
                <w:szCs w:val="21"/>
              </w:rPr>
              <w:t>数学三</w:t>
            </w:r>
          </w:p>
          <w:p w:rsidR="00A25EE8" w:rsidRPr="00063B51" w:rsidRDefault="00A25EE8" w:rsidP="00A25EE8">
            <w:pPr>
              <w:kinsoku w:val="0"/>
              <w:overflowPunct w:val="0"/>
              <w:autoSpaceDE w:val="0"/>
              <w:autoSpaceDN w:val="0"/>
              <w:spacing w:line="240" w:lineRule="atLeast"/>
              <w:rPr>
                <w:rFonts w:ascii="宋体"/>
                <w:szCs w:val="21"/>
              </w:rPr>
            </w:pPr>
            <w:r w:rsidRPr="00063B51">
              <w:rPr>
                <w:rFonts w:ascii="宋体" w:hAnsi="宋体" w:hint="eastAsia"/>
                <w:b/>
                <w:szCs w:val="21"/>
              </w:rPr>
              <w:t>④</w:t>
            </w:r>
            <w:r w:rsidRPr="00063B51">
              <w:rPr>
                <w:rFonts w:ascii="宋体" w:hAnsi="宋体"/>
                <w:szCs w:val="21"/>
              </w:rPr>
              <w:t>851</w:t>
            </w:r>
            <w:r w:rsidRPr="00063B51">
              <w:rPr>
                <w:rFonts w:ascii="宋体" w:hAnsi="宋体" w:hint="eastAsia"/>
                <w:szCs w:val="21"/>
              </w:rPr>
              <w:t>管理学（电</w:t>
            </w:r>
            <w:r w:rsidRPr="00063B51">
              <w:rPr>
                <w:rFonts w:ascii="宋体" w:hAnsi="宋体" w:hint="eastAsia"/>
                <w:szCs w:val="21"/>
              </w:rPr>
              <w:lastRenderedPageBreak/>
              <w:t>气）</w:t>
            </w:r>
          </w:p>
        </w:tc>
        <w:tc>
          <w:tcPr>
            <w:tcW w:w="3737" w:type="dxa"/>
            <w:vMerge w:val="restart"/>
          </w:tcPr>
          <w:p w:rsidR="00A25EE8" w:rsidRPr="00063B51" w:rsidRDefault="00A25EE8" w:rsidP="00A25EE8">
            <w:pPr>
              <w:spacing w:line="240" w:lineRule="atLeast"/>
              <w:rPr>
                <w:rFonts w:ascii="宋体" w:cs="宋体"/>
                <w:szCs w:val="21"/>
              </w:rPr>
            </w:pPr>
            <w:r w:rsidRPr="00063B51">
              <w:rPr>
                <w:rFonts w:ascii="宋体" w:hAnsi="宋体"/>
                <w:szCs w:val="21"/>
              </w:rPr>
              <w:lastRenderedPageBreak/>
              <w:t>1</w:t>
            </w:r>
            <w:r w:rsidRPr="00063B51">
              <w:rPr>
                <w:rFonts w:ascii="宋体" w:hAnsi="宋体" w:hint="eastAsia"/>
                <w:szCs w:val="21"/>
              </w:rPr>
              <w:t>．</w:t>
            </w:r>
            <w:r w:rsidRPr="00063B51">
              <w:rPr>
                <w:rFonts w:ascii="宋体" w:hAnsi="宋体" w:cs="宋体" w:hint="eastAsia"/>
                <w:szCs w:val="21"/>
              </w:rPr>
              <w:t>复试科目（综合考试）：</w:t>
            </w:r>
          </w:p>
          <w:p w:rsidR="00A25EE8" w:rsidRPr="00063B51" w:rsidRDefault="00A25EE8" w:rsidP="00A25EE8">
            <w:pPr>
              <w:spacing w:line="240" w:lineRule="atLeast"/>
              <w:rPr>
                <w:rFonts w:ascii="宋体"/>
                <w:szCs w:val="21"/>
              </w:rPr>
            </w:pPr>
            <w:r w:rsidRPr="00063B51">
              <w:rPr>
                <w:rFonts w:ascii="宋体" w:hAnsi="宋体"/>
                <w:szCs w:val="21"/>
              </w:rPr>
              <w:t>1205</w:t>
            </w:r>
            <w:r w:rsidRPr="00063B51">
              <w:rPr>
                <w:rFonts w:ascii="宋体" w:hAnsi="宋体" w:hint="eastAsia"/>
                <w:szCs w:val="21"/>
              </w:rPr>
              <w:t>管理运筹学</w:t>
            </w:r>
          </w:p>
          <w:p w:rsidR="00A25EE8" w:rsidRPr="00063B51" w:rsidRDefault="00A25EE8" w:rsidP="00A25EE8">
            <w:pPr>
              <w:spacing w:line="240" w:lineRule="atLeast"/>
              <w:rPr>
                <w:rFonts w:ascii="宋体" w:cs="宋体"/>
                <w:szCs w:val="21"/>
              </w:rPr>
            </w:pPr>
          </w:p>
          <w:p w:rsidR="00A25EE8" w:rsidRPr="00063B51" w:rsidRDefault="00A25EE8" w:rsidP="00A25EE8">
            <w:pPr>
              <w:spacing w:line="240" w:lineRule="atLeast"/>
              <w:rPr>
                <w:rFonts w:ascii="宋体"/>
                <w:szCs w:val="21"/>
              </w:rPr>
            </w:pPr>
            <w:r w:rsidRPr="00063B51">
              <w:rPr>
                <w:rFonts w:ascii="宋体" w:hAnsi="宋体"/>
                <w:szCs w:val="21"/>
              </w:rPr>
              <w:t>2</w:t>
            </w:r>
            <w:r w:rsidRPr="00063B51">
              <w:rPr>
                <w:rFonts w:ascii="宋体" w:hAnsi="宋体" w:hint="eastAsia"/>
                <w:szCs w:val="21"/>
              </w:rPr>
              <w:t>．同等学力考生至少有</w:t>
            </w:r>
            <w:r w:rsidRPr="00063B51">
              <w:rPr>
                <w:rFonts w:ascii="宋体" w:hAnsi="宋体"/>
                <w:szCs w:val="21"/>
              </w:rPr>
              <w:t>1</w:t>
            </w:r>
            <w:r w:rsidRPr="00063B51">
              <w:rPr>
                <w:rFonts w:ascii="宋体" w:hAnsi="宋体" w:hint="eastAsia"/>
                <w:szCs w:val="21"/>
              </w:rPr>
              <w:t>篇在国内核心期刊发表的报考专业的学术论文（排序</w:t>
            </w:r>
            <w:r w:rsidRPr="00063B51">
              <w:rPr>
                <w:rFonts w:ascii="宋体" w:hAnsi="宋体"/>
                <w:szCs w:val="21"/>
              </w:rPr>
              <w:t>1</w:t>
            </w:r>
            <w:r w:rsidRPr="00063B51">
              <w:rPr>
                <w:rFonts w:ascii="宋体" w:hAnsi="宋体" w:hint="eastAsia"/>
                <w:szCs w:val="21"/>
              </w:rPr>
              <w:t>）。</w:t>
            </w:r>
          </w:p>
          <w:p w:rsidR="00A25EE8" w:rsidRPr="00063B51" w:rsidRDefault="00A25EE8" w:rsidP="00A25EE8">
            <w:pPr>
              <w:spacing w:line="240" w:lineRule="atLeast"/>
              <w:rPr>
                <w:rFonts w:ascii="宋体"/>
                <w:szCs w:val="21"/>
              </w:rPr>
            </w:pPr>
            <w:r w:rsidRPr="00063B51">
              <w:rPr>
                <w:rFonts w:ascii="宋体" w:hAnsi="宋体"/>
                <w:szCs w:val="21"/>
              </w:rPr>
              <w:lastRenderedPageBreak/>
              <w:t>3</w:t>
            </w:r>
            <w:r w:rsidRPr="00063B51">
              <w:rPr>
                <w:rFonts w:ascii="宋体" w:hAnsi="宋体" w:hint="eastAsia"/>
                <w:szCs w:val="21"/>
              </w:rPr>
              <w:t>．非管理类专业考生或同等学力考生复试时加试：</w:t>
            </w:r>
          </w:p>
          <w:p w:rsidR="00A25EE8" w:rsidRPr="00063B51" w:rsidRDefault="00A25EE8" w:rsidP="00A25EE8">
            <w:pPr>
              <w:spacing w:line="240" w:lineRule="atLeast"/>
              <w:rPr>
                <w:rFonts w:ascii="宋体"/>
                <w:szCs w:val="21"/>
                <w:lang w:val="zh-CN"/>
              </w:rPr>
            </w:pPr>
            <w:r w:rsidRPr="00063B51">
              <w:rPr>
                <w:rFonts w:ascii="宋体" w:hAnsi="宋体"/>
                <w:szCs w:val="21"/>
              </w:rPr>
              <w:t>1206</w:t>
            </w:r>
            <w:r w:rsidRPr="00063B51">
              <w:rPr>
                <w:rFonts w:ascii="宋体" w:hAnsi="宋体" w:hint="eastAsia"/>
                <w:szCs w:val="21"/>
                <w:lang w:val="zh-CN"/>
              </w:rPr>
              <w:t>管理信息系统</w:t>
            </w:r>
          </w:p>
          <w:p w:rsidR="00A25EE8" w:rsidRPr="00063B51" w:rsidRDefault="00A25EE8" w:rsidP="00A25EE8">
            <w:pPr>
              <w:spacing w:line="240" w:lineRule="atLeast"/>
              <w:rPr>
                <w:rFonts w:ascii="宋体"/>
                <w:szCs w:val="21"/>
              </w:rPr>
            </w:pPr>
            <w:r w:rsidRPr="00063B51">
              <w:rPr>
                <w:rFonts w:ascii="宋体" w:hAnsi="宋体"/>
                <w:szCs w:val="21"/>
              </w:rPr>
              <w:t>1207</w:t>
            </w:r>
            <w:r w:rsidRPr="00063B51">
              <w:rPr>
                <w:rFonts w:ascii="宋体" w:hAnsi="宋体" w:hint="eastAsia"/>
                <w:szCs w:val="21"/>
              </w:rPr>
              <w:t>技术创新管理</w:t>
            </w:r>
          </w:p>
          <w:p w:rsidR="00A25EE8" w:rsidRPr="00063B51" w:rsidRDefault="00A25EE8" w:rsidP="00A25EE8">
            <w:pPr>
              <w:spacing w:line="240" w:lineRule="atLeast"/>
              <w:rPr>
                <w:rFonts w:ascii="宋体"/>
                <w:szCs w:val="21"/>
              </w:rPr>
            </w:pPr>
          </w:p>
        </w:tc>
      </w:tr>
      <w:tr w:rsidR="00A25EE8" w:rsidRPr="00063B51" w:rsidTr="00C0188B">
        <w:trPr>
          <w:cantSplit/>
          <w:trHeight w:val="360"/>
        </w:trPr>
        <w:tc>
          <w:tcPr>
            <w:tcW w:w="3188" w:type="dxa"/>
          </w:tcPr>
          <w:p w:rsidR="00A25EE8" w:rsidRPr="00063B51" w:rsidRDefault="00A25EE8" w:rsidP="00A25EE8">
            <w:pPr>
              <w:kinsoku w:val="0"/>
              <w:overflowPunct w:val="0"/>
              <w:autoSpaceDE w:val="0"/>
              <w:autoSpaceDN w:val="0"/>
              <w:spacing w:line="240" w:lineRule="atLeast"/>
              <w:rPr>
                <w:rFonts w:ascii="宋体"/>
                <w:szCs w:val="21"/>
              </w:rPr>
            </w:pPr>
            <w:r w:rsidRPr="00063B51">
              <w:rPr>
                <w:rFonts w:ascii="宋体" w:hAnsi="宋体"/>
                <w:szCs w:val="21"/>
              </w:rPr>
              <w:t>01</w:t>
            </w:r>
            <w:r w:rsidRPr="00063B51">
              <w:rPr>
                <w:rFonts w:ascii="宋体" w:hAnsi="宋体" w:hint="eastAsia"/>
                <w:szCs w:val="21"/>
              </w:rPr>
              <w:t>电力工程管理</w:t>
            </w:r>
          </w:p>
        </w:tc>
        <w:tc>
          <w:tcPr>
            <w:tcW w:w="840" w:type="dxa"/>
            <w:vMerge/>
          </w:tcPr>
          <w:p w:rsidR="00A25EE8" w:rsidRPr="00063B51" w:rsidRDefault="00A25EE8" w:rsidP="00A25EE8">
            <w:pPr>
              <w:spacing w:line="240" w:lineRule="atLeast"/>
              <w:jc w:val="center"/>
              <w:rPr>
                <w:rFonts w:ascii="宋体"/>
                <w:w w:val="90"/>
                <w:szCs w:val="21"/>
              </w:rPr>
            </w:pPr>
          </w:p>
        </w:tc>
        <w:tc>
          <w:tcPr>
            <w:tcW w:w="1841" w:type="dxa"/>
            <w:vMerge/>
          </w:tcPr>
          <w:p w:rsidR="00A25EE8" w:rsidRPr="00063B51" w:rsidRDefault="00A25EE8" w:rsidP="00A25EE8">
            <w:pPr>
              <w:kinsoku w:val="0"/>
              <w:overflowPunct w:val="0"/>
              <w:autoSpaceDE w:val="0"/>
              <w:autoSpaceDN w:val="0"/>
              <w:spacing w:line="240" w:lineRule="atLeast"/>
              <w:rPr>
                <w:rFonts w:ascii="宋体"/>
                <w:szCs w:val="21"/>
              </w:rPr>
            </w:pPr>
          </w:p>
        </w:tc>
        <w:tc>
          <w:tcPr>
            <w:tcW w:w="3737" w:type="dxa"/>
            <w:vMerge/>
          </w:tcPr>
          <w:p w:rsidR="00A25EE8" w:rsidRPr="00063B51" w:rsidRDefault="00A25EE8" w:rsidP="00A25EE8">
            <w:pPr>
              <w:spacing w:line="240" w:lineRule="atLeast"/>
              <w:rPr>
                <w:rFonts w:ascii="宋体"/>
                <w:szCs w:val="21"/>
              </w:rPr>
            </w:pPr>
          </w:p>
        </w:tc>
      </w:tr>
      <w:tr w:rsidR="00A25EE8" w:rsidRPr="00063B51" w:rsidTr="00C0188B">
        <w:trPr>
          <w:cantSplit/>
          <w:trHeight w:val="827"/>
        </w:trPr>
        <w:tc>
          <w:tcPr>
            <w:tcW w:w="3188" w:type="dxa"/>
          </w:tcPr>
          <w:p w:rsidR="00A25EE8" w:rsidRPr="00063B51" w:rsidRDefault="00A25EE8" w:rsidP="00A25EE8">
            <w:pPr>
              <w:kinsoku w:val="0"/>
              <w:overflowPunct w:val="0"/>
              <w:autoSpaceDE w:val="0"/>
              <w:autoSpaceDN w:val="0"/>
              <w:spacing w:line="240" w:lineRule="atLeast"/>
              <w:rPr>
                <w:rFonts w:ascii="宋体"/>
                <w:szCs w:val="21"/>
              </w:rPr>
            </w:pPr>
            <w:r w:rsidRPr="00063B51">
              <w:rPr>
                <w:rFonts w:ascii="宋体" w:hAnsi="宋体"/>
                <w:szCs w:val="21"/>
              </w:rPr>
              <w:t>02</w:t>
            </w:r>
            <w:r w:rsidRPr="00063B51">
              <w:rPr>
                <w:rFonts w:ascii="宋体" w:hAnsi="宋体" w:hint="eastAsia"/>
                <w:szCs w:val="21"/>
              </w:rPr>
              <w:t>技术经济管理</w:t>
            </w:r>
          </w:p>
        </w:tc>
        <w:tc>
          <w:tcPr>
            <w:tcW w:w="840" w:type="dxa"/>
            <w:vMerge/>
          </w:tcPr>
          <w:p w:rsidR="00A25EE8" w:rsidRPr="00063B51" w:rsidRDefault="00A25EE8" w:rsidP="00A25EE8">
            <w:pPr>
              <w:spacing w:line="240" w:lineRule="atLeast"/>
              <w:jc w:val="center"/>
              <w:rPr>
                <w:rFonts w:ascii="宋体"/>
                <w:szCs w:val="21"/>
              </w:rPr>
            </w:pPr>
          </w:p>
        </w:tc>
        <w:tc>
          <w:tcPr>
            <w:tcW w:w="1841" w:type="dxa"/>
            <w:vMerge/>
          </w:tcPr>
          <w:p w:rsidR="00A25EE8" w:rsidRPr="00063B51" w:rsidRDefault="00A25EE8" w:rsidP="00A25EE8">
            <w:pPr>
              <w:kinsoku w:val="0"/>
              <w:overflowPunct w:val="0"/>
              <w:autoSpaceDE w:val="0"/>
              <w:autoSpaceDN w:val="0"/>
              <w:spacing w:line="240" w:lineRule="atLeast"/>
              <w:rPr>
                <w:rFonts w:ascii="宋体"/>
                <w:szCs w:val="21"/>
              </w:rPr>
            </w:pPr>
          </w:p>
        </w:tc>
        <w:tc>
          <w:tcPr>
            <w:tcW w:w="3737" w:type="dxa"/>
            <w:vMerge/>
          </w:tcPr>
          <w:p w:rsidR="00A25EE8" w:rsidRPr="00063B51" w:rsidRDefault="00A25EE8" w:rsidP="00A25EE8">
            <w:pPr>
              <w:spacing w:line="240" w:lineRule="atLeast"/>
              <w:rPr>
                <w:rFonts w:ascii="宋体"/>
                <w:szCs w:val="21"/>
              </w:rPr>
            </w:pPr>
          </w:p>
        </w:tc>
      </w:tr>
      <w:tr w:rsidR="00A25EE8" w:rsidRPr="00063B51" w:rsidTr="00C0188B">
        <w:trPr>
          <w:cantSplit/>
          <w:trHeight w:val="77"/>
        </w:trPr>
        <w:tc>
          <w:tcPr>
            <w:tcW w:w="3188" w:type="dxa"/>
          </w:tcPr>
          <w:p w:rsidR="00A25EE8" w:rsidRPr="00063B51" w:rsidRDefault="00A25EE8" w:rsidP="00A25EE8">
            <w:pPr>
              <w:kinsoku w:val="0"/>
              <w:overflowPunct w:val="0"/>
              <w:autoSpaceDE w:val="0"/>
              <w:autoSpaceDN w:val="0"/>
              <w:spacing w:line="240" w:lineRule="atLeast"/>
              <w:rPr>
                <w:rFonts w:ascii="宋体"/>
                <w:szCs w:val="21"/>
              </w:rPr>
            </w:pPr>
            <w:r w:rsidRPr="00063B51">
              <w:rPr>
                <w:rFonts w:ascii="宋体" w:hAnsi="宋体"/>
                <w:szCs w:val="21"/>
              </w:rPr>
              <w:t>03</w:t>
            </w:r>
            <w:r w:rsidRPr="00063B51">
              <w:rPr>
                <w:rFonts w:ascii="宋体" w:hAnsi="宋体" w:hint="eastAsia"/>
                <w:szCs w:val="21"/>
              </w:rPr>
              <w:t>科技创新与知识产权</w:t>
            </w:r>
          </w:p>
        </w:tc>
        <w:tc>
          <w:tcPr>
            <w:tcW w:w="840" w:type="dxa"/>
            <w:vMerge/>
          </w:tcPr>
          <w:p w:rsidR="00A25EE8" w:rsidRPr="00063B51" w:rsidRDefault="00A25EE8" w:rsidP="00A25EE8">
            <w:pPr>
              <w:spacing w:line="240" w:lineRule="atLeast"/>
              <w:jc w:val="center"/>
              <w:rPr>
                <w:rFonts w:ascii="宋体"/>
                <w:szCs w:val="21"/>
              </w:rPr>
            </w:pPr>
          </w:p>
        </w:tc>
        <w:tc>
          <w:tcPr>
            <w:tcW w:w="1841" w:type="dxa"/>
            <w:vMerge/>
          </w:tcPr>
          <w:p w:rsidR="00A25EE8" w:rsidRPr="00063B51" w:rsidRDefault="00A25EE8" w:rsidP="00A25EE8">
            <w:pPr>
              <w:kinsoku w:val="0"/>
              <w:overflowPunct w:val="0"/>
              <w:autoSpaceDE w:val="0"/>
              <w:autoSpaceDN w:val="0"/>
              <w:spacing w:line="240" w:lineRule="atLeast"/>
              <w:rPr>
                <w:rFonts w:ascii="宋体"/>
                <w:szCs w:val="21"/>
              </w:rPr>
            </w:pPr>
          </w:p>
        </w:tc>
        <w:tc>
          <w:tcPr>
            <w:tcW w:w="3737" w:type="dxa"/>
            <w:vMerge/>
          </w:tcPr>
          <w:p w:rsidR="00A25EE8" w:rsidRPr="00063B51" w:rsidRDefault="00A25EE8" w:rsidP="00A25EE8">
            <w:pPr>
              <w:spacing w:line="240" w:lineRule="atLeast"/>
              <w:rPr>
                <w:rFonts w:ascii="宋体"/>
                <w:szCs w:val="21"/>
              </w:rPr>
            </w:pPr>
          </w:p>
        </w:tc>
      </w:tr>
      <w:tr w:rsidR="00A25EE8" w:rsidRPr="00063B51" w:rsidTr="00C0188B">
        <w:trPr>
          <w:cantSplit/>
          <w:trHeight w:val="253"/>
        </w:trPr>
        <w:tc>
          <w:tcPr>
            <w:tcW w:w="3188" w:type="dxa"/>
          </w:tcPr>
          <w:p w:rsidR="00A25EE8" w:rsidRPr="00063B51" w:rsidRDefault="00A25EE8" w:rsidP="00A25EE8">
            <w:pPr>
              <w:kinsoku w:val="0"/>
              <w:overflowPunct w:val="0"/>
              <w:autoSpaceDE w:val="0"/>
              <w:autoSpaceDN w:val="0"/>
              <w:spacing w:line="240" w:lineRule="atLeast"/>
              <w:rPr>
                <w:rFonts w:ascii="宋体"/>
                <w:szCs w:val="21"/>
              </w:rPr>
            </w:pPr>
            <w:r w:rsidRPr="00063B51">
              <w:rPr>
                <w:rFonts w:ascii="宋体" w:hAnsi="宋体"/>
                <w:szCs w:val="21"/>
              </w:rPr>
              <w:t>04</w:t>
            </w:r>
            <w:r w:rsidRPr="00063B51">
              <w:rPr>
                <w:rFonts w:ascii="宋体" w:hAnsi="宋体" w:hint="eastAsia"/>
                <w:szCs w:val="21"/>
              </w:rPr>
              <w:t>信息管理</w:t>
            </w:r>
          </w:p>
        </w:tc>
        <w:tc>
          <w:tcPr>
            <w:tcW w:w="840" w:type="dxa"/>
            <w:vMerge/>
          </w:tcPr>
          <w:p w:rsidR="00A25EE8" w:rsidRPr="00063B51" w:rsidRDefault="00A25EE8" w:rsidP="00A25EE8">
            <w:pPr>
              <w:spacing w:line="240" w:lineRule="atLeast"/>
              <w:jc w:val="center"/>
              <w:rPr>
                <w:rFonts w:ascii="宋体"/>
                <w:szCs w:val="21"/>
              </w:rPr>
            </w:pPr>
          </w:p>
        </w:tc>
        <w:tc>
          <w:tcPr>
            <w:tcW w:w="1841" w:type="dxa"/>
            <w:vMerge/>
          </w:tcPr>
          <w:p w:rsidR="00A25EE8" w:rsidRPr="00063B51" w:rsidRDefault="00A25EE8" w:rsidP="00A25EE8">
            <w:pPr>
              <w:kinsoku w:val="0"/>
              <w:overflowPunct w:val="0"/>
              <w:autoSpaceDE w:val="0"/>
              <w:autoSpaceDN w:val="0"/>
              <w:spacing w:line="240" w:lineRule="atLeast"/>
              <w:rPr>
                <w:rFonts w:ascii="宋体"/>
                <w:szCs w:val="21"/>
              </w:rPr>
            </w:pPr>
          </w:p>
        </w:tc>
        <w:tc>
          <w:tcPr>
            <w:tcW w:w="3737" w:type="dxa"/>
            <w:vMerge/>
          </w:tcPr>
          <w:p w:rsidR="00A25EE8" w:rsidRPr="00063B51" w:rsidRDefault="00A25EE8" w:rsidP="00A25EE8">
            <w:pPr>
              <w:spacing w:line="240" w:lineRule="atLeast"/>
              <w:rPr>
                <w:rFonts w:ascii="宋体"/>
                <w:szCs w:val="21"/>
              </w:rPr>
            </w:pPr>
          </w:p>
        </w:tc>
      </w:tr>
      <w:tr w:rsidR="00A25EE8" w:rsidRPr="00063B51" w:rsidTr="00C0188B">
        <w:trPr>
          <w:cantSplit/>
          <w:trHeight w:val="669"/>
        </w:trPr>
        <w:tc>
          <w:tcPr>
            <w:tcW w:w="3188" w:type="dxa"/>
          </w:tcPr>
          <w:p w:rsidR="00A25EE8" w:rsidRPr="00063B51" w:rsidRDefault="00A25EE8" w:rsidP="00A25EE8">
            <w:pPr>
              <w:kinsoku w:val="0"/>
              <w:overflowPunct w:val="0"/>
              <w:autoSpaceDE w:val="0"/>
              <w:autoSpaceDN w:val="0"/>
              <w:spacing w:line="240" w:lineRule="atLeast"/>
              <w:rPr>
                <w:rFonts w:ascii="宋体"/>
                <w:szCs w:val="21"/>
              </w:rPr>
            </w:pPr>
            <w:r w:rsidRPr="00063B51">
              <w:rPr>
                <w:rFonts w:ascii="宋体" w:hAnsi="宋体"/>
                <w:szCs w:val="21"/>
              </w:rPr>
              <w:lastRenderedPageBreak/>
              <w:t>05</w:t>
            </w:r>
            <w:r w:rsidRPr="00063B51">
              <w:rPr>
                <w:rFonts w:ascii="宋体" w:hAnsi="宋体" w:hint="eastAsia"/>
                <w:szCs w:val="21"/>
              </w:rPr>
              <w:t>管理决策</w:t>
            </w:r>
          </w:p>
        </w:tc>
        <w:tc>
          <w:tcPr>
            <w:tcW w:w="840" w:type="dxa"/>
            <w:vMerge/>
          </w:tcPr>
          <w:p w:rsidR="00A25EE8" w:rsidRPr="00063B51" w:rsidRDefault="00A25EE8" w:rsidP="00A25EE8">
            <w:pPr>
              <w:spacing w:line="240" w:lineRule="atLeast"/>
              <w:jc w:val="center"/>
              <w:rPr>
                <w:rFonts w:ascii="宋体"/>
                <w:szCs w:val="21"/>
              </w:rPr>
            </w:pPr>
          </w:p>
        </w:tc>
        <w:tc>
          <w:tcPr>
            <w:tcW w:w="1841" w:type="dxa"/>
            <w:vMerge/>
          </w:tcPr>
          <w:p w:rsidR="00A25EE8" w:rsidRPr="00063B51" w:rsidRDefault="00A25EE8" w:rsidP="00A25EE8">
            <w:pPr>
              <w:kinsoku w:val="0"/>
              <w:overflowPunct w:val="0"/>
              <w:autoSpaceDE w:val="0"/>
              <w:autoSpaceDN w:val="0"/>
              <w:spacing w:line="240" w:lineRule="atLeast"/>
              <w:rPr>
                <w:rFonts w:ascii="宋体"/>
                <w:szCs w:val="21"/>
              </w:rPr>
            </w:pPr>
          </w:p>
        </w:tc>
        <w:tc>
          <w:tcPr>
            <w:tcW w:w="3737" w:type="dxa"/>
            <w:vMerge/>
          </w:tcPr>
          <w:p w:rsidR="00A25EE8" w:rsidRPr="00063B51" w:rsidRDefault="00A25EE8" w:rsidP="00A25EE8">
            <w:pPr>
              <w:spacing w:line="240" w:lineRule="atLeast"/>
              <w:rPr>
                <w:rFonts w:ascii="宋体"/>
                <w:szCs w:val="21"/>
              </w:rPr>
            </w:pPr>
          </w:p>
        </w:tc>
      </w:tr>
    </w:tbl>
    <w:p w:rsidR="00A25EE8" w:rsidRPr="00063B51" w:rsidRDefault="00A25EE8" w:rsidP="00A25EE8">
      <w:pPr>
        <w:spacing w:line="240" w:lineRule="atLeast"/>
        <w:rPr>
          <w:rFonts w:ascii="宋体"/>
          <w:szCs w:val="21"/>
        </w:rPr>
      </w:pPr>
    </w:p>
    <w:p w:rsidR="00A25EE8" w:rsidRPr="00063B51" w:rsidRDefault="00A25EE8" w:rsidP="00A25EE8"/>
    <w:p w:rsidR="00A25EE8" w:rsidRPr="00063B51" w:rsidRDefault="00A25EE8" w:rsidP="00A25EE8"/>
    <w:p w:rsidR="00A25EE8" w:rsidRDefault="00A25EE8">
      <w:pPr>
        <w:widowControl/>
        <w:jc w:val="left"/>
      </w:pPr>
      <w:r>
        <w:br w:type="page"/>
      </w:r>
    </w:p>
    <w:p w:rsidR="00A25EE8" w:rsidRPr="00C0188B" w:rsidRDefault="00A25EE8" w:rsidP="00C0188B">
      <w:pPr>
        <w:autoSpaceDE w:val="0"/>
        <w:autoSpaceDN w:val="0"/>
        <w:adjustRightInd w:val="0"/>
        <w:rPr>
          <w:rStyle w:val="a3"/>
          <w:rFonts w:ascii="宋体" w:hAnsi="宋体"/>
          <w:sz w:val="24"/>
        </w:rPr>
      </w:pPr>
      <w:r w:rsidRPr="00C0188B">
        <w:rPr>
          <w:rStyle w:val="a3"/>
          <w:rFonts w:ascii="宋体" w:hAnsi="宋体" w:hint="eastAsia"/>
          <w:sz w:val="24"/>
        </w:rPr>
        <w:lastRenderedPageBreak/>
        <w:t>013计算机与电子信息学院</w:t>
      </w:r>
    </w:p>
    <w:p w:rsidR="00A25EE8" w:rsidRPr="00262CA3" w:rsidRDefault="00A25EE8" w:rsidP="00A25EE8">
      <w:pPr>
        <w:rPr>
          <w:szCs w:val="21"/>
        </w:rPr>
      </w:pPr>
      <w:r>
        <w:rPr>
          <w:rFonts w:hAnsi="宋体"/>
          <w:szCs w:val="21"/>
        </w:rPr>
        <w:t>联系部门：学院研究生办公室</w:t>
      </w:r>
      <w:r>
        <w:rPr>
          <w:szCs w:val="21"/>
        </w:rPr>
        <w:t xml:space="preserve">  </w:t>
      </w:r>
      <w:r>
        <w:rPr>
          <w:rFonts w:hAnsi="宋体"/>
          <w:szCs w:val="21"/>
        </w:rPr>
        <w:t>电话：</w:t>
      </w:r>
      <w:r>
        <w:rPr>
          <w:szCs w:val="21"/>
        </w:rPr>
        <w:t xml:space="preserve">0771-3272496  </w:t>
      </w:r>
      <w:r>
        <w:rPr>
          <w:rFonts w:hAnsi="宋体"/>
          <w:szCs w:val="21"/>
        </w:rPr>
        <w:t>联系人：黄老师、唐老师</w:t>
      </w:r>
      <w:r>
        <w:rPr>
          <w:szCs w:val="21"/>
        </w:rPr>
        <w:t xml:space="preserve">  E-mail</w:t>
      </w:r>
      <w:r>
        <w:rPr>
          <w:rFonts w:hAnsi="宋体"/>
          <w:szCs w:val="21"/>
        </w:rPr>
        <w:t>：</w:t>
      </w:r>
      <w:r w:rsidRPr="00C0188B">
        <w:rPr>
          <w:szCs w:val="21"/>
        </w:rPr>
        <w:t>jsjyjs@gxu.edu.cn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7"/>
        <w:gridCol w:w="849"/>
        <w:gridCol w:w="2074"/>
        <w:gridCol w:w="3886"/>
      </w:tblGrid>
      <w:tr w:rsidR="00A25EE8" w:rsidRPr="00970415" w:rsidTr="00C0188B">
        <w:trPr>
          <w:trHeight w:val="312"/>
          <w:tblHeader/>
        </w:trPr>
        <w:tc>
          <w:tcPr>
            <w:tcW w:w="2797" w:type="dxa"/>
            <w:tcBorders>
              <w:top w:val="single" w:sz="4" w:space="0" w:color="auto"/>
              <w:left w:val="single" w:sz="4" w:space="0" w:color="auto"/>
              <w:bottom w:val="single" w:sz="4" w:space="0" w:color="auto"/>
              <w:right w:val="single" w:sz="4" w:space="0" w:color="auto"/>
            </w:tcBorders>
            <w:vAlign w:val="center"/>
          </w:tcPr>
          <w:p w:rsidR="00A25EE8" w:rsidRPr="00970415" w:rsidRDefault="00A25EE8" w:rsidP="00A25EE8">
            <w:pPr>
              <w:autoSpaceDN w:val="0"/>
              <w:jc w:val="center"/>
              <w:rPr>
                <w:b/>
                <w:szCs w:val="21"/>
              </w:rPr>
            </w:pPr>
            <w:r w:rsidRPr="00970415">
              <w:rPr>
                <w:rFonts w:hAnsi="宋体"/>
                <w:b/>
                <w:szCs w:val="21"/>
              </w:rPr>
              <w:t>专业代码、学科名称</w:t>
            </w:r>
          </w:p>
          <w:p w:rsidR="00A25EE8" w:rsidRPr="00970415" w:rsidRDefault="00A25EE8" w:rsidP="00A25EE8">
            <w:pPr>
              <w:autoSpaceDN w:val="0"/>
              <w:jc w:val="center"/>
              <w:rPr>
                <w:b/>
                <w:szCs w:val="21"/>
              </w:rPr>
            </w:pPr>
            <w:r w:rsidRPr="00970415">
              <w:rPr>
                <w:rFonts w:hAnsi="宋体"/>
                <w:b/>
                <w:szCs w:val="21"/>
              </w:rPr>
              <w:t>及研究方向</w:t>
            </w:r>
          </w:p>
        </w:tc>
        <w:tc>
          <w:tcPr>
            <w:tcW w:w="849" w:type="dxa"/>
            <w:tcBorders>
              <w:top w:val="single" w:sz="4" w:space="0" w:color="auto"/>
              <w:left w:val="single" w:sz="4" w:space="0" w:color="auto"/>
              <w:bottom w:val="single" w:sz="4" w:space="0" w:color="auto"/>
              <w:right w:val="single" w:sz="4" w:space="0" w:color="auto"/>
            </w:tcBorders>
            <w:vAlign w:val="center"/>
          </w:tcPr>
          <w:p w:rsidR="00A25EE8" w:rsidRPr="00970415" w:rsidRDefault="00A25EE8" w:rsidP="00A25EE8">
            <w:pPr>
              <w:jc w:val="center"/>
              <w:rPr>
                <w:b/>
                <w:szCs w:val="21"/>
              </w:rPr>
            </w:pPr>
            <w:r w:rsidRPr="00970415">
              <w:rPr>
                <w:rFonts w:hAnsi="宋体"/>
                <w:b/>
                <w:szCs w:val="21"/>
              </w:rPr>
              <w:t>招生</w:t>
            </w:r>
          </w:p>
          <w:p w:rsidR="00A25EE8" w:rsidRPr="00970415" w:rsidRDefault="00A25EE8" w:rsidP="00A25EE8">
            <w:pPr>
              <w:jc w:val="center"/>
              <w:rPr>
                <w:b/>
                <w:szCs w:val="21"/>
              </w:rPr>
            </w:pPr>
            <w:r w:rsidRPr="00970415">
              <w:rPr>
                <w:rFonts w:hAnsi="宋体"/>
                <w:b/>
                <w:szCs w:val="21"/>
              </w:rPr>
              <w:t>人数</w:t>
            </w:r>
          </w:p>
        </w:tc>
        <w:tc>
          <w:tcPr>
            <w:tcW w:w="2074" w:type="dxa"/>
            <w:tcBorders>
              <w:top w:val="single" w:sz="4" w:space="0" w:color="auto"/>
              <w:left w:val="single" w:sz="4" w:space="0" w:color="auto"/>
              <w:bottom w:val="single" w:sz="4" w:space="0" w:color="auto"/>
              <w:right w:val="single" w:sz="4" w:space="0" w:color="auto"/>
            </w:tcBorders>
            <w:vAlign w:val="center"/>
          </w:tcPr>
          <w:p w:rsidR="00A25EE8" w:rsidRPr="00970415" w:rsidRDefault="00A25EE8" w:rsidP="00A25EE8">
            <w:pPr>
              <w:kinsoku w:val="0"/>
              <w:overflowPunct w:val="0"/>
              <w:autoSpaceDE w:val="0"/>
              <w:autoSpaceDN w:val="0"/>
              <w:jc w:val="center"/>
              <w:rPr>
                <w:b/>
                <w:szCs w:val="21"/>
              </w:rPr>
            </w:pPr>
            <w:r w:rsidRPr="00970415">
              <w:rPr>
                <w:rFonts w:hAnsi="宋体"/>
                <w:b/>
                <w:szCs w:val="21"/>
              </w:rPr>
              <w:t>考试科目</w:t>
            </w:r>
          </w:p>
        </w:tc>
        <w:tc>
          <w:tcPr>
            <w:tcW w:w="3886" w:type="dxa"/>
            <w:tcBorders>
              <w:top w:val="single" w:sz="4" w:space="0" w:color="auto"/>
              <w:left w:val="single" w:sz="4" w:space="0" w:color="auto"/>
              <w:bottom w:val="single" w:sz="4" w:space="0" w:color="auto"/>
              <w:right w:val="single" w:sz="4" w:space="0" w:color="auto"/>
            </w:tcBorders>
            <w:vAlign w:val="center"/>
          </w:tcPr>
          <w:p w:rsidR="00A25EE8" w:rsidRPr="00970415" w:rsidRDefault="00A25EE8" w:rsidP="00A25EE8">
            <w:pPr>
              <w:jc w:val="center"/>
              <w:rPr>
                <w:b/>
                <w:szCs w:val="21"/>
              </w:rPr>
            </w:pPr>
            <w:r w:rsidRPr="00970415">
              <w:rPr>
                <w:rFonts w:hAnsi="宋体"/>
                <w:b/>
                <w:szCs w:val="21"/>
              </w:rPr>
              <w:t>备注</w:t>
            </w:r>
          </w:p>
        </w:tc>
      </w:tr>
      <w:tr w:rsidR="00A25EE8" w:rsidRPr="00970415" w:rsidTr="00C0188B">
        <w:trPr>
          <w:cantSplit/>
          <w:trHeight w:val="443"/>
        </w:trPr>
        <w:tc>
          <w:tcPr>
            <w:tcW w:w="2797" w:type="dxa"/>
            <w:tcBorders>
              <w:top w:val="single" w:sz="4" w:space="0" w:color="auto"/>
              <w:left w:val="single" w:sz="4" w:space="0" w:color="auto"/>
              <w:bottom w:val="single" w:sz="4" w:space="0" w:color="auto"/>
              <w:right w:val="single" w:sz="4" w:space="0" w:color="auto"/>
            </w:tcBorders>
          </w:tcPr>
          <w:p w:rsidR="00A25EE8" w:rsidRPr="00970415" w:rsidRDefault="00A25EE8" w:rsidP="00A25EE8">
            <w:pPr>
              <w:autoSpaceDN w:val="0"/>
              <w:rPr>
                <w:b/>
                <w:szCs w:val="21"/>
              </w:rPr>
            </w:pPr>
            <w:r w:rsidRPr="00970415">
              <w:rPr>
                <w:b/>
                <w:szCs w:val="21"/>
              </w:rPr>
              <w:t>0812</w:t>
            </w:r>
            <w:r w:rsidRPr="00970415">
              <w:rPr>
                <w:rFonts w:hAnsi="宋体"/>
                <w:b/>
                <w:szCs w:val="21"/>
              </w:rPr>
              <w:t>计算机科学与技术</w:t>
            </w:r>
          </w:p>
        </w:tc>
        <w:tc>
          <w:tcPr>
            <w:tcW w:w="849" w:type="dxa"/>
            <w:tcBorders>
              <w:top w:val="single" w:sz="4" w:space="0" w:color="auto"/>
              <w:left w:val="single" w:sz="4" w:space="0" w:color="auto"/>
              <w:right w:val="single" w:sz="4" w:space="0" w:color="auto"/>
            </w:tcBorders>
          </w:tcPr>
          <w:p w:rsidR="00A25EE8" w:rsidRPr="00970415" w:rsidRDefault="00A25EE8" w:rsidP="00A25EE8">
            <w:pPr>
              <w:jc w:val="center"/>
              <w:rPr>
                <w:szCs w:val="21"/>
              </w:rPr>
            </w:pPr>
          </w:p>
        </w:tc>
        <w:tc>
          <w:tcPr>
            <w:tcW w:w="2074" w:type="dxa"/>
            <w:tcBorders>
              <w:top w:val="single" w:sz="4" w:space="0" w:color="auto"/>
              <w:left w:val="single" w:sz="4" w:space="0" w:color="auto"/>
              <w:right w:val="single" w:sz="4" w:space="0" w:color="auto"/>
            </w:tcBorders>
          </w:tcPr>
          <w:p w:rsidR="00A25EE8" w:rsidRPr="00970415" w:rsidRDefault="00A25EE8" w:rsidP="00A25EE8">
            <w:pPr>
              <w:kinsoku w:val="0"/>
              <w:overflowPunct w:val="0"/>
              <w:autoSpaceDE w:val="0"/>
              <w:autoSpaceDN w:val="0"/>
              <w:rPr>
                <w:szCs w:val="21"/>
              </w:rPr>
            </w:pPr>
          </w:p>
        </w:tc>
        <w:tc>
          <w:tcPr>
            <w:tcW w:w="3886" w:type="dxa"/>
            <w:tcBorders>
              <w:top w:val="single" w:sz="4" w:space="0" w:color="auto"/>
              <w:left w:val="single" w:sz="4" w:space="0" w:color="auto"/>
              <w:right w:val="single" w:sz="4" w:space="0" w:color="auto"/>
            </w:tcBorders>
          </w:tcPr>
          <w:p w:rsidR="00A25EE8" w:rsidRPr="00970415" w:rsidRDefault="00A25EE8" w:rsidP="00A25EE8">
            <w:pPr>
              <w:rPr>
                <w:szCs w:val="21"/>
              </w:rPr>
            </w:pPr>
          </w:p>
        </w:tc>
      </w:tr>
      <w:tr w:rsidR="00A25EE8" w:rsidRPr="00970415" w:rsidTr="00C0188B">
        <w:trPr>
          <w:cantSplit/>
          <w:trHeight w:val="797"/>
        </w:trPr>
        <w:tc>
          <w:tcPr>
            <w:tcW w:w="2797" w:type="dxa"/>
            <w:tcBorders>
              <w:top w:val="single" w:sz="4" w:space="0" w:color="auto"/>
              <w:left w:val="single" w:sz="4" w:space="0" w:color="auto"/>
              <w:bottom w:val="single" w:sz="4" w:space="0" w:color="auto"/>
              <w:right w:val="single" w:sz="4" w:space="0" w:color="auto"/>
            </w:tcBorders>
          </w:tcPr>
          <w:p w:rsidR="00A25EE8" w:rsidRPr="00970415" w:rsidRDefault="00A25EE8" w:rsidP="00A25EE8">
            <w:pPr>
              <w:autoSpaceDN w:val="0"/>
              <w:rPr>
                <w:b/>
                <w:szCs w:val="21"/>
              </w:rPr>
            </w:pPr>
            <w:r w:rsidRPr="00970415">
              <w:rPr>
                <w:b/>
                <w:szCs w:val="21"/>
              </w:rPr>
              <w:t>081201</w:t>
            </w:r>
            <w:r w:rsidRPr="00970415">
              <w:rPr>
                <w:rFonts w:hAnsi="宋体"/>
                <w:b/>
                <w:szCs w:val="21"/>
              </w:rPr>
              <w:t>计算机系统结构</w:t>
            </w:r>
          </w:p>
        </w:tc>
        <w:tc>
          <w:tcPr>
            <w:tcW w:w="849" w:type="dxa"/>
            <w:vMerge w:val="restart"/>
            <w:tcBorders>
              <w:top w:val="single" w:sz="4" w:space="0" w:color="auto"/>
              <w:left w:val="single" w:sz="4" w:space="0" w:color="auto"/>
              <w:right w:val="single" w:sz="4" w:space="0" w:color="auto"/>
            </w:tcBorders>
          </w:tcPr>
          <w:p w:rsidR="00A25EE8" w:rsidRPr="00970415" w:rsidRDefault="00A25EE8" w:rsidP="00A25EE8">
            <w:pPr>
              <w:jc w:val="center"/>
              <w:rPr>
                <w:szCs w:val="21"/>
              </w:rPr>
            </w:pPr>
            <w:r w:rsidRPr="00970415">
              <w:rPr>
                <w:rFonts w:hint="eastAsia"/>
                <w:szCs w:val="21"/>
              </w:rPr>
              <w:t>8</w:t>
            </w:r>
          </w:p>
          <w:p w:rsidR="00A25EE8" w:rsidRPr="00970415" w:rsidRDefault="00A25EE8" w:rsidP="00A25EE8">
            <w:pPr>
              <w:jc w:val="center"/>
              <w:rPr>
                <w:szCs w:val="21"/>
              </w:rPr>
            </w:pPr>
            <w:r w:rsidRPr="00970415">
              <w:rPr>
                <w:szCs w:val="21"/>
              </w:rPr>
              <w:t>(</w:t>
            </w:r>
            <w:r w:rsidRPr="00970415">
              <w:rPr>
                <w:rFonts w:hAnsi="宋体"/>
                <w:szCs w:val="21"/>
              </w:rPr>
              <w:t>含推免生</w:t>
            </w:r>
            <w:r w:rsidRPr="00970415">
              <w:rPr>
                <w:szCs w:val="21"/>
              </w:rPr>
              <w:t>)</w:t>
            </w:r>
          </w:p>
        </w:tc>
        <w:tc>
          <w:tcPr>
            <w:tcW w:w="2074" w:type="dxa"/>
            <w:vMerge w:val="restart"/>
            <w:tcBorders>
              <w:top w:val="single" w:sz="4" w:space="0" w:color="auto"/>
              <w:left w:val="single" w:sz="4" w:space="0" w:color="auto"/>
              <w:right w:val="single" w:sz="4" w:space="0" w:color="auto"/>
            </w:tcBorders>
          </w:tcPr>
          <w:p w:rsidR="00A25EE8" w:rsidRPr="00970415" w:rsidRDefault="00A25EE8" w:rsidP="00A25EE8">
            <w:pPr>
              <w:kinsoku w:val="0"/>
              <w:overflowPunct w:val="0"/>
              <w:autoSpaceDE w:val="0"/>
              <w:autoSpaceDN w:val="0"/>
              <w:rPr>
                <w:szCs w:val="21"/>
              </w:rPr>
            </w:pPr>
            <w:r w:rsidRPr="00970415">
              <w:rPr>
                <w:rFonts w:hAnsi="宋体"/>
                <w:b/>
                <w:szCs w:val="21"/>
              </w:rPr>
              <w:t>①</w:t>
            </w:r>
            <w:r w:rsidRPr="00970415">
              <w:rPr>
                <w:szCs w:val="21"/>
              </w:rPr>
              <w:t>101</w:t>
            </w:r>
            <w:r w:rsidRPr="00970415">
              <w:rPr>
                <w:rFonts w:hAnsi="宋体"/>
                <w:szCs w:val="21"/>
              </w:rPr>
              <w:t>思想政治理论</w:t>
            </w:r>
          </w:p>
          <w:p w:rsidR="00A25EE8" w:rsidRPr="00970415" w:rsidRDefault="00A25EE8" w:rsidP="00A25EE8">
            <w:pPr>
              <w:kinsoku w:val="0"/>
              <w:overflowPunct w:val="0"/>
              <w:autoSpaceDE w:val="0"/>
              <w:autoSpaceDN w:val="0"/>
              <w:rPr>
                <w:szCs w:val="21"/>
              </w:rPr>
            </w:pPr>
            <w:r w:rsidRPr="00970415">
              <w:rPr>
                <w:rFonts w:hAnsi="宋体"/>
                <w:b/>
                <w:szCs w:val="21"/>
              </w:rPr>
              <w:t>②</w:t>
            </w:r>
            <w:r w:rsidRPr="00970415">
              <w:rPr>
                <w:szCs w:val="21"/>
              </w:rPr>
              <w:t>201</w:t>
            </w:r>
            <w:r w:rsidRPr="00970415">
              <w:rPr>
                <w:rFonts w:hAnsi="宋体"/>
                <w:szCs w:val="21"/>
              </w:rPr>
              <w:t>英语一</w:t>
            </w:r>
          </w:p>
          <w:p w:rsidR="00A25EE8" w:rsidRPr="00970415" w:rsidRDefault="00A25EE8" w:rsidP="00A25EE8">
            <w:pPr>
              <w:kinsoku w:val="0"/>
              <w:overflowPunct w:val="0"/>
              <w:autoSpaceDE w:val="0"/>
              <w:autoSpaceDN w:val="0"/>
              <w:rPr>
                <w:szCs w:val="21"/>
              </w:rPr>
            </w:pPr>
            <w:r w:rsidRPr="00970415">
              <w:rPr>
                <w:rFonts w:hAnsi="宋体"/>
                <w:b/>
                <w:szCs w:val="21"/>
              </w:rPr>
              <w:t>③</w:t>
            </w:r>
            <w:r w:rsidRPr="00970415">
              <w:rPr>
                <w:szCs w:val="21"/>
              </w:rPr>
              <w:t>301</w:t>
            </w:r>
            <w:r w:rsidRPr="00970415">
              <w:rPr>
                <w:rFonts w:hAnsi="宋体"/>
                <w:szCs w:val="21"/>
              </w:rPr>
              <w:t>数学（一）</w:t>
            </w:r>
          </w:p>
          <w:p w:rsidR="00A25EE8" w:rsidRPr="00970415" w:rsidRDefault="00A25EE8" w:rsidP="00A25EE8">
            <w:pPr>
              <w:kinsoku w:val="0"/>
              <w:overflowPunct w:val="0"/>
              <w:autoSpaceDE w:val="0"/>
              <w:autoSpaceDN w:val="0"/>
              <w:rPr>
                <w:szCs w:val="21"/>
              </w:rPr>
            </w:pPr>
            <w:r w:rsidRPr="00970415">
              <w:rPr>
                <w:rFonts w:hAnsi="宋体"/>
                <w:b/>
                <w:szCs w:val="21"/>
              </w:rPr>
              <w:t>④</w:t>
            </w:r>
            <w:r w:rsidRPr="00970415">
              <w:rPr>
                <w:bCs/>
                <w:szCs w:val="21"/>
              </w:rPr>
              <w:t>408</w:t>
            </w:r>
            <w:r w:rsidRPr="00970415">
              <w:rPr>
                <w:rFonts w:hAnsi="宋体"/>
                <w:bCs/>
                <w:szCs w:val="21"/>
              </w:rPr>
              <w:t>计算机学科专业基础综合</w:t>
            </w:r>
          </w:p>
          <w:p w:rsidR="00A25EE8" w:rsidRPr="00970415" w:rsidRDefault="00A25EE8" w:rsidP="00A25EE8">
            <w:pPr>
              <w:kinsoku w:val="0"/>
              <w:overflowPunct w:val="0"/>
              <w:autoSpaceDE w:val="0"/>
              <w:autoSpaceDN w:val="0"/>
              <w:rPr>
                <w:szCs w:val="21"/>
              </w:rPr>
            </w:pPr>
          </w:p>
        </w:tc>
        <w:tc>
          <w:tcPr>
            <w:tcW w:w="3886" w:type="dxa"/>
            <w:vMerge w:val="restart"/>
            <w:tcBorders>
              <w:top w:val="single" w:sz="4" w:space="0" w:color="auto"/>
              <w:left w:val="single" w:sz="4" w:space="0" w:color="auto"/>
              <w:right w:val="single" w:sz="4" w:space="0" w:color="auto"/>
            </w:tcBorders>
          </w:tcPr>
          <w:p w:rsidR="00A25EE8" w:rsidRPr="00970415" w:rsidRDefault="00A25EE8" w:rsidP="00A25EE8">
            <w:pPr>
              <w:rPr>
                <w:szCs w:val="21"/>
              </w:rPr>
            </w:pPr>
            <w:r w:rsidRPr="00970415">
              <w:rPr>
                <w:rFonts w:hAnsi="宋体"/>
                <w:szCs w:val="21"/>
              </w:rPr>
              <w:t>复试科目：</w:t>
            </w:r>
          </w:p>
          <w:p w:rsidR="00A25EE8" w:rsidRPr="00970415" w:rsidRDefault="00A25EE8" w:rsidP="00A25EE8">
            <w:pPr>
              <w:rPr>
                <w:szCs w:val="21"/>
              </w:rPr>
            </w:pPr>
            <w:r w:rsidRPr="00970415">
              <w:rPr>
                <w:szCs w:val="21"/>
              </w:rPr>
              <w:t>1301</w:t>
            </w:r>
            <w:r w:rsidRPr="00970415">
              <w:rPr>
                <w:rFonts w:hAnsi="宋体" w:hint="eastAsia"/>
                <w:szCs w:val="21"/>
              </w:rPr>
              <w:t>计算机网络与软件工程</w:t>
            </w:r>
          </w:p>
          <w:p w:rsidR="00A25EE8" w:rsidRPr="00970415" w:rsidRDefault="00A25EE8" w:rsidP="00A25EE8">
            <w:pPr>
              <w:rPr>
                <w:szCs w:val="21"/>
              </w:rPr>
            </w:pPr>
          </w:p>
          <w:p w:rsidR="00A25EE8" w:rsidRPr="00970415" w:rsidRDefault="00A25EE8" w:rsidP="00A25EE8">
            <w:pPr>
              <w:rPr>
                <w:szCs w:val="21"/>
              </w:rPr>
            </w:pPr>
            <w:r w:rsidRPr="00970415">
              <w:rPr>
                <w:rFonts w:hAnsi="宋体"/>
                <w:szCs w:val="21"/>
              </w:rPr>
              <w:t>同等学力考生复试另加试两门科目：</w:t>
            </w:r>
          </w:p>
          <w:p w:rsidR="00A25EE8" w:rsidRPr="00970415" w:rsidRDefault="00A25EE8" w:rsidP="00A25EE8">
            <w:pPr>
              <w:rPr>
                <w:szCs w:val="21"/>
              </w:rPr>
            </w:pPr>
            <w:r w:rsidRPr="00970415">
              <w:rPr>
                <w:szCs w:val="21"/>
              </w:rPr>
              <w:t>1302</w:t>
            </w:r>
            <w:r w:rsidRPr="00970415">
              <w:rPr>
                <w:rFonts w:hAnsi="宋体"/>
                <w:szCs w:val="21"/>
              </w:rPr>
              <w:t>操作系统</w:t>
            </w:r>
            <w:r w:rsidRPr="00970415">
              <w:rPr>
                <w:szCs w:val="21"/>
              </w:rPr>
              <w:t xml:space="preserve">1303 </w:t>
            </w:r>
            <w:r w:rsidRPr="00970415">
              <w:rPr>
                <w:rFonts w:hAnsi="宋体"/>
                <w:szCs w:val="21"/>
              </w:rPr>
              <w:t>数据库</w:t>
            </w:r>
          </w:p>
          <w:p w:rsidR="00A25EE8" w:rsidRPr="00970415" w:rsidRDefault="00A25EE8" w:rsidP="00A25EE8">
            <w:pPr>
              <w:rPr>
                <w:szCs w:val="21"/>
              </w:rPr>
            </w:pPr>
          </w:p>
          <w:p w:rsidR="00A25EE8" w:rsidRPr="00970415" w:rsidRDefault="00A25EE8" w:rsidP="00A25EE8">
            <w:pPr>
              <w:rPr>
                <w:szCs w:val="21"/>
              </w:rPr>
            </w:pPr>
            <w:r w:rsidRPr="00970415">
              <w:rPr>
                <w:rFonts w:hAnsi="宋体"/>
                <w:szCs w:val="21"/>
              </w:rPr>
              <w:t>本</w:t>
            </w:r>
            <w:r w:rsidRPr="00970415">
              <w:rPr>
                <w:rFonts w:hAnsi="宋体" w:hint="eastAsia"/>
                <w:szCs w:val="21"/>
              </w:rPr>
              <w:t>学科</w:t>
            </w:r>
            <w:r w:rsidRPr="00970415">
              <w:rPr>
                <w:rFonts w:hAnsi="宋体"/>
                <w:szCs w:val="21"/>
              </w:rPr>
              <w:t>专业拟招收推免生</w:t>
            </w:r>
            <w:r w:rsidRPr="00970415">
              <w:rPr>
                <w:rFonts w:hAnsi="宋体" w:hint="eastAsia"/>
                <w:szCs w:val="21"/>
              </w:rPr>
              <w:t>3</w:t>
            </w:r>
            <w:r w:rsidRPr="00970415">
              <w:rPr>
                <w:szCs w:val="21"/>
              </w:rPr>
              <w:t>—</w:t>
            </w:r>
            <w:r w:rsidRPr="00970415">
              <w:rPr>
                <w:rFonts w:hint="eastAsia"/>
                <w:szCs w:val="21"/>
              </w:rPr>
              <w:t>5</w:t>
            </w:r>
            <w:r w:rsidRPr="00970415">
              <w:rPr>
                <w:rFonts w:hAnsi="宋体"/>
                <w:szCs w:val="21"/>
              </w:rPr>
              <w:t>人</w:t>
            </w:r>
          </w:p>
        </w:tc>
      </w:tr>
      <w:tr w:rsidR="00A25EE8" w:rsidRPr="00970415" w:rsidTr="00C0188B">
        <w:trPr>
          <w:cantSplit/>
          <w:trHeight w:val="1066"/>
        </w:trPr>
        <w:tc>
          <w:tcPr>
            <w:tcW w:w="2797" w:type="dxa"/>
            <w:tcBorders>
              <w:top w:val="single" w:sz="4" w:space="0" w:color="auto"/>
              <w:left w:val="single" w:sz="4" w:space="0" w:color="auto"/>
              <w:bottom w:val="single" w:sz="4" w:space="0" w:color="auto"/>
              <w:right w:val="single" w:sz="4" w:space="0" w:color="auto"/>
            </w:tcBorders>
          </w:tcPr>
          <w:p w:rsidR="00A25EE8" w:rsidRPr="00970415" w:rsidRDefault="00A25EE8" w:rsidP="00A25EE8">
            <w:pPr>
              <w:autoSpaceDN w:val="0"/>
              <w:rPr>
                <w:szCs w:val="21"/>
              </w:rPr>
            </w:pPr>
            <w:r w:rsidRPr="00970415">
              <w:rPr>
                <w:szCs w:val="21"/>
              </w:rPr>
              <w:t>01</w:t>
            </w:r>
            <w:r w:rsidRPr="00970415">
              <w:rPr>
                <w:rFonts w:hint="eastAsia"/>
                <w:szCs w:val="21"/>
              </w:rPr>
              <w:t xml:space="preserve"> </w:t>
            </w:r>
            <w:r w:rsidRPr="00970415">
              <w:rPr>
                <w:rFonts w:hAnsi="宋体"/>
                <w:szCs w:val="21"/>
              </w:rPr>
              <w:t>高性能计算系统</w:t>
            </w:r>
          </w:p>
          <w:p w:rsidR="00A25EE8" w:rsidRPr="00970415" w:rsidRDefault="00A25EE8" w:rsidP="00A25EE8">
            <w:pPr>
              <w:autoSpaceDN w:val="0"/>
              <w:rPr>
                <w:szCs w:val="21"/>
              </w:rPr>
            </w:pPr>
          </w:p>
        </w:tc>
        <w:tc>
          <w:tcPr>
            <w:tcW w:w="849" w:type="dxa"/>
            <w:vMerge/>
            <w:tcBorders>
              <w:left w:val="single" w:sz="4" w:space="0" w:color="auto"/>
              <w:right w:val="single" w:sz="4" w:space="0" w:color="auto"/>
            </w:tcBorders>
          </w:tcPr>
          <w:p w:rsidR="00A25EE8" w:rsidRPr="00970415" w:rsidRDefault="00A25EE8" w:rsidP="00A25EE8">
            <w:pPr>
              <w:jc w:val="center"/>
              <w:rPr>
                <w:szCs w:val="21"/>
              </w:rPr>
            </w:pPr>
          </w:p>
        </w:tc>
        <w:tc>
          <w:tcPr>
            <w:tcW w:w="2074" w:type="dxa"/>
            <w:vMerge/>
            <w:tcBorders>
              <w:left w:val="single" w:sz="4" w:space="0" w:color="auto"/>
              <w:right w:val="single" w:sz="4" w:space="0" w:color="auto"/>
            </w:tcBorders>
          </w:tcPr>
          <w:p w:rsidR="00A25EE8" w:rsidRPr="00970415" w:rsidRDefault="00A25EE8" w:rsidP="00A25EE8">
            <w:pPr>
              <w:kinsoku w:val="0"/>
              <w:overflowPunct w:val="0"/>
              <w:autoSpaceDE w:val="0"/>
              <w:autoSpaceDN w:val="0"/>
              <w:rPr>
                <w:szCs w:val="21"/>
              </w:rPr>
            </w:pPr>
          </w:p>
        </w:tc>
        <w:tc>
          <w:tcPr>
            <w:tcW w:w="3886" w:type="dxa"/>
            <w:vMerge/>
            <w:tcBorders>
              <w:left w:val="single" w:sz="4" w:space="0" w:color="auto"/>
              <w:right w:val="single" w:sz="4" w:space="0" w:color="auto"/>
            </w:tcBorders>
          </w:tcPr>
          <w:p w:rsidR="00A25EE8" w:rsidRPr="00970415" w:rsidRDefault="00A25EE8" w:rsidP="00A25EE8">
            <w:pPr>
              <w:rPr>
                <w:szCs w:val="21"/>
              </w:rPr>
            </w:pPr>
          </w:p>
        </w:tc>
      </w:tr>
      <w:tr w:rsidR="00A25EE8" w:rsidRPr="00970415" w:rsidTr="00C0188B">
        <w:trPr>
          <w:cantSplit/>
          <w:trHeight w:val="1060"/>
        </w:trPr>
        <w:tc>
          <w:tcPr>
            <w:tcW w:w="2797" w:type="dxa"/>
            <w:tcBorders>
              <w:top w:val="single" w:sz="4" w:space="0" w:color="auto"/>
              <w:left w:val="single" w:sz="4" w:space="0" w:color="auto"/>
              <w:bottom w:val="single" w:sz="4" w:space="0" w:color="auto"/>
              <w:right w:val="single" w:sz="4" w:space="0" w:color="auto"/>
            </w:tcBorders>
          </w:tcPr>
          <w:p w:rsidR="00A25EE8" w:rsidRPr="00970415" w:rsidRDefault="00A25EE8" w:rsidP="00A25EE8">
            <w:pPr>
              <w:autoSpaceDN w:val="0"/>
              <w:rPr>
                <w:szCs w:val="21"/>
              </w:rPr>
            </w:pPr>
            <w:r w:rsidRPr="00970415">
              <w:rPr>
                <w:szCs w:val="21"/>
              </w:rPr>
              <w:t>02</w:t>
            </w:r>
            <w:r w:rsidRPr="00970415">
              <w:rPr>
                <w:rFonts w:hint="eastAsia"/>
                <w:szCs w:val="21"/>
              </w:rPr>
              <w:t xml:space="preserve"> </w:t>
            </w:r>
            <w:r w:rsidRPr="00970415">
              <w:rPr>
                <w:rFonts w:hAnsi="宋体"/>
                <w:szCs w:val="21"/>
              </w:rPr>
              <w:t>可信计算与可信网络</w:t>
            </w:r>
          </w:p>
        </w:tc>
        <w:tc>
          <w:tcPr>
            <w:tcW w:w="849" w:type="dxa"/>
            <w:vMerge/>
            <w:tcBorders>
              <w:left w:val="single" w:sz="4" w:space="0" w:color="auto"/>
              <w:right w:val="single" w:sz="4" w:space="0" w:color="auto"/>
            </w:tcBorders>
          </w:tcPr>
          <w:p w:rsidR="00A25EE8" w:rsidRPr="00970415" w:rsidRDefault="00A25EE8" w:rsidP="00A25EE8">
            <w:pPr>
              <w:jc w:val="center"/>
              <w:rPr>
                <w:szCs w:val="21"/>
              </w:rPr>
            </w:pPr>
          </w:p>
        </w:tc>
        <w:tc>
          <w:tcPr>
            <w:tcW w:w="2074" w:type="dxa"/>
            <w:vMerge/>
            <w:tcBorders>
              <w:left w:val="single" w:sz="4" w:space="0" w:color="auto"/>
              <w:right w:val="single" w:sz="4" w:space="0" w:color="auto"/>
            </w:tcBorders>
          </w:tcPr>
          <w:p w:rsidR="00A25EE8" w:rsidRPr="00970415" w:rsidRDefault="00A25EE8" w:rsidP="00A25EE8">
            <w:pPr>
              <w:kinsoku w:val="0"/>
              <w:overflowPunct w:val="0"/>
              <w:autoSpaceDE w:val="0"/>
              <w:autoSpaceDN w:val="0"/>
              <w:rPr>
                <w:szCs w:val="21"/>
              </w:rPr>
            </w:pPr>
          </w:p>
        </w:tc>
        <w:tc>
          <w:tcPr>
            <w:tcW w:w="3886" w:type="dxa"/>
            <w:vMerge/>
            <w:tcBorders>
              <w:left w:val="single" w:sz="4" w:space="0" w:color="auto"/>
              <w:right w:val="single" w:sz="4" w:space="0" w:color="auto"/>
            </w:tcBorders>
          </w:tcPr>
          <w:p w:rsidR="00A25EE8" w:rsidRPr="00970415" w:rsidRDefault="00A25EE8" w:rsidP="00A25EE8">
            <w:pPr>
              <w:rPr>
                <w:szCs w:val="21"/>
              </w:rPr>
            </w:pPr>
          </w:p>
        </w:tc>
      </w:tr>
      <w:tr w:rsidR="00A25EE8" w:rsidRPr="00970415" w:rsidTr="00C0188B">
        <w:trPr>
          <w:cantSplit/>
          <w:trHeight w:val="395"/>
        </w:trPr>
        <w:tc>
          <w:tcPr>
            <w:tcW w:w="2797" w:type="dxa"/>
            <w:tcBorders>
              <w:top w:val="single" w:sz="4" w:space="0" w:color="auto"/>
              <w:left w:val="single" w:sz="4" w:space="0" w:color="auto"/>
              <w:bottom w:val="single" w:sz="4" w:space="0" w:color="auto"/>
              <w:right w:val="single" w:sz="4" w:space="0" w:color="auto"/>
            </w:tcBorders>
          </w:tcPr>
          <w:p w:rsidR="00A25EE8" w:rsidRPr="00970415" w:rsidRDefault="00A25EE8" w:rsidP="00A25EE8">
            <w:pPr>
              <w:autoSpaceDN w:val="0"/>
              <w:rPr>
                <w:b/>
                <w:szCs w:val="21"/>
              </w:rPr>
            </w:pPr>
            <w:r w:rsidRPr="00970415">
              <w:rPr>
                <w:b/>
                <w:szCs w:val="21"/>
              </w:rPr>
              <w:t>081202</w:t>
            </w:r>
            <w:r w:rsidRPr="00970415">
              <w:rPr>
                <w:rFonts w:hint="eastAsia"/>
                <w:b/>
                <w:szCs w:val="21"/>
              </w:rPr>
              <w:t xml:space="preserve"> </w:t>
            </w:r>
            <w:r w:rsidRPr="00970415">
              <w:rPr>
                <w:rFonts w:hAnsi="宋体"/>
                <w:b/>
                <w:szCs w:val="21"/>
              </w:rPr>
              <w:t>计算机软件与理论</w:t>
            </w:r>
          </w:p>
        </w:tc>
        <w:tc>
          <w:tcPr>
            <w:tcW w:w="849" w:type="dxa"/>
            <w:vMerge w:val="restart"/>
            <w:tcBorders>
              <w:top w:val="single" w:sz="4" w:space="0" w:color="auto"/>
              <w:left w:val="single" w:sz="4" w:space="0" w:color="auto"/>
              <w:right w:val="single" w:sz="4" w:space="0" w:color="auto"/>
            </w:tcBorders>
          </w:tcPr>
          <w:p w:rsidR="00A25EE8" w:rsidRPr="00970415" w:rsidRDefault="00A25EE8" w:rsidP="00A25EE8">
            <w:pPr>
              <w:jc w:val="center"/>
              <w:rPr>
                <w:szCs w:val="21"/>
              </w:rPr>
            </w:pPr>
            <w:r w:rsidRPr="00970415">
              <w:rPr>
                <w:rFonts w:hint="eastAsia"/>
                <w:szCs w:val="21"/>
              </w:rPr>
              <w:t>10</w:t>
            </w:r>
          </w:p>
          <w:p w:rsidR="00A25EE8" w:rsidRPr="00970415" w:rsidRDefault="00A25EE8" w:rsidP="00A25EE8">
            <w:pPr>
              <w:jc w:val="center"/>
              <w:rPr>
                <w:szCs w:val="21"/>
              </w:rPr>
            </w:pPr>
            <w:r w:rsidRPr="00970415">
              <w:rPr>
                <w:szCs w:val="21"/>
              </w:rPr>
              <w:t>(</w:t>
            </w:r>
            <w:r w:rsidRPr="00970415">
              <w:rPr>
                <w:rFonts w:hAnsi="宋体"/>
                <w:szCs w:val="21"/>
              </w:rPr>
              <w:t>含推免生</w:t>
            </w:r>
            <w:r w:rsidRPr="00970415">
              <w:rPr>
                <w:szCs w:val="21"/>
              </w:rPr>
              <w:t>)</w:t>
            </w:r>
          </w:p>
        </w:tc>
        <w:tc>
          <w:tcPr>
            <w:tcW w:w="2074" w:type="dxa"/>
            <w:vMerge w:val="restart"/>
            <w:tcBorders>
              <w:top w:val="single" w:sz="4" w:space="0" w:color="auto"/>
              <w:left w:val="single" w:sz="4" w:space="0" w:color="auto"/>
              <w:bottom w:val="single" w:sz="4" w:space="0" w:color="auto"/>
              <w:right w:val="single" w:sz="4" w:space="0" w:color="auto"/>
            </w:tcBorders>
          </w:tcPr>
          <w:p w:rsidR="00A25EE8" w:rsidRPr="00970415" w:rsidRDefault="00A25EE8" w:rsidP="00A25EE8">
            <w:pPr>
              <w:kinsoku w:val="0"/>
              <w:overflowPunct w:val="0"/>
              <w:autoSpaceDE w:val="0"/>
              <w:autoSpaceDN w:val="0"/>
              <w:rPr>
                <w:szCs w:val="21"/>
              </w:rPr>
            </w:pPr>
            <w:r w:rsidRPr="00970415">
              <w:rPr>
                <w:rFonts w:hAnsi="宋体"/>
                <w:b/>
                <w:szCs w:val="21"/>
              </w:rPr>
              <w:t>①</w:t>
            </w:r>
            <w:r w:rsidRPr="00970415">
              <w:rPr>
                <w:szCs w:val="21"/>
              </w:rPr>
              <w:t>101</w:t>
            </w:r>
            <w:r w:rsidRPr="00970415">
              <w:rPr>
                <w:rFonts w:hAnsi="宋体"/>
                <w:szCs w:val="21"/>
              </w:rPr>
              <w:t>思想政治理论</w:t>
            </w:r>
          </w:p>
          <w:p w:rsidR="00A25EE8" w:rsidRPr="00970415" w:rsidRDefault="00A25EE8" w:rsidP="00A25EE8">
            <w:pPr>
              <w:kinsoku w:val="0"/>
              <w:overflowPunct w:val="0"/>
              <w:autoSpaceDE w:val="0"/>
              <w:autoSpaceDN w:val="0"/>
              <w:rPr>
                <w:szCs w:val="21"/>
              </w:rPr>
            </w:pPr>
            <w:r w:rsidRPr="00970415">
              <w:rPr>
                <w:rFonts w:hAnsi="宋体"/>
                <w:b/>
                <w:szCs w:val="21"/>
              </w:rPr>
              <w:t>②</w:t>
            </w:r>
            <w:r w:rsidRPr="00970415">
              <w:rPr>
                <w:szCs w:val="21"/>
              </w:rPr>
              <w:t>201</w:t>
            </w:r>
            <w:r w:rsidRPr="00970415">
              <w:rPr>
                <w:rFonts w:hAnsi="宋体"/>
                <w:szCs w:val="21"/>
              </w:rPr>
              <w:t>英语一</w:t>
            </w:r>
          </w:p>
          <w:p w:rsidR="00A25EE8" w:rsidRPr="00970415" w:rsidRDefault="00A25EE8" w:rsidP="00A25EE8">
            <w:pPr>
              <w:kinsoku w:val="0"/>
              <w:overflowPunct w:val="0"/>
              <w:autoSpaceDE w:val="0"/>
              <w:autoSpaceDN w:val="0"/>
              <w:rPr>
                <w:szCs w:val="21"/>
              </w:rPr>
            </w:pPr>
            <w:r w:rsidRPr="00970415">
              <w:rPr>
                <w:rFonts w:hAnsi="宋体"/>
                <w:b/>
                <w:szCs w:val="21"/>
              </w:rPr>
              <w:t>③</w:t>
            </w:r>
            <w:r w:rsidRPr="00970415">
              <w:rPr>
                <w:szCs w:val="21"/>
              </w:rPr>
              <w:t>301</w:t>
            </w:r>
            <w:r w:rsidRPr="00970415">
              <w:rPr>
                <w:rFonts w:hAnsi="宋体"/>
                <w:szCs w:val="21"/>
              </w:rPr>
              <w:t>数学（一）</w:t>
            </w:r>
          </w:p>
          <w:p w:rsidR="00A25EE8" w:rsidRPr="00970415" w:rsidRDefault="00A25EE8" w:rsidP="00A25EE8">
            <w:pPr>
              <w:kinsoku w:val="0"/>
              <w:overflowPunct w:val="0"/>
              <w:autoSpaceDE w:val="0"/>
              <w:autoSpaceDN w:val="0"/>
              <w:rPr>
                <w:szCs w:val="21"/>
              </w:rPr>
            </w:pPr>
            <w:r w:rsidRPr="00970415">
              <w:rPr>
                <w:rFonts w:hAnsi="宋体"/>
                <w:b/>
                <w:szCs w:val="21"/>
              </w:rPr>
              <w:t>④</w:t>
            </w:r>
            <w:r w:rsidRPr="00970415">
              <w:rPr>
                <w:bCs/>
                <w:szCs w:val="21"/>
              </w:rPr>
              <w:t>408</w:t>
            </w:r>
            <w:r w:rsidRPr="00970415">
              <w:rPr>
                <w:rFonts w:hAnsi="宋体"/>
                <w:bCs/>
                <w:szCs w:val="21"/>
              </w:rPr>
              <w:t>计算机学科专业基础综合</w:t>
            </w:r>
          </w:p>
          <w:p w:rsidR="00A25EE8" w:rsidRPr="00970415" w:rsidRDefault="00A25EE8" w:rsidP="00A25EE8">
            <w:pPr>
              <w:kinsoku w:val="0"/>
              <w:overflowPunct w:val="0"/>
              <w:autoSpaceDE w:val="0"/>
              <w:autoSpaceDN w:val="0"/>
              <w:rPr>
                <w:szCs w:val="21"/>
              </w:rPr>
            </w:pPr>
          </w:p>
        </w:tc>
        <w:tc>
          <w:tcPr>
            <w:tcW w:w="3886" w:type="dxa"/>
            <w:vMerge w:val="restart"/>
            <w:tcBorders>
              <w:top w:val="single" w:sz="4" w:space="0" w:color="auto"/>
              <w:left w:val="single" w:sz="4" w:space="0" w:color="auto"/>
              <w:bottom w:val="single" w:sz="4" w:space="0" w:color="auto"/>
              <w:right w:val="single" w:sz="4" w:space="0" w:color="auto"/>
            </w:tcBorders>
          </w:tcPr>
          <w:p w:rsidR="00A25EE8" w:rsidRPr="00970415" w:rsidRDefault="00A25EE8" w:rsidP="00A25EE8">
            <w:pPr>
              <w:rPr>
                <w:szCs w:val="21"/>
              </w:rPr>
            </w:pPr>
            <w:r w:rsidRPr="00970415">
              <w:rPr>
                <w:rFonts w:hAnsi="宋体"/>
                <w:szCs w:val="21"/>
              </w:rPr>
              <w:t>复试科目：</w:t>
            </w:r>
          </w:p>
          <w:p w:rsidR="00A25EE8" w:rsidRPr="00970415" w:rsidRDefault="00A25EE8" w:rsidP="00A25EE8">
            <w:pPr>
              <w:rPr>
                <w:szCs w:val="21"/>
              </w:rPr>
            </w:pPr>
            <w:r w:rsidRPr="00970415">
              <w:rPr>
                <w:szCs w:val="21"/>
              </w:rPr>
              <w:t>1301</w:t>
            </w:r>
            <w:r w:rsidRPr="00970415">
              <w:rPr>
                <w:rFonts w:hAnsi="宋体" w:hint="eastAsia"/>
                <w:szCs w:val="21"/>
              </w:rPr>
              <w:t>计算机网络与软件工程</w:t>
            </w:r>
          </w:p>
          <w:p w:rsidR="00A25EE8" w:rsidRPr="00970415" w:rsidRDefault="00A25EE8" w:rsidP="00A25EE8">
            <w:pPr>
              <w:rPr>
                <w:szCs w:val="21"/>
              </w:rPr>
            </w:pPr>
          </w:p>
          <w:p w:rsidR="00A25EE8" w:rsidRPr="00970415" w:rsidRDefault="00A25EE8" w:rsidP="00A25EE8">
            <w:pPr>
              <w:rPr>
                <w:szCs w:val="21"/>
              </w:rPr>
            </w:pPr>
            <w:r w:rsidRPr="00970415">
              <w:rPr>
                <w:rFonts w:hAnsi="宋体"/>
                <w:szCs w:val="21"/>
              </w:rPr>
              <w:t>同等学力考生复试另加试两门科目：</w:t>
            </w:r>
          </w:p>
          <w:p w:rsidR="00A25EE8" w:rsidRPr="00970415" w:rsidRDefault="00A25EE8" w:rsidP="00A25EE8">
            <w:pPr>
              <w:rPr>
                <w:szCs w:val="21"/>
              </w:rPr>
            </w:pPr>
            <w:r w:rsidRPr="00970415">
              <w:rPr>
                <w:szCs w:val="21"/>
              </w:rPr>
              <w:t>1302</w:t>
            </w:r>
            <w:r w:rsidRPr="00970415">
              <w:rPr>
                <w:rFonts w:hAnsi="宋体"/>
                <w:szCs w:val="21"/>
              </w:rPr>
              <w:t>操作系统</w:t>
            </w:r>
            <w:r w:rsidRPr="00970415">
              <w:rPr>
                <w:szCs w:val="21"/>
              </w:rPr>
              <w:t>1303</w:t>
            </w:r>
            <w:r w:rsidRPr="00970415">
              <w:rPr>
                <w:rFonts w:hAnsi="宋体"/>
                <w:szCs w:val="21"/>
              </w:rPr>
              <w:t>数据库</w:t>
            </w:r>
          </w:p>
          <w:p w:rsidR="00A25EE8" w:rsidRPr="00970415" w:rsidRDefault="00A25EE8" w:rsidP="00A25EE8">
            <w:pPr>
              <w:rPr>
                <w:szCs w:val="21"/>
              </w:rPr>
            </w:pPr>
          </w:p>
          <w:p w:rsidR="00A25EE8" w:rsidRPr="00970415" w:rsidRDefault="00A25EE8" w:rsidP="00A25EE8">
            <w:pPr>
              <w:rPr>
                <w:szCs w:val="21"/>
              </w:rPr>
            </w:pPr>
            <w:r w:rsidRPr="00970415">
              <w:rPr>
                <w:rFonts w:hAnsi="宋体"/>
                <w:szCs w:val="21"/>
              </w:rPr>
              <w:t>本</w:t>
            </w:r>
            <w:r w:rsidRPr="00970415">
              <w:rPr>
                <w:rFonts w:hAnsi="宋体" w:hint="eastAsia"/>
                <w:szCs w:val="21"/>
              </w:rPr>
              <w:t>学科</w:t>
            </w:r>
            <w:r w:rsidRPr="00970415">
              <w:rPr>
                <w:rFonts w:hAnsi="宋体"/>
                <w:szCs w:val="21"/>
              </w:rPr>
              <w:t>专业拟招收推免生</w:t>
            </w:r>
            <w:r w:rsidRPr="00970415">
              <w:rPr>
                <w:rFonts w:hint="eastAsia"/>
                <w:szCs w:val="21"/>
              </w:rPr>
              <w:t>5</w:t>
            </w:r>
            <w:r w:rsidRPr="00970415">
              <w:rPr>
                <w:szCs w:val="21"/>
              </w:rPr>
              <w:t>—</w:t>
            </w:r>
            <w:r w:rsidRPr="00970415">
              <w:rPr>
                <w:rFonts w:hint="eastAsia"/>
                <w:szCs w:val="21"/>
              </w:rPr>
              <w:t>6</w:t>
            </w:r>
            <w:r w:rsidRPr="00970415">
              <w:rPr>
                <w:rFonts w:hAnsi="宋体"/>
                <w:szCs w:val="21"/>
              </w:rPr>
              <w:t>人</w:t>
            </w:r>
          </w:p>
        </w:tc>
      </w:tr>
      <w:tr w:rsidR="00A25EE8" w:rsidRPr="00970415" w:rsidTr="00C0188B">
        <w:trPr>
          <w:cantSplit/>
          <w:trHeight w:val="1144"/>
        </w:trPr>
        <w:tc>
          <w:tcPr>
            <w:tcW w:w="2797" w:type="dxa"/>
            <w:tcBorders>
              <w:top w:val="single" w:sz="4" w:space="0" w:color="auto"/>
              <w:left w:val="single" w:sz="4" w:space="0" w:color="auto"/>
              <w:bottom w:val="single" w:sz="4" w:space="0" w:color="auto"/>
              <w:right w:val="single" w:sz="4" w:space="0" w:color="auto"/>
            </w:tcBorders>
          </w:tcPr>
          <w:p w:rsidR="00A25EE8" w:rsidRPr="00970415" w:rsidRDefault="00A25EE8" w:rsidP="00A25EE8">
            <w:pPr>
              <w:autoSpaceDN w:val="0"/>
              <w:rPr>
                <w:szCs w:val="21"/>
              </w:rPr>
            </w:pPr>
            <w:r w:rsidRPr="00970415">
              <w:rPr>
                <w:szCs w:val="21"/>
              </w:rPr>
              <w:t>01</w:t>
            </w:r>
            <w:r w:rsidRPr="00970415">
              <w:rPr>
                <w:rFonts w:hint="eastAsia"/>
                <w:szCs w:val="21"/>
              </w:rPr>
              <w:t xml:space="preserve"> </w:t>
            </w:r>
            <w:r w:rsidRPr="00970415">
              <w:rPr>
                <w:rFonts w:hAnsi="宋体"/>
                <w:szCs w:val="21"/>
              </w:rPr>
              <w:t>网络与并行计算</w:t>
            </w:r>
          </w:p>
          <w:p w:rsidR="00A25EE8" w:rsidRPr="00970415" w:rsidRDefault="00A25EE8" w:rsidP="00A25EE8">
            <w:pPr>
              <w:autoSpaceDN w:val="0"/>
              <w:rPr>
                <w:szCs w:val="21"/>
              </w:rPr>
            </w:pPr>
          </w:p>
          <w:p w:rsidR="00A25EE8" w:rsidRPr="00970415" w:rsidRDefault="00A25EE8" w:rsidP="00A25EE8">
            <w:pPr>
              <w:autoSpaceDN w:val="0"/>
              <w:rPr>
                <w:szCs w:val="21"/>
              </w:rPr>
            </w:pPr>
          </w:p>
        </w:tc>
        <w:tc>
          <w:tcPr>
            <w:tcW w:w="849" w:type="dxa"/>
            <w:vMerge/>
            <w:tcBorders>
              <w:left w:val="single" w:sz="4" w:space="0" w:color="auto"/>
              <w:right w:val="single" w:sz="4" w:space="0" w:color="auto"/>
            </w:tcBorders>
          </w:tcPr>
          <w:p w:rsidR="00A25EE8" w:rsidRPr="00970415" w:rsidRDefault="00A25EE8" w:rsidP="00A25EE8">
            <w:pPr>
              <w:jc w:val="center"/>
              <w:rPr>
                <w:szCs w:val="21"/>
              </w:rPr>
            </w:pPr>
          </w:p>
        </w:tc>
        <w:tc>
          <w:tcPr>
            <w:tcW w:w="2074" w:type="dxa"/>
            <w:vMerge/>
            <w:tcBorders>
              <w:top w:val="single" w:sz="4" w:space="0" w:color="auto"/>
              <w:left w:val="single" w:sz="4" w:space="0" w:color="auto"/>
              <w:bottom w:val="single" w:sz="4" w:space="0" w:color="auto"/>
              <w:right w:val="single" w:sz="4" w:space="0" w:color="auto"/>
            </w:tcBorders>
          </w:tcPr>
          <w:p w:rsidR="00A25EE8" w:rsidRPr="00970415" w:rsidRDefault="00A25EE8" w:rsidP="00A25EE8">
            <w:pPr>
              <w:kinsoku w:val="0"/>
              <w:overflowPunct w:val="0"/>
              <w:autoSpaceDE w:val="0"/>
              <w:autoSpaceDN w:val="0"/>
              <w:rPr>
                <w:szCs w:val="21"/>
              </w:rPr>
            </w:pPr>
          </w:p>
        </w:tc>
        <w:tc>
          <w:tcPr>
            <w:tcW w:w="3886" w:type="dxa"/>
            <w:vMerge/>
            <w:tcBorders>
              <w:top w:val="single" w:sz="4" w:space="0" w:color="auto"/>
              <w:left w:val="single" w:sz="4" w:space="0" w:color="auto"/>
              <w:bottom w:val="single" w:sz="4" w:space="0" w:color="auto"/>
              <w:right w:val="single" w:sz="4" w:space="0" w:color="auto"/>
            </w:tcBorders>
          </w:tcPr>
          <w:p w:rsidR="00A25EE8" w:rsidRPr="00970415" w:rsidRDefault="00A25EE8" w:rsidP="00A25EE8">
            <w:pPr>
              <w:rPr>
                <w:szCs w:val="21"/>
              </w:rPr>
            </w:pPr>
          </w:p>
        </w:tc>
      </w:tr>
      <w:tr w:rsidR="00A25EE8" w:rsidRPr="00970415" w:rsidTr="00C0188B">
        <w:trPr>
          <w:cantSplit/>
          <w:trHeight w:val="674"/>
        </w:trPr>
        <w:tc>
          <w:tcPr>
            <w:tcW w:w="2797" w:type="dxa"/>
            <w:tcBorders>
              <w:top w:val="single" w:sz="4" w:space="0" w:color="auto"/>
              <w:left w:val="single" w:sz="4" w:space="0" w:color="auto"/>
              <w:bottom w:val="single" w:sz="4" w:space="0" w:color="auto"/>
              <w:right w:val="single" w:sz="4" w:space="0" w:color="auto"/>
            </w:tcBorders>
          </w:tcPr>
          <w:p w:rsidR="00A25EE8" w:rsidRPr="00970415" w:rsidRDefault="00A25EE8" w:rsidP="00A25EE8">
            <w:pPr>
              <w:autoSpaceDN w:val="0"/>
              <w:rPr>
                <w:szCs w:val="21"/>
              </w:rPr>
            </w:pPr>
            <w:r w:rsidRPr="00970415">
              <w:rPr>
                <w:szCs w:val="21"/>
              </w:rPr>
              <w:t>02</w:t>
            </w:r>
            <w:r w:rsidRPr="00970415">
              <w:rPr>
                <w:rFonts w:hint="eastAsia"/>
                <w:szCs w:val="21"/>
              </w:rPr>
              <w:t xml:space="preserve"> </w:t>
            </w:r>
            <w:r w:rsidRPr="00970415">
              <w:rPr>
                <w:rFonts w:hAnsi="宋体"/>
                <w:szCs w:val="21"/>
              </w:rPr>
              <w:t>数据库系统理论与技术</w:t>
            </w:r>
          </w:p>
          <w:p w:rsidR="00A25EE8" w:rsidRPr="00970415" w:rsidRDefault="00A25EE8" w:rsidP="00A25EE8">
            <w:pPr>
              <w:autoSpaceDN w:val="0"/>
              <w:rPr>
                <w:szCs w:val="21"/>
              </w:rPr>
            </w:pPr>
          </w:p>
        </w:tc>
        <w:tc>
          <w:tcPr>
            <w:tcW w:w="849" w:type="dxa"/>
            <w:vMerge/>
            <w:tcBorders>
              <w:left w:val="single" w:sz="4" w:space="0" w:color="auto"/>
              <w:right w:val="single" w:sz="4" w:space="0" w:color="auto"/>
            </w:tcBorders>
          </w:tcPr>
          <w:p w:rsidR="00A25EE8" w:rsidRPr="00970415" w:rsidRDefault="00A25EE8" w:rsidP="00A25EE8">
            <w:pPr>
              <w:jc w:val="center"/>
              <w:rPr>
                <w:szCs w:val="21"/>
              </w:rPr>
            </w:pPr>
          </w:p>
        </w:tc>
        <w:tc>
          <w:tcPr>
            <w:tcW w:w="2074" w:type="dxa"/>
            <w:vMerge/>
            <w:tcBorders>
              <w:top w:val="single" w:sz="4" w:space="0" w:color="auto"/>
              <w:left w:val="single" w:sz="4" w:space="0" w:color="auto"/>
              <w:bottom w:val="single" w:sz="4" w:space="0" w:color="auto"/>
              <w:right w:val="single" w:sz="4" w:space="0" w:color="auto"/>
            </w:tcBorders>
          </w:tcPr>
          <w:p w:rsidR="00A25EE8" w:rsidRPr="00970415" w:rsidRDefault="00A25EE8" w:rsidP="00A25EE8">
            <w:pPr>
              <w:kinsoku w:val="0"/>
              <w:overflowPunct w:val="0"/>
              <w:autoSpaceDE w:val="0"/>
              <w:autoSpaceDN w:val="0"/>
              <w:rPr>
                <w:szCs w:val="21"/>
              </w:rPr>
            </w:pPr>
          </w:p>
        </w:tc>
        <w:tc>
          <w:tcPr>
            <w:tcW w:w="3886" w:type="dxa"/>
            <w:vMerge/>
            <w:tcBorders>
              <w:top w:val="single" w:sz="4" w:space="0" w:color="auto"/>
              <w:left w:val="single" w:sz="4" w:space="0" w:color="auto"/>
              <w:bottom w:val="single" w:sz="4" w:space="0" w:color="auto"/>
              <w:right w:val="single" w:sz="4" w:space="0" w:color="auto"/>
            </w:tcBorders>
          </w:tcPr>
          <w:p w:rsidR="00A25EE8" w:rsidRPr="00970415" w:rsidRDefault="00A25EE8" w:rsidP="00A25EE8">
            <w:pPr>
              <w:rPr>
                <w:szCs w:val="21"/>
              </w:rPr>
            </w:pPr>
          </w:p>
        </w:tc>
      </w:tr>
      <w:tr w:rsidR="00A25EE8" w:rsidRPr="00970415" w:rsidTr="00C0188B">
        <w:trPr>
          <w:cantSplit/>
          <w:trHeight w:val="452"/>
        </w:trPr>
        <w:tc>
          <w:tcPr>
            <w:tcW w:w="2797" w:type="dxa"/>
            <w:tcBorders>
              <w:top w:val="single" w:sz="4" w:space="0" w:color="auto"/>
              <w:left w:val="single" w:sz="4" w:space="0" w:color="auto"/>
              <w:bottom w:val="single" w:sz="4" w:space="0" w:color="auto"/>
              <w:right w:val="single" w:sz="4" w:space="0" w:color="auto"/>
            </w:tcBorders>
          </w:tcPr>
          <w:p w:rsidR="00A25EE8" w:rsidRPr="00970415" w:rsidRDefault="00A25EE8" w:rsidP="00A25EE8">
            <w:pPr>
              <w:autoSpaceDN w:val="0"/>
              <w:rPr>
                <w:b/>
                <w:szCs w:val="21"/>
              </w:rPr>
            </w:pPr>
            <w:r w:rsidRPr="00970415">
              <w:rPr>
                <w:b/>
                <w:szCs w:val="21"/>
              </w:rPr>
              <w:t>081203</w:t>
            </w:r>
            <w:r w:rsidRPr="00970415">
              <w:rPr>
                <w:rFonts w:hint="eastAsia"/>
                <w:b/>
                <w:szCs w:val="21"/>
              </w:rPr>
              <w:t xml:space="preserve"> </w:t>
            </w:r>
            <w:r w:rsidRPr="00970415">
              <w:rPr>
                <w:rFonts w:hAnsi="宋体"/>
                <w:b/>
                <w:szCs w:val="21"/>
              </w:rPr>
              <w:t>计算机应用技术</w:t>
            </w:r>
          </w:p>
        </w:tc>
        <w:tc>
          <w:tcPr>
            <w:tcW w:w="849" w:type="dxa"/>
            <w:vMerge w:val="restart"/>
            <w:tcBorders>
              <w:top w:val="single" w:sz="4" w:space="0" w:color="auto"/>
              <w:left w:val="single" w:sz="4" w:space="0" w:color="auto"/>
              <w:right w:val="single" w:sz="4" w:space="0" w:color="auto"/>
            </w:tcBorders>
          </w:tcPr>
          <w:p w:rsidR="00A25EE8" w:rsidRPr="00970415" w:rsidRDefault="00A25EE8" w:rsidP="00A25EE8">
            <w:pPr>
              <w:jc w:val="center"/>
              <w:rPr>
                <w:szCs w:val="21"/>
              </w:rPr>
            </w:pPr>
            <w:r w:rsidRPr="00970415">
              <w:rPr>
                <w:rFonts w:hint="eastAsia"/>
                <w:szCs w:val="21"/>
              </w:rPr>
              <w:t>15</w:t>
            </w:r>
          </w:p>
          <w:p w:rsidR="00A25EE8" w:rsidRPr="00970415" w:rsidRDefault="00A25EE8" w:rsidP="00A25EE8">
            <w:pPr>
              <w:jc w:val="center"/>
              <w:rPr>
                <w:szCs w:val="21"/>
              </w:rPr>
            </w:pPr>
            <w:r w:rsidRPr="00970415">
              <w:rPr>
                <w:szCs w:val="21"/>
              </w:rPr>
              <w:t>(</w:t>
            </w:r>
            <w:r w:rsidRPr="00970415">
              <w:rPr>
                <w:rFonts w:hAnsi="宋体"/>
                <w:szCs w:val="21"/>
              </w:rPr>
              <w:t>含推免生</w:t>
            </w:r>
            <w:r w:rsidRPr="00970415">
              <w:rPr>
                <w:szCs w:val="21"/>
              </w:rPr>
              <w:t>)</w:t>
            </w:r>
          </w:p>
        </w:tc>
        <w:tc>
          <w:tcPr>
            <w:tcW w:w="2074" w:type="dxa"/>
            <w:vMerge w:val="restart"/>
            <w:tcBorders>
              <w:top w:val="single" w:sz="4" w:space="0" w:color="auto"/>
              <w:left w:val="single" w:sz="4" w:space="0" w:color="auto"/>
              <w:bottom w:val="single" w:sz="4" w:space="0" w:color="auto"/>
              <w:right w:val="single" w:sz="4" w:space="0" w:color="auto"/>
            </w:tcBorders>
          </w:tcPr>
          <w:p w:rsidR="00A25EE8" w:rsidRPr="00970415" w:rsidRDefault="00A25EE8" w:rsidP="00A25EE8">
            <w:pPr>
              <w:kinsoku w:val="0"/>
              <w:overflowPunct w:val="0"/>
              <w:autoSpaceDE w:val="0"/>
              <w:autoSpaceDN w:val="0"/>
              <w:rPr>
                <w:szCs w:val="21"/>
              </w:rPr>
            </w:pPr>
            <w:r w:rsidRPr="00970415">
              <w:rPr>
                <w:rFonts w:hAnsi="宋体"/>
                <w:b/>
                <w:szCs w:val="21"/>
              </w:rPr>
              <w:t>①</w:t>
            </w:r>
            <w:r w:rsidRPr="00970415">
              <w:rPr>
                <w:szCs w:val="21"/>
              </w:rPr>
              <w:t>101</w:t>
            </w:r>
            <w:r w:rsidRPr="00970415">
              <w:rPr>
                <w:rFonts w:hAnsi="宋体"/>
                <w:szCs w:val="21"/>
              </w:rPr>
              <w:t>思想政治理论</w:t>
            </w:r>
          </w:p>
          <w:p w:rsidR="00A25EE8" w:rsidRPr="00970415" w:rsidRDefault="00A25EE8" w:rsidP="00A25EE8">
            <w:pPr>
              <w:kinsoku w:val="0"/>
              <w:overflowPunct w:val="0"/>
              <w:autoSpaceDE w:val="0"/>
              <w:autoSpaceDN w:val="0"/>
              <w:rPr>
                <w:szCs w:val="21"/>
              </w:rPr>
            </w:pPr>
            <w:r w:rsidRPr="00970415">
              <w:rPr>
                <w:rFonts w:hAnsi="宋体"/>
                <w:b/>
                <w:szCs w:val="21"/>
              </w:rPr>
              <w:t>②</w:t>
            </w:r>
            <w:r w:rsidRPr="00970415">
              <w:rPr>
                <w:szCs w:val="21"/>
              </w:rPr>
              <w:t>201</w:t>
            </w:r>
            <w:r w:rsidRPr="00970415">
              <w:rPr>
                <w:rFonts w:hAnsi="宋体"/>
                <w:szCs w:val="21"/>
              </w:rPr>
              <w:t>英语一</w:t>
            </w:r>
          </w:p>
          <w:p w:rsidR="00A25EE8" w:rsidRPr="00970415" w:rsidRDefault="00A25EE8" w:rsidP="00A25EE8">
            <w:pPr>
              <w:kinsoku w:val="0"/>
              <w:overflowPunct w:val="0"/>
              <w:autoSpaceDE w:val="0"/>
              <w:autoSpaceDN w:val="0"/>
              <w:rPr>
                <w:szCs w:val="21"/>
              </w:rPr>
            </w:pPr>
            <w:r w:rsidRPr="00970415">
              <w:rPr>
                <w:rFonts w:hAnsi="宋体"/>
                <w:b/>
                <w:szCs w:val="21"/>
              </w:rPr>
              <w:t>③</w:t>
            </w:r>
            <w:r w:rsidRPr="00970415">
              <w:rPr>
                <w:szCs w:val="21"/>
              </w:rPr>
              <w:t>301</w:t>
            </w:r>
            <w:r w:rsidRPr="00970415">
              <w:rPr>
                <w:rFonts w:hAnsi="宋体"/>
                <w:szCs w:val="21"/>
              </w:rPr>
              <w:t>数学（一）</w:t>
            </w:r>
          </w:p>
          <w:p w:rsidR="00A25EE8" w:rsidRPr="00970415" w:rsidRDefault="00A25EE8" w:rsidP="00A25EE8">
            <w:pPr>
              <w:kinsoku w:val="0"/>
              <w:overflowPunct w:val="0"/>
              <w:autoSpaceDE w:val="0"/>
              <w:autoSpaceDN w:val="0"/>
              <w:rPr>
                <w:szCs w:val="21"/>
              </w:rPr>
            </w:pPr>
            <w:r w:rsidRPr="00970415">
              <w:rPr>
                <w:rFonts w:hAnsi="宋体"/>
                <w:b/>
                <w:szCs w:val="21"/>
              </w:rPr>
              <w:t>④</w:t>
            </w:r>
            <w:r w:rsidRPr="00970415">
              <w:rPr>
                <w:bCs/>
                <w:szCs w:val="21"/>
              </w:rPr>
              <w:t>408</w:t>
            </w:r>
            <w:r w:rsidRPr="00970415">
              <w:rPr>
                <w:rFonts w:hAnsi="宋体"/>
                <w:bCs/>
                <w:szCs w:val="21"/>
              </w:rPr>
              <w:t>计算机学科专业基础综合</w:t>
            </w:r>
          </w:p>
          <w:p w:rsidR="00A25EE8" w:rsidRPr="00970415" w:rsidRDefault="00A25EE8" w:rsidP="00A25EE8">
            <w:pPr>
              <w:kinsoku w:val="0"/>
              <w:overflowPunct w:val="0"/>
              <w:autoSpaceDE w:val="0"/>
              <w:autoSpaceDN w:val="0"/>
              <w:rPr>
                <w:szCs w:val="21"/>
              </w:rPr>
            </w:pPr>
          </w:p>
        </w:tc>
        <w:tc>
          <w:tcPr>
            <w:tcW w:w="3886" w:type="dxa"/>
            <w:vMerge w:val="restart"/>
            <w:tcBorders>
              <w:top w:val="single" w:sz="4" w:space="0" w:color="auto"/>
              <w:left w:val="single" w:sz="4" w:space="0" w:color="auto"/>
              <w:bottom w:val="single" w:sz="4" w:space="0" w:color="auto"/>
              <w:right w:val="single" w:sz="4" w:space="0" w:color="auto"/>
            </w:tcBorders>
          </w:tcPr>
          <w:p w:rsidR="00A25EE8" w:rsidRPr="00970415" w:rsidRDefault="00A25EE8" w:rsidP="00A25EE8">
            <w:pPr>
              <w:rPr>
                <w:szCs w:val="21"/>
              </w:rPr>
            </w:pPr>
            <w:r w:rsidRPr="00970415">
              <w:rPr>
                <w:rFonts w:hAnsi="宋体"/>
                <w:szCs w:val="21"/>
              </w:rPr>
              <w:t>复试科目：</w:t>
            </w:r>
          </w:p>
          <w:p w:rsidR="00A25EE8" w:rsidRPr="00970415" w:rsidRDefault="00A25EE8" w:rsidP="00A25EE8">
            <w:pPr>
              <w:rPr>
                <w:szCs w:val="21"/>
              </w:rPr>
            </w:pPr>
            <w:r w:rsidRPr="00970415">
              <w:rPr>
                <w:szCs w:val="21"/>
              </w:rPr>
              <w:t>1301</w:t>
            </w:r>
            <w:r w:rsidRPr="00970415">
              <w:rPr>
                <w:rFonts w:hAnsi="宋体" w:hint="eastAsia"/>
                <w:szCs w:val="21"/>
              </w:rPr>
              <w:t>计算机网络与软件工程</w:t>
            </w:r>
          </w:p>
          <w:p w:rsidR="00A25EE8" w:rsidRPr="00970415" w:rsidRDefault="00A25EE8" w:rsidP="00A25EE8">
            <w:pPr>
              <w:rPr>
                <w:szCs w:val="21"/>
              </w:rPr>
            </w:pPr>
          </w:p>
          <w:p w:rsidR="00A25EE8" w:rsidRPr="00970415" w:rsidRDefault="00A25EE8" w:rsidP="00A25EE8">
            <w:pPr>
              <w:rPr>
                <w:szCs w:val="21"/>
              </w:rPr>
            </w:pPr>
            <w:r w:rsidRPr="00970415">
              <w:rPr>
                <w:rFonts w:hAnsi="宋体"/>
                <w:szCs w:val="21"/>
              </w:rPr>
              <w:t>同等学力考生复试另加试两门科目：</w:t>
            </w:r>
          </w:p>
          <w:p w:rsidR="00A25EE8" w:rsidRPr="00970415" w:rsidRDefault="00A25EE8" w:rsidP="00A25EE8">
            <w:pPr>
              <w:rPr>
                <w:szCs w:val="21"/>
              </w:rPr>
            </w:pPr>
            <w:r w:rsidRPr="00970415">
              <w:rPr>
                <w:szCs w:val="21"/>
              </w:rPr>
              <w:t>1302</w:t>
            </w:r>
            <w:r w:rsidRPr="00970415">
              <w:rPr>
                <w:rFonts w:hAnsi="宋体"/>
                <w:szCs w:val="21"/>
              </w:rPr>
              <w:t>操作系统</w:t>
            </w:r>
            <w:r w:rsidRPr="00970415">
              <w:rPr>
                <w:szCs w:val="21"/>
              </w:rPr>
              <w:t>1303</w:t>
            </w:r>
            <w:r w:rsidRPr="00970415">
              <w:rPr>
                <w:rFonts w:hAnsi="宋体"/>
                <w:szCs w:val="21"/>
              </w:rPr>
              <w:t>数据库</w:t>
            </w:r>
          </w:p>
          <w:p w:rsidR="00A25EE8" w:rsidRPr="00970415" w:rsidRDefault="00A25EE8" w:rsidP="00A25EE8">
            <w:pPr>
              <w:rPr>
                <w:szCs w:val="21"/>
              </w:rPr>
            </w:pPr>
          </w:p>
          <w:p w:rsidR="00A25EE8" w:rsidRPr="00970415" w:rsidRDefault="00A25EE8" w:rsidP="00A25EE8">
            <w:pPr>
              <w:rPr>
                <w:szCs w:val="21"/>
              </w:rPr>
            </w:pPr>
            <w:r w:rsidRPr="00970415">
              <w:rPr>
                <w:rFonts w:hAnsi="宋体"/>
                <w:szCs w:val="21"/>
              </w:rPr>
              <w:t>本</w:t>
            </w:r>
            <w:r w:rsidRPr="00970415">
              <w:rPr>
                <w:rFonts w:hAnsi="宋体" w:hint="eastAsia"/>
                <w:szCs w:val="21"/>
              </w:rPr>
              <w:t>学科</w:t>
            </w:r>
            <w:r w:rsidRPr="00970415">
              <w:rPr>
                <w:rFonts w:hAnsi="宋体"/>
                <w:szCs w:val="21"/>
              </w:rPr>
              <w:t>专业拟招收推免生</w:t>
            </w:r>
            <w:r w:rsidRPr="00970415">
              <w:rPr>
                <w:rFonts w:hAnsi="宋体" w:hint="eastAsia"/>
                <w:szCs w:val="21"/>
              </w:rPr>
              <w:t>6</w:t>
            </w:r>
            <w:r w:rsidRPr="00970415">
              <w:rPr>
                <w:szCs w:val="21"/>
              </w:rPr>
              <w:t>—</w:t>
            </w:r>
            <w:r w:rsidRPr="00970415">
              <w:rPr>
                <w:rFonts w:hint="eastAsia"/>
                <w:szCs w:val="21"/>
              </w:rPr>
              <w:t>8</w:t>
            </w:r>
            <w:r w:rsidRPr="00970415">
              <w:rPr>
                <w:rFonts w:hAnsi="宋体"/>
                <w:szCs w:val="21"/>
              </w:rPr>
              <w:t>人</w:t>
            </w:r>
          </w:p>
        </w:tc>
      </w:tr>
      <w:tr w:rsidR="00A25EE8" w:rsidRPr="00970415" w:rsidTr="00C0188B">
        <w:trPr>
          <w:cantSplit/>
          <w:trHeight w:val="1370"/>
        </w:trPr>
        <w:tc>
          <w:tcPr>
            <w:tcW w:w="2797" w:type="dxa"/>
            <w:tcBorders>
              <w:top w:val="single" w:sz="4" w:space="0" w:color="auto"/>
              <w:left w:val="single" w:sz="4" w:space="0" w:color="auto"/>
              <w:bottom w:val="single" w:sz="4" w:space="0" w:color="auto"/>
              <w:right w:val="single" w:sz="4" w:space="0" w:color="auto"/>
            </w:tcBorders>
          </w:tcPr>
          <w:p w:rsidR="00A25EE8" w:rsidRPr="00970415" w:rsidRDefault="00A25EE8" w:rsidP="00A25EE8">
            <w:pPr>
              <w:autoSpaceDN w:val="0"/>
              <w:rPr>
                <w:szCs w:val="21"/>
              </w:rPr>
            </w:pPr>
            <w:r w:rsidRPr="00970415">
              <w:rPr>
                <w:szCs w:val="21"/>
              </w:rPr>
              <w:t>01</w:t>
            </w:r>
            <w:r w:rsidRPr="00970415">
              <w:rPr>
                <w:rFonts w:hint="eastAsia"/>
                <w:szCs w:val="21"/>
              </w:rPr>
              <w:t xml:space="preserve"> </w:t>
            </w:r>
            <w:r w:rsidRPr="00970415">
              <w:rPr>
                <w:rFonts w:hAnsi="宋体"/>
                <w:szCs w:val="21"/>
              </w:rPr>
              <w:t>智能系统与智能</w:t>
            </w:r>
            <w:r w:rsidRPr="00970415">
              <w:rPr>
                <w:szCs w:val="21"/>
              </w:rPr>
              <w:t xml:space="preserve">CAD </w:t>
            </w:r>
          </w:p>
        </w:tc>
        <w:tc>
          <w:tcPr>
            <w:tcW w:w="849" w:type="dxa"/>
            <w:vMerge/>
            <w:tcBorders>
              <w:left w:val="single" w:sz="4" w:space="0" w:color="auto"/>
              <w:right w:val="single" w:sz="4" w:space="0" w:color="auto"/>
            </w:tcBorders>
          </w:tcPr>
          <w:p w:rsidR="00A25EE8" w:rsidRPr="00970415" w:rsidRDefault="00A25EE8" w:rsidP="00A25EE8">
            <w:pPr>
              <w:jc w:val="center"/>
              <w:rPr>
                <w:szCs w:val="21"/>
              </w:rPr>
            </w:pPr>
          </w:p>
        </w:tc>
        <w:tc>
          <w:tcPr>
            <w:tcW w:w="2074" w:type="dxa"/>
            <w:vMerge/>
            <w:tcBorders>
              <w:top w:val="single" w:sz="4" w:space="0" w:color="auto"/>
              <w:left w:val="single" w:sz="4" w:space="0" w:color="auto"/>
              <w:bottom w:val="single" w:sz="4" w:space="0" w:color="auto"/>
              <w:right w:val="single" w:sz="4" w:space="0" w:color="auto"/>
            </w:tcBorders>
          </w:tcPr>
          <w:p w:rsidR="00A25EE8" w:rsidRPr="00970415" w:rsidRDefault="00A25EE8" w:rsidP="00A25EE8">
            <w:pPr>
              <w:kinsoku w:val="0"/>
              <w:overflowPunct w:val="0"/>
              <w:autoSpaceDE w:val="0"/>
              <w:autoSpaceDN w:val="0"/>
              <w:rPr>
                <w:szCs w:val="21"/>
              </w:rPr>
            </w:pPr>
          </w:p>
        </w:tc>
        <w:tc>
          <w:tcPr>
            <w:tcW w:w="3886" w:type="dxa"/>
            <w:vMerge/>
            <w:tcBorders>
              <w:top w:val="single" w:sz="4" w:space="0" w:color="auto"/>
              <w:left w:val="single" w:sz="4" w:space="0" w:color="auto"/>
              <w:bottom w:val="single" w:sz="4" w:space="0" w:color="auto"/>
              <w:right w:val="single" w:sz="4" w:space="0" w:color="auto"/>
            </w:tcBorders>
          </w:tcPr>
          <w:p w:rsidR="00A25EE8" w:rsidRPr="00970415" w:rsidRDefault="00A25EE8" w:rsidP="00A25EE8">
            <w:pPr>
              <w:rPr>
                <w:szCs w:val="21"/>
              </w:rPr>
            </w:pPr>
          </w:p>
        </w:tc>
      </w:tr>
      <w:tr w:rsidR="00A25EE8" w:rsidRPr="00970415" w:rsidTr="00C0188B">
        <w:trPr>
          <w:cantSplit/>
          <w:trHeight w:val="1401"/>
        </w:trPr>
        <w:tc>
          <w:tcPr>
            <w:tcW w:w="2797" w:type="dxa"/>
            <w:tcBorders>
              <w:top w:val="single" w:sz="4" w:space="0" w:color="auto"/>
              <w:left w:val="single" w:sz="4" w:space="0" w:color="auto"/>
              <w:bottom w:val="single" w:sz="4" w:space="0" w:color="auto"/>
              <w:right w:val="single" w:sz="4" w:space="0" w:color="auto"/>
            </w:tcBorders>
          </w:tcPr>
          <w:p w:rsidR="00A25EE8" w:rsidRPr="00970415" w:rsidRDefault="00A25EE8" w:rsidP="00A25EE8">
            <w:pPr>
              <w:autoSpaceDN w:val="0"/>
              <w:rPr>
                <w:rFonts w:ascii="宋体" w:hAnsi="宋体" w:cs="宋体"/>
                <w:szCs w:val="21"/>
              </w:rPr>
            </w:pPr>
            <w:r w:rsidRPr="00970415">
              <w:rPr>
                <w:szCs w:val="21"/>
              </w:rPr>
              <w:t>02</w:t>
            </w:r>
            <w:r w:rsidRPr="00970415">
              <w:rPr>
                <w:rFonts w:hint="eastAsia"/>
                <w:szCs w:val="21"/>
              </w:rPr>
              <w:t xml:space="preserve"> </w:t>
            </w:r>
            <w:r w:rsidRPr="00970415">
              <w:rPr>
                <w:rFonts w:ascii="宋体" w:hAnsi="宋体" w:cs="宋体" w:hint="eastAsia"/>
                <w:szCs w:val="21"/>
              </w:rPr>
              <w:t>计算机协同与分布式计算</w:t>
            </w:r>
          </w:p>
          <w:p w:rsidR="00A25EE8" w:rsidRPr="00970415" w:rsidRDefault="00A25EE8" w:rsidP="00A25EE8">
            <w:pPr>
              <w:autoSpaceDN w:val="0"/>
              <w:rPr>
                <w:rFonts w:ascii="宋体" w:hAnsi="宋体" w:cs="宋体"/>
                <w:sz w:val="24"/>
              </w:rPr>
            </w:pPr>
          </w:p>
        </w:tc>
        <w:tc>
          <w:tcPr>
            <w:tcW w:w="849" w:type="dxa"/>
            <w:vMerge/>
            <w:tcBorders>
              <w:left w:val="single" w:sz="4" w:space="0" w:color="auto"/>
              <w:right w:val="single" w:sz="4" w:space="0" w:color="auto"/>
            </w:tcBorders>
          </w:tcPr>
          <w:p w:rsidR="00A25EE8" w:rsidRPr="00970415" w:rsidRDefault="00A25EE8" w:rsidP="00A25EE8">
            <w:pPr>
              <w:jc w:val="center"/>
              <w:rPr>
                <w:szCs w:val="21"/>
              </w:rPr>
            </w:pPr>
          </w:p>
        </w:tc>
        <w:tc>
          <w:tcPr>
            <w:tcW w:w="2074" w:type="dxa"/>
            <w:vMerge/>
            <w:tcBorders>
              <w:top w:val="single" w:sz="4" w:space="0" w:color="auto"/>
              <w:left w:val="single" w:sz="4" w:space="0" w:color="auto"/>
              <w:bottom w:val="single" w:sz="4" w:space="0" w:color="auto"/>
              <w:right w:val="single" w:sz="4" w:space="0" w:color="auto"/>
            </w:tcBorders>
          </w:tcPr>
          <w:p w:rsidR="00A25EE8" w:rsidRPr="00970415" w:rsidRDefault="00A25EE8" w:rsidP="00A25EE8">
            <w:pPr>
              <w:kinsoku w:val="0"/>
              <w:overflowPunct w:val="0"/>
              <w:autoSpaceDE w:val="0"/>
              <w:autoSpaceDN w:val="0"/>
              <w:rPr>
                <w:szCs w:val="21"/>
              </w:rPr>
            </w:pPr>
          </w:p>
        </w:tc>
        <w:tc>
          <w:tcPr>
            <w:tcW w:w="3886" w:type="dxa"/>
            <w:vMerge/>
            <w:tcBorders>
              <w:top w:val="single" w:sz="4" w:space="0" w:color="auto"/>
              <w:left w:val="single" w:sz="4" w:space="0" w:color="auto"/>
              <w:bottom w:val="single" w:sz="4" w:space="0" w:color="auto"/>
              <w:right w:val="single" w:sz="4" w:space="0" w:color="auto"/>
            </w:tcBorders>
          </w:tcPr>
          <w:p w:rsidR="00A25EE8" w:rsidRPr="00970415" w:rsidRDefault="00A25EE8" w:rsidP="00A25EE8">
            <w:pPr>
              <w:rPr>
                <w:szCs w:val="21"/>
              </w:rPr>
            </w:pPr>
          </w:p>
        </w:tc>
      </w:tr>
      <w:tr w:rsidR="00A25EE8" w:rsidRPr="00970415" w:rsidTr="00C0188B">
        <w:trPr>
          <w:cantSplit/>
          <w:trHeight w:val="457"/>
        </w:trPr>
        <w:tc>
          <w:tcPr>
            <w:tcW w:w="2797" w:type="dxa"/>
            <w:tcBorders>
              <w:top w:val="single" w:sz="4" w:space="0" w:color="auto"/>
              <w:left w:val="single" w:sz="4" w:space="0" w:color="auto"/>
              <w:bottom w:val="single" w:sz="4" w:space="0" w:color="auto"/>
              <w:right w:val="single" w:sz="4" w:space="0" w:color="auto"/>
            </w:tcBorders>
          </w:tcPr>
          <w:p w:rsidR="00A25EE8" w:rsidRPr="00970415" w:rsidRDefault="00A25EE8" w:rsidP="00A25EE8">
            <w:pPr>
              <w:autoSpaceDN w:val="0"/>
              <w:rPr>
                <w:b/>
                <w:szCs w:val="21"/>
              </w:rPr>
            </w:pPr>
            <w:r w:rsidRPr="00970415">
              <w:rPr>
                <w:b/>
                <w:szCs w:val="21"/>
              </w:rPr>
              <w:t>0812</w:t>
            </w:r>
            <w:r w:rsidRPr="00970415">
              <w:rPr>
                <w:rFonts w:hint="eastAsia"/>
                <w:b/>
                <w:szCs w:val="21"/>
              </w:rPr>
              <w:t>Z</w:t>
            </w:r>
            <w:r w:rsidRPr="00970415">
              <w:rPr>
                <w:b/>
                <w:szCs w:val="21"/>
              </w:rPr>
              <w:t>1</w:t>
            </w:r>
            <w:r w:rsidRPr="00970415">
              <w:rPr>
                <w:rFonts w:hAnsi="宋体"/>
                <w:b/>
                <w:szCs w:val="21"/>
              </w:rPr>
              <w:t>信息安全与电子商务</w:t>
            </w:r>
          </w:p>
        </w:tc>
        <w:tc>
          <w:tcPr>
            <w:tcW w:w="849" w:type="dxa"/>
            <w:vMerge w:val="restart"/>
            <w:tcBorders>
              <w:top w:val="single" w:sz="4" w:space="0" w:color="auto"/>
              <w:left w:val="single" w:sz="4" w:space="0" w:color="auto"/>
              <w:right w:val="single" w:sz="4" w:space="0" w:color="auto"/>
            </w:tcBorders>
          </w:tcPr>
          <w:p w:rsidR="00A25EE8" w:rsidRPr="00970415" w:rsidRDefault="00A25EE8" w:rsidP="00A25EE8">
            <w:pPr>
              <w:jc w:val="center"/>
              <w:rPr>
                <w:szCs w:val="21"/>
              </w:rPr>
            </w:pPr>
            <w:r w:rsidRPr="00970415">
              <w:rPr>
                <w:rFonts w:hint="eastAsia"/>
                <w:szCs w:val="21"/>
              </w:rPr>
              <w:t>7</w:t>
            </w:r>
          </w:p>
          <w:p w:rsidR="00A25EE8" w:rsidRPr="00970415" w:rsidRDefault="00A25EE8" w:rsidP="00A25EE8">
            <w:pPr>
              <w:jc w:val="center"/>
              <w:rPr>
                <w:szCs w:val="21"/>
              </w:rPr>
            </w:pPr>
            <w:r w:rsidRPr="00970415">
              <w:rPr>
                <w:szCs w:val="21"/>
              </w:rPr>
              <w:t>(</w:t>
            </w:r>
            <w:r w:rsidRPr="00970415">
              <w:rPr>
                <w:rFonts w:hAnsi="宋体"/>
                <w:szCs w:val="21"/>
              </w:rPr>
              <w:t>含推免生</w:t>
            </w:r>
            <w:r w:rsidRPr="00970415">
              <w:rPr>
                <w:szCs w:val="21"/>
              </w:rPr>
              <w:t>)</w:t>
            </w:r>
          </w:p>
        </w:tc>
        <w:tc>
          <w:tcPr>
            <w:tcW w:w="2074" w:type="dxa"/>
            <w:vMerge w:val="restart"/>
            <w:tcBorders>
              <w:top w:val="single" w:sz="4" w:space="0" w:color="auto"/>
              <w:left w:val="single" w:sz="4" w:space="0" w:color="auto"/>
              <w:right w:val="single" w:sz="4" w:space="0" w:color="auto"/>
            </w:tcBorders>
          </w:tcPr>
          <w:p w:rsidR="00A25EE8" w:rsidRPr="00970415" w:rsidRDefault="00A25EE8" w:rsidP="00A25EE8">
            <w:pPr>
              <w:kinsoku w:val="0"/>
              <w:overflowPunct w:val="0"/>
              <w:autoSpaceDE w:val="0"/>
              <w:autoSpaceDN w:val="0"/>
              <w:rPr>
                <w:szCs w:val="21"/>
              </w:rPr>
            </w:pPr>
            <w:r w:rsidRPr="00970415">
              <w:rPr>
                <w:rFonts w:hAnsi="宋体"/>
                <w:b/>
                <w:szCs w:val="21"/>
              </w:rPr>
              <w:t>①</w:t>
            </w:r>
            <w:r w:rsidRPr="00970415">
              <w:rPr>
                <w:szCs w:val="21"/>
              </w:rPr>
              <w:t>101</w:t>
            </w:r>
            <w:r w:rsidRPr="00970415">
              <w:rPr>
                <w:rFonts w:hAnsi="宋体"/>
                <w:szCs w:val="21"/>
              </w:rPr>
              <w:t>思想政治理论</w:t>
            </w:r>
          </w:p>
          <w:p w:rsidR="00A25EE8" w:rsidRPr="00970415" w:rsidRDefault="00A25EE8" w:rsidP="00A25EE8">
            <w:pPr>
              <w:kinsoku w:val="0"/>
              <w:overflowPunct w:val="0"/>
              <w:autoSpaceDE w:val="0"/>
              <w:autoSpaceDN w:val="0"/>
              <w:rPr>
                <w:szCs w:val="21"/>
              </w:rPr>
            </w:pPr>
            <w:r w:rsidRPr="00970415">
              <w:rPr>
                <w:rFonts w:hAnsi="宋体"/>
                <w:b/>
                <w:szCs w:val="21"/>
              </w:rPr>
              <w:t>②</w:t>
            </w:r>
            <w:r w:rsidRPr="00970415">
              <w:rPr>
                <w:szCs w:val="21"/>
              </w:rPr>
              <w:t>201</w:t>
            </w:r>
            <w:r w:rsidRPr="00970415">
              <w:rPr>
                <w:rFonts w:hAnsi="宋体"/>
                <w:szCs w:val="21"/>
              </w:rPr>
              <w:t>英语一</w:t>
            </w:r>
          </w:p>
          <w:p w:rsidR="00A25EE8" w:rsidRPr="00970415" w:rsidRDefault="00A25EE8" w:rsidP="00A25EE8">
            <w:pPr>
              <w:kinsoku w:val="0"/>
              <w:overflowPunct w:val="0"/>
              <w:autoSpaceDE w:val="0"/>
              <w:autoSpaceDN w:val="0"/>
              <w:rPr>
                <w:szCs w:val="21"/>
              </w:rPr>
            </w:pPr>
            <w:r w:rsidRPr="00970415">
              <w:rPr>
                <w:rFonts w:hAnsi="宋体"/>
                <w:b/>
                <w:szCs w:val="21"/>
              </w:rPr>
              <w:t>③</w:t>
            </w:r>
            <w:r w:rsidRPr="00970415">
              <w:rPr>
                <w:szCs w:val="21"/>
              </w:rPr>
              <w:t>301</w:t>
            </w:r>
            <w:r w:rsidRPr="00970415">
              <w:rPr>
                <w:rFonts w:hAnsi="宋体"/>
                <w:szCs w:val="21"/>
              </w:rPr>
              <w:t>数学（一）</w:t>
            </w:r>
          </w:p>
          <w:p w:rsidR="00A25EE8" w:rsidRPr="00970415" w:rsidRDefault="00A25EE8" w:rsidP="00A25EE8">
            <w:pPr>
              <w:kinsoku w:val="0"/>
              <w:overflowPunct w:val="0"/>
              <w:autoSpaceDE w:val="0"/>
              <w:autoSpaceDN w:val="0"/>
              <w:rPr>
                <w:szCs w:val="21"/>
              </w:rPr>
            </w:pPr>
            <w:r w:rsidRPr="00970415">
              <w:rPr>
                <w:rFonts w:hAnsi="宋体"/>
                <w:b/>
                <w:szCs w:val="21"/>
              </w:rPr>
              <w:t>④</w:t>
            </w:r>
            <w:r w:rsidRPr="00970415">
              <w:rPr>
                <w:bCs/>
                <w:szCs w:val="21"/>
              </w:rPr>
              <w:t>408</w:t>
            </w:r>
            <w:r w:rsidRPr="00970415">
              <w:rPr>
                <w:rFonts w:hAnsi="宋体"/>
                <w:bCs/>
                <w:szCs w:val="21"/>
              </w:rPr>
              <w:t>计算机学科专业基础综合</w:t>
            </w:r>
          </w:p>
        </w:tc>
        <w:tc>
          <w:tcPr>
            <w:tcW w:w="3886" w:type="dxa"/>
            <w:vMerge w:val="restart"/>
            <w:tcBorders>
              <w:top w:val="single" w:sz="4" w:space="0" w:color="auto"/>
              <w:left w:val="single" w:sz="4" w:space="0" w:color="auto"/>
              <w:right w:val="single" w:sz="4" w:space="0" w:color="auto"/>
            </w:tcBorders>
          </w:tcPr>
          <w:p w:rsidR="00A25EE8" w:rsidRPr="00970415" w:rsidRDefault="00A25EE8" w:rsidP="00A25EE8">
            <w:pPr>
              <w:rPr>
                <w:szCs w:val="21"/>
              </w:rPr>
            </w:pPr>
            <w:r w:rsidRPr="00970415">
              <w:rPr>
                <w:rFonts w:hAnsi="宋体"/>
                <w:szCs w:val="21"/>
              </w:rPr>
              <w:t>复试科目：</w:t>
            </w:r>
          </w:p>
          <w:p w:rsidR="00A25EE8" w:rsidRPr="00970415" w:rsidRDefault="00A25EE8" w:rsidP="00A25EE8">
            <w:pPr>
              <w:rPr>
                <w:szCs w:val="21"/>
              </w:rPr>
            </w:pPr>
            <w:r w:rsidRPr="00970415">
              <w:rPr>
                <w:szCs w:val="21"/>
              </w:rPr>
              <w:t>1301</w:t>
            </w:r>
            <w:r w:rsidRPr="00970415">
              <w:rPr>
                <w:rFonts w:hAnsi="宋体" w:hint="eastAsia"/>
                <w:szCs w:val="21"/>
              </w:rPr>
              <w:t>计算机网络与软件工程</w:t>
            </w:r>
          </w:p>
          <w:p w:rsidR="00A25EE8" w:rsidRPr="00970415" w:rsidRDefault="00A25EE8" w:rsidP="00A25EE8">
            <w:pPr>
              <w:rPr>
                <w:szCs w:val="21"/>
              </w:rPr>
            </w:pPr>
          </w:p>
          <w:p w:rsidR="00A25EE8" w:rsidRPr="00970415" w:rsidRDefault="00A25EE8" w:rsidP="00A25EE8">
            <w:pPr>
              <w:rPr>
                <w:szCs w:val="21"/>
              </w:rPr>
            </w:pPr>
            <w:r w:rsidRPr="00970415">
              <w:rPr>
                <w:rFonts w:hAnsi="宋体"/>
                <w:szCs w:val="21"/>
              </w:rPr>
              <w:t>同等学力考生复试另加试两门科目：</w:t>
            </w:r>
          </w:p>
          <w:p w:rsidR="00A25EE8" w:rsidRPr="00970415" w:rsidRDefault="00A25EE8" w:rsidP="00A25EE8">
            <w:pPr>
              <w:rPr>
                <w:szCs w:val="21"/>
              </w:rPr>
            </w:pPr>
            <w:r w:rsidRPr="00970415">
              <w:rPr>
                <w:szCs w:val="21"/>
              </w:rPr>
              <w:t>1302</w:t>
            </w:r>
            <w:r w:rsidRPr="00970415">
              <w:rPr>
                <w:rFonts w:hAnsi="宋体"/>
                <w:szCs w:val="21"/>
              </w:rPr>
              <w:t>操作系统</w:t>
            </w:r>
            <w:r w:rsidRPr="00970415">
              <w:rPr>
                <w:szCs w:val="21"/>
              </w:rPr>
              <w:t>1303</w:t>
            </w:r>
            <w:r w:rsidRPr="00970415">
              <w:rPr>
                <w:rFonts w:hAnsi="宋体"/>
                <w:szCs w:val="21"/>
              </w:rPr>
              <w:t>数据库</w:t>
            </w:r>
          </w:p>
          <w:p w:rsidR="00A25EE8" w:rsidRPr="00970415" w:rsidRDefault="00A25EE8" w:rsidP="00A25EE8">
            <w:pPr>
              <w:rPr>
                <w:szCs w:val="21"/>
              </w:rPr>
            </w:pPr>
          </w:p>
          <w:p w:rsidR="00A25EE8" w:rsidRPr="00970415" w:rsidRDefault="00A25EE8" w:rsidP="00A25EE8">
            <w:pPr>
              <w:rPr>
                <w:szCs w:val="21"/>
              </w:rPr>
            </w:pPr>
            <w:r w:rsidRPr="00970415">
              <w:rPr>
                <w:rFonts w:hAnsi="宋体"/>
                <w:szCs w:val="21"/>
              </w:rPr>
              <w:t>本</w:t>
            </w:r>
            <w:r w:rsidRPr="00970415">
              <w:rPr>
                <w:rFonts w:hAnsi="宋体" w:hint="eastAsia"/>
                <w:szCs w:val="21"/>
              </w:rPr>
              <w:t>学科</w:t>
            </w:r>
            <w:r w:rsidRPr="00970415">
              <w:rPr>
                <w:rFonts w:hAnsi="宋体"/>
                <w:szCs w:val="21"/>
              </w:rPr>
              <w:t>专业拟招收推免生</w:t>
            </w:r>
            <w:r w:rsidRPr="00970415">
              <w:rPr>
                <w:rFonts w:hint="eastAsia"/>
                <w:szCs w:val="21"/>
              </w:rPr>
              <w:t>3</w:t>
            </w:r>
            <w:r w:rsidRPr="00970415">
              <w:rPr>
                <w:szCs w:val="21"/>
              </w:rPr>
              <w:t>—</w:t>
            </w:r>
            <w:r w:rsidRPr="00970415">
              <w:rPr>
                <w:rFonts w:hint="eastAsia"/>
                <w:szCs w:val="21"/>
              </w:rPr>
              <w:t>4</w:t>
            </w:r>
            <w:r w:rsidRPr="00970415">
              <w:rPr>
                <w:rFonts w:hAnsi="宋体"/>
                <w:szCs w:val="21"/>
              </w:rPr>
              <w:t>人</w:t>
            </w:r>
          </w:p>
        </w:tc>
      </w:tr>
      <w:tr w:rsidR="00A25EE8" w:rsidRPr="00970415" w:rsidTr="00C0188B">
        <w:trPr>
          <w:cantSplit/>
          <w:trHeight w:val="917"/>
        </w:trPr>
        <w:tc>
          <w:tcPr>
            <w:tcW w:w="2797" w:type="dxa"/>
            <w:tcBorders>
              <w:top w:val="single" w:sz="4" w:space="0" w:color="auto"/>
              <w:left w:val="single" w:sz="4" w:space="0" w:color="auto"/>
              <w:right w:val="single" w:sz="4" w:space="0" w:color="auto"/>
            </w:tcBorders>
          </w:tcPr>
          <w:p w:rsidR="00A25EE8" w:rsidRPr="00970415" w:rsidRDefault="00A25EE8" w:rsidP="00A25EE8">
            <w:pPr>
              <w:autoSpaceDN w:val="0"/>
              <w:rPr>
                <w:szCs w:val="21"/>
              </w:rPr>
            </w:pPr>
            <w:r w:rsidRPr="00970415">
              <w:rPr>
                <w:szCs w:val="21"/>
              </w:rPr>
              <w:t xml:space="preserve">01 </w:t>
            </w:r>
            <w:r w:rsidRPr="00970415">
              <w:rPr>
                <w:rFonts w:hAnsi="宋体"/>
                <w:szCs w:val="21"/>
              </w:rPr>
              <w:t>信息安全理论与技术</w:t>
            </w:r>
            <w:r w:rsidRPr="00970415">
              <w:rPr>
                <w:szCs w:val="21"/>
              </w:rPr>
              <w:t xml:space="preserve"> </w:t>
            </w:r>
          </w:p>
        </w:tc>
        <w:tc>
          <w:tcPr>
            <w:tcW w:w="849" w:type="dxa"/>
            <w:vMerge/>
            <w:tcBorders>
              <w:left w:val="single" w:sz="4" w:space="0" w:color="auto"/>
              <w:right w:val="single" w:sz="4" w:space="0" w:color="auto"/>
            </w:tcBorders>
          </w:tcPr>
          <w:p w:rsidR="00A25EE8" w:rsidRPr="00970415" w:rsidRDefault="00A25EE8" w:rsidP="00A25EE8">
            <w:pPr>
              <w:jc w:val="center"/>
              <w:rPr>
                <w:szCs w:val="21"/>
              </w:rPr>
            </w:pPr>
          </w:p>
        </w:tc>
        <w:tc>
          <w:tcPr>
            <w:tcW w:w="2074" w:type="dxa"/>
            <w:vMerge/>
            <w:tcBorders>
              <w:left w:val="single" w:sz="4" w:space="0" w:color="auto"/>
              <w:right w:val="single" w:sz="4" w:space="0" w:color="auto"/>
            </w:tcBorders>
          </w:tcPr>
          <w:p w:rsidR="00A25EE8" w:rsidRPr="00970415" w:rsidRDefault="00A25EE8" w:rsidP="00A25EE8">
            <w:pPr>
              <w:kinsoku w:val="0"/>
              <w:overflowPunct w:val="0"/>
              <w:autoSpaceDE w:val="0"/>
              <w:autoSpaceDN w:val="0"/>
              <w:rPr>
                <w:szCs w:val="21"/>
              </w:rPr>
            </w:pPr>
          </w:p>
        </w:tc>
        <w:tc>
          <w:tcPr>
            <w:tcW w:w="3886" w:type="dxa"/>
            <w:vMerge/>
            <w:tcBorders>
              <w:left w:val="single" w:sz="4" w:space="0" w:color="auto"/>
              <w:right w:val="single" w:sz="4" w:space="0" w:color="auto"/>
            </w:tcBorders>
          </w:tcPr>
          <w:p w:rsidR="00A25EE8" w:rsidRPr="00970415" w:rsidRDefault="00A25EE8" w:rsidP="00A25EE8">
            <w:pPr>
              <w:rPr>
                <w:szCs w:val="21"/>
              </w:rPr>
            </w:pPr>
          </w:p>
        </w:tc>
      </w:tr>
      <w:tr w:rsidR="00A25EE8" w:rsidRPr="00970415" w:rsidTr="00C0188B">
        <w:trPr>
          <w:cantSplit/>
          <w:trHeight w:val="1545"/>
        </w:trPr>
        <w:tc>
          <w:tcPr>
            <w:tcW w:w="2797" w:type="dxa"/>
            <w:tcBorders>
              <w:top w:val="single" w:sz="4" w:space="0" w:color="auto"/>
              <w:left w:val="single" w:sz="4" w:space="0" w:color="auto"/>
              <w:right w:val="single" w:sz="4" w:space="0" w:color="auto"/>
            </w:tcBorders>
          </w:tcPr>
          <w:p w:rsidR="00A25EE8" w:rsidRPr="00970415" w:rsidRDefault="00A25EE8" w:rsidP="00A25EE8">
            <w:pPr>
              <w:autoSpaceDN w:val="0"/>
              <w:rPr>
                <w:szCs w:val="21"/>
              </w:rPr>
            </w:pPr>
            <w:r w:rsidRPr="00970415">
              <w:rPr>
                <w:szCs w:val="21"/>
              </w:rPr>
              <w:t>02</w:t>
            </w:r>
            <w:r w:rsidRPr="00970415">
              <w:rPr>
                <w:rFonts w:hAnsi="宋体"/>
                <w:szCs w:val="21"/>
              </w:rPr>
              <w:t>电子商务系统理论与技术</w:t>
            </w:r>
          </w:p>
        </w:tc>
        <w:tc>
          <w:tcPr>
            <w:tcW w:w="849" w:type="dxa"/>
            <w:vMerge/>
            <w:tcBorders>
              <w:left w:val="single" w:sz="4" w:space="0" w:color="auto"/>
              <w:right w:val="single" w:sz="4" w:space="0" w:color="auto"/>
            </w:tcBorders>
          </w:tcPr>
          <w:p w:rsidR="00A25EE8" w:rsidRPr="00970415" w:rsidRDefault="00A25EE8" w:rsidP="00A25EE8">
            <w:pPr>
              <w:jc w:val="center"/>
              <w:rPr>
                <w:szCs w:val="21"/>
              </w:rPr>
            </w:pPr>
          </w:p>
        </w:tc>
        <w:tc>
          <w:tcPr>
            <w:tcW w:w="2074" w:type="dxa"/>
            <w:vMerge/>
            <w:tcBorders>
              <w:left w:val="single" w:sz="4" w:space="0" w:color="auto"/>
              <w:bottom w:val="single" w:sz="4" w:space="0" w:color="auto"/>
              <w:right w:val="single" w:sz="4" w:space="0" w:color="auto"/>
            </w:tcBorders>
          </w:tcPr>
          <w:p w:rsidR="00A25EE8" w:rsidRPr="00970415" w:rsidRDefault="00A25EE8" w:rsidP="00A25EE8">
            <w:pPr>
              <w:kinsoku w:val="0"/>
              <w:overflowPunct w:val="0"/>
              <w:autoSpaceDE w:val="0"/>
              <w:autoSpaceDN w:val="0"/>
              <w:rPr>
                <w:szCs w:val="21"/>
              </w:rPr>
            </w:pPr>
          </w:p>
        </w:tc>
        <w:tc>
          <w:tcPr>
            <w:tcW w:w="3886" w:type="dxa"/>
            <w:vMerge/>
            <w:tcBorders>
              <w:left w:val="single" w:sz="4" w:space="0" w:color="auto"/>
              <w:bottom w:val="single" w:sz="4" w:space="0" w:color="auto"/>
              <w:right w:val="single" w:sz="4" w:space="0" w:color="auto"/>
            </w:tcBorders>
          </w:tcPr>
          <w:p w:rsidR="00A25EE8" w:rsidRPr="00970415" w:rsidRDefault="00A25EE8" w:rsidP="00A25EE8">
            <w:pPr>
              <w:rPr>
                <w:szCs w:val="21"/>
              </w:rPr>
            </w:pPr>
          </w:p>
        </w:tc>
      </w:tr>
      <w:tr w:rsidR="00A25EE8" w:rsidRPr="00970415" w:rsidTr="00C0188B">
        <w:trPr>
          <w:cantSplit/>
          <w:trHeight w:val="168"/>
        </w:trPr>
        <w:tc>
          <w:tcPr>
            <w:tcW w:w="2797" w:type="dxa"/>
            <w:tcBorders>
              <w:top w:val="single" w:sz="4" w:space="0" w:color="auto"/>
              <w:left w:val="single" w:sz="4" w:space="0" w:color="auto"/>
              <w:bottom w:val="single" w:sz="4" w:space="0" w:color="auto"/>
              <w:right w:val="single" w:sz="4" w:space="0" w:color="auto"/>
            </w:tcBorders>
          </w:tcPr>
          <w:p w:rsidR="00A25EE8" w:rsidRPr="00970415" w:rsidRDefault="00A25EE8" w:rsidP="00A25EE8">
            <w:pPr>
              <w:autoSpaceDN w:val="0"/>
              <w:rPr>
                <w:b/>
                <w:szCs w:val="21"/>
              </w:rPr>
            </w:pPr>
            <w:r w:rsidRPr="00970415">
              <w:rPr>
                <w:b/>
                <w:szCs w:val="21"/>
              </w:rPr>
              <w:t>0812</w:t>
            </w:r>
            <w:r w:rsidRPr="00970415">
              <w:rPr>
                <w:rFonts w:hint="eastAsia"/>
                <w:b/>
                <w:szCs w:val="21"/>
              </w:rPr>
              <w:t>Z2</w:t>
            </w:r>
            <w:r w:rsidRPr="00970415">
              <w:rPr>
                <w:b/>
                <w:szCs w:val="21"/>
              </w:rPr>
              <w:t xml:space="preserve"> </w:t>
            </w:r>
            <w:r w:rsidRPr="00970415">
              <w:rPr>
                <w:rFonts w:hAnsi="宋体"/>
                <w:b/>
                <w:szCs w:val="21"/>
              </w:rPr>
              <w:t>信息处理与通信网络系统</w:t>
            </w:r>
          </w:p>
        </w:tc>
        <w:tc>
          <w:tcPr>
            <w:tcW w:w="849" w:type="dxa"/>
            <w:vMerge w:val="restart"/>
            <w:tcBorders>
              <w:top w:val="single" w:sz="4" w:space="0" w:color="auto"/>
              <w:left w:val="single" w:sz="4" w:space="0" w:color="auto"/>
              <w:right w:val="single" w:sz="4" w:space="0" w:color="auto"/>
            </w:tcBorders>
          </w:tcPr>
          <w:p w:rsidR="00A25EE8" w:rsidRPr="00970415" w:rsidRDefault="00A25EE8" w:rsidP="00A25EE8">
            <w:pPr>
              <w:jc w:val="center"/>
              <w:rPr>
                <w:szCs w:val="21"/>
              </w:rPr>
            </w:pPr>
            <w:r w:rsidRPr="00970415">
              <w:rPr>
                <w:rFonts w:hint="eastAsia"/>
                <w:szCs w:val="21"/>
              </w:rPr>
              <w:t>17</w:t>
            </w:r>
          </w:p>
          <w:p w:rsidR="00A25EE8" w:rsidRPr="00970415" w:rsidRDefault="00A25EE8" w:rsidP="00A25EE8">
            <w:pPr>
              <w:jc w:val="center"/>
              <w:rPr>
                <w:szCs w:val="21"/>
              </w:rPr>
            </w:pPr>
            <w:r w:rsidRPr="00970415">
              <w:rPr>
                <w:szCs w:val="21"/>
              </w:rPr>
              <w:t>(</w:t>
            </w:r>
            <w:r w:rsidRPr="00970415">
              <w:rPr>
                <w:rFonts w:hAnsi="宋体"/>
                <w:szCs w:val="21"/>
              </w:rPr>
              <w:t>含推</w:t>
            </w:r>
            <w:r w:rsidRPr="00970415">
              <w:rPr>
                <w:rFonts w:hAnsi="宋体"/>
                <w:szCs w:val="21"/>
              </w:rPr>
              <w:lastRenderedPageBreak/>
              <w:t>免生</w:t>
            </w:r>
            <w:r w:rsidRPr="00970415">
              <w:rPr>
                <w:szCs w:val="21"/>
              </w:rPr>
              <w:t>)</w:t>
            </w:r>
          </w:p>
        </w:tc>
        <w:tc>
          <w:tcPr>
            <w:tcW w:w="2074" w:type="dxa"/>
            <w:vMerge w:val="restart"/>
            <w:tcBorders>
              <w:top w:val="single" w:sz="4" w:space="0" w:color="auto"/>
              <w:left w:val="single" w:sz="4" w:space="0" w:color="auto"/>
              <w:bottom w:val="single" w:sz="4" w:space="0" w:color="auto"/>
              <w:right w:val="single" w:sz="4" w:space="0" w:color="auto"/>
            </w:tcBorders>
          </w:tcPr>
          <w:p w:rsidR="00A25EE8" w:rsidRPr="00970415" w:rsidRDefault="00A25EE8" w:rsidP="00A25EE8">
            <w:pPr>
              <w:kinsoku w:val="0"/>
              <w:overflowPunct w:val="0"/>
              <w:autoSpaceDE w:val="0"/>
              <w:autoSpaceDN w:val="0"/>
              <w:rPr>
                <w:szCs w:val="21"/>
              </w:rPr>
            </w:pPr>
            <w:r w:rsidRPr="00970415">
              <w:rPr>
                <w:rFonts w:hAnsi="宋体"/>
                <w:b/>
                <w:szCs w:val="21"/>
              </w:rPr>
              <w:lastRenderedPageBreak/>
              <w:t>①</w:t>
            </w:r>
            <w:r w:rsidRPr="00970415">
              <w:rPr>
                <w:szCs w:val="21"/>
              </w:rPr>
              <w:t>101</w:t>
            </w:r>
            <w:r w:rsidRPr="00970415">
              <w:rPr>
                <w:rFonts w:hAnsi="宋体"/>
                <w:szCs w:val="21"/>
              </w:rPr>
              <w:t>思想政治理论</w:t>
            </w:r>
          </w:p>
          <w:p w:rsidR="00A25EE8" w:rsidRPr="00970415" w:rsidRDefault="00A25EE8" w:rsidP="00A25EE8">
            <w:pPr>
              <w:kinsoku w:val="0"/>
              <w:overflowPunct w:val="0"/>
              <w:autoSpaceDE w:val="0"/>
              <w:autoSpaceDN w:val="0"/>
              <w:rPr>
                <w:szCs w:val="21"/>
              </w:rPr>
            </w:pPr>
            <w:r w:rsidRPr="00970415">
              <w:rPr>
                <w:rFonts w:hAnsi="宋体"/>
                <w:b/>
                <w:szCs w:val="21"/>
              </w:rPr>
              <w:t>②</w:t>
            </w:r>
            <w:r w:rsidRPr="00970415">
              <w:rPr>
                <w:szCs w:val="21"/>
              </w:rPr>
              <w:t>201</w:t>
            </w:r>
            <w:r w:rsidRPr="00970415">
              <w:rPr>
                <w:rFonts w:hAnsi="宋体"/>
                <w:szCs w:val="21"/>
              </w:rPr>
              <w:t>英语一</w:t>
            </w:r>
          </w:p>
          <w:p w:rsidR="00A25EE8" w:rsidRPr="00970415" w:rsidRDefault="00A25EE8" w:rsidP="00A25EE8">
            <w:pPr>
              <w:kinsoku w:val="0"/>
              <w:overflowPunct w:val="0"/>
              <w:autoSpaceDE w:val="0"/>
              <w:autoSpaceDN w:val="0"/>
              <w:rPr>
                <w:szCs w:val="21"/>
              </w:rPr>
            </w:pPr>
            <w:r w:rsidRPr="00970415">
              <w:rPr>
                <w:rFonts w:hAnsi="宋体"/>
                <w:b/>
                <w:szCs w:val="21"/>
              </w:rPr>
              <w:lastRenderedPageBreak/>
              <w:t>③</w:t>
            </w:r>
            <w:r w:rsidRPr="00970415">
              <w:rPr>
                <w:szCs w:val="21"/>
              </w:rPr>
              <w:t>301</w:t>
            </w:r>
            <w:r w:rsidRPr="00970415">
              <w:rPr>
                <w:rFonts w:hAnsi="宋体"/>
                <w:szCs w:val="21"/>
              </w:rPr>
              <w:t>数学（一）</w:t>
            </w:r>
          </w:p>
          <w:p w:rsidR="00A25EE8" w:rsidRPr="00970415" w:rsidRDefault="00A25EE8" w:rsidP="00A25EE8">
            <w:pPr>
              <w:kinsoku w:val="0"/>
              <w:overflowPunct w:val="0"/>
              <w:autoSpaceDE w:val="0"/>
              <w:autoSpaceDN w:val="0"/>
              <w:rPr>
                <w:szCs w:val="21"/>
              </w:rPr>
            </w:pPr>
            <w:r w:rsidRPr="00970415">
              <w:rPr>
                <w:rFonts w:hAnsi="宋体"/>
                <w:b/>
                <w:szCs w:val="21"/>
              </w:rPr>
              <w:t>④</w:t>
            </w:r>
            <w:r w:rsidRPr="00970415">
              <w:rPr>
                <w:rFonts w:hAnsi="宋体" w:hint="eastAsia"/>
                <w:b/>
                <w:szCs w:val="21"/>
              </w:rPr>
              <w:t>816</w:t>
            </w:r>
            <w:r w:rsidRPr="00970415">
              <w:rPr>
                <w:rFonts w:hint="eastAsia"/>
                <w:bCs/>
                <w:szCs w:val="21"/>
              </w:rPr>
              <w:t>数字电路及信号与系统</w:t>
            </w:r>
          </w:p>
          <w:p w:rsidR="00A25EE8" w:rsidRPr="00970415" w:rsidRDefault="00A25EE8" w:rsidP="00A25EE8">
            <w:pPr>
              <w:kinsoku w:val="0"/>
              <w:overflowPunct w:val="0"/>
              <w:autoSpaceDE w:val="0"/>
              <w:autoSpaceDN w:val="0"/>
              <w:rPr>
                <w:b/>
                <w:szCs w:val="21"/>
              </w:rPr>
            </w:pPr>
          </w:p>
        </w:tc>
        <w:tc>
          <w:tcPr>
            <w:tcW w:w="3886" w:type="dxa"/>
            <w:vMerge w:val="restart"/>
            <w:tcBorders>
              <w:top w:val="single" w:sz="4" w:space="0" w:color="auto"/>
              <w:left w:val="single" w:sz="4" w:space="0" w:color="auto"/>
              <w:bottom w:val="single" w:sz="4" w:space="0" w:color="auto"/>
              <w:right w:val="single" w:sz="4" w:space="0" w:color="auto"/>
            </w:tcBorders>
          </w:tcPr>
          <w:p w:rsidR="00A25EE8" w:rsidRPr="00970415" w:rsidRDefault="00A25EE8" w:rsidP="00A25EE8">
            <w:pPr>
              <w:rPr>
                <w:szCs w:val="21"/>
              </w:rPr>
            </w:pPr>
            <w:r w:rsidRPr="00970415">
              <w:rPr>
                <w:rFonts w:hAnsi="宋体"/>
                <w:szCs w:val="21"/>
              </w:rPr>
              <w:lastRenderedPageBreak/>
              <w:t>复试科目：</w:t>
            </w:r>
          </w:p>
          <w:p w:rsidR="00A25EE8" w:rsidRPr="00970415" w:rsidRDefault="00A25EE8" w:rsidP="00A25EE8">
            <w:pPr>
              <w:rPr>
                <w:szCs w:val="21"/>
              </w:rPr>
            </w:pPr>
            <w:r w:rsidRPr="00970415">
              <w:rPr>
                <w:szCs w:val="21"/>
              </w:rPr>
              <w:t>1304</w:t>
            </w:r>
            <w:r w:rsidRPr="00970415">
              <w:rPr>
                <w:rFonts w:hint="eastAsia"/>
                <w:szCs w:val="21"/>
              </w:rPr>
              <w:t xml:space="preserve"> </w:t>
            </w:r>
            <w:r w:rsidRPr="00970415">
              <w:rPr>
                <w:rFonts w:hint="eastAsia"/>
                <w:szCs w:val="21"/>
              </w:rPr>
              <w:t>电路分析基础与模拟电子线路</w:t>
            </w:r>
          </w:p>
          <w:p w:rsidR="00A25EE8" w:rsidRPr="00970415" w:rsidRDefault="00A25EE8" w:rsidP="00A25EE8">
            <w:pPr>
              <w:rPr>
                <w:szCs w:val="21"/>
              </w:rPr>
            </w:pPr>
          </w:p>
          <w:p w:rsidR="00A25EE8" w:rsidRPr="00970415" w:rsidRDefault="00A25EE8" w:rsidP="00A25EE8">
            <w:pPr>
              <w:rPr>
                <w:szCs w:val="21"/>
              </w:rPr>
            </w:pPr>
            <w:r w:rsidRPr="00970415">
              <w:rPr>
                <w:rFonts w:hAnsi="宋体"/>
                <w:szCs w:val="21"/>
              </w:rPr>
              <w:t>同等学力考生复试加试科目：</w:t>
            </w:r>
          </w:p>
          <w:p w:rsidR="00A25EE8" w:rsidRPr="00970415" w:rsidRDefault="00A25EE8" w:rsidP="00A25EE8">
            <w:pPr>
              <w:rPr>
                <w:szCs w:val="21"/>
              </w:rPr>
            </w:pPr>
            <w:r w:rsidRPr="00970415">
              <w:rPr>
                <w:szCs w:val="21"/>
              </w:rPr>
              <w:t>1305</w:t>
            </w:r>
            <w:r w:rsidRPr="00970415">
              <w:rPr>
                <w:rFonts w:hAnsi="宋体"/>
                <w:szCs w:val="21"/>
              </w:rPr>
              <w:t>通信原理</w:t>
            </w:r>
            <w:r w:rsidRPr="00970415">
              <w:rPr>
                <w:szCs w:val="21"/>
              </w:rPr>
              <w:t>1306</w:t>
            </w:r>
            <w:r w:rsidRPr="00970415">
              <w:rPr>
                <w:rFonts w:hAnsi="宋体"/>
                <w:szCs w:val="21"/>
              </w:rPr>
              <w:t>高频电子线路</w:t>
            </w:r>
          </w:p>
          <w:p w:rsidR="00A25EE8" w:rsidRPr="00970415" w:rsidRDefault="00A25EE8" w:rsidP="00A25EE8">
            <w:pPr>
              <w:rPr>
                <w:szCs w:val="21"/>
              </w:rPr>
            </w:pPr>
          </w:p>
          <w:p w:rsidR="00A25EE8" w:rsidRPr="00970415" w:rsidRDefault="00A25EE8" w:rsidP="00A25EE8">
            <w:pPr>
              <w:rPr>
                <w:szCs w:val="21"/>
              </w:rPr>
            </w:pPr>
            <w:r w:rsidRPr="00970415">
              <w:rPr>
                <w:rFonts w:hAnsi="宋体"/>
                <w:szCs w:val="21"/>
              </w:rPr>
              <w:t>本</w:t>
            </w:r>
            <w:r w:rsidRPr="00970415">
              <w:rPr>
                <w:rFonts w:hAnsi="宋体" w:hint="eastAsia"/>
                <w:szCs w:val="21"/>
              </w:rPr>
              <w:t>学科</w:t>
            </w:r>
            <w:r w:rsidRPr="00970415">
              <w:rPr>
                <w:rFonts w:hAnsi="宋体"/>
                <w:szCs w:val="21"/>
              </w:rPr>
              <w:t>专业拟招收推免生</w:t>
            </w:r>
            <w:r w:rsidRPr="00970415">
              <w:rPr>
                <w:rFonts w:hAnsi="宋体" w:hint="eastAsia"/>
                <w:szCs w:val="21"/>
              </w:rPr>
              <w:t>7</w:t>
            </w:r>
            <w:r w:rsidRPr="00970415">
              <w:rPr>
                <w:szCs w:val="21"/>
              </w:rPr>
              <w:t>—</w:t>
            </w:r>
            <w:r w:rsidRPr="00970415">
              <w:rPr>
                <w:rFonts w:hint="eastAsia"/>
                <w:szCs w:val="21"/>
              </w:rPr>
              <w:t>9</w:t>
            </w:r>
            <w:r w:rsidRPr="00970415">
              <w:rPr>
                <w:rFonts w:hAnsi="宋体"/>
                <w:szCs w:val="21"/>
              </w:rPr>
              <w:t>人</w:t>
            </w:r>
          </w:p>
        </w:tc>
      </w:tr>
      <w:tr w:rsidR="00A25EE8" w:rsidRPr="00970415" w:rsidTr="00C0188B">
        <w:trPr>
          <w:cantSplit/>
          <w:trHeight w:val="1372"/>
        </w:trPr>
        <w:tc>
          <w:tcPr>
            <w:tcW w:w="2797" w:type="dxa"/>
            <w:tcBorders>
              <w:top w:val="single" w:sz="4" w:space="0" w:color="auto"/>
              <w:left w:val="single" w:sz="4" w:space="0" w:color="auto"/>
              <w:bottom w:val="single" w:sz="4" w:space="0" w:color="auto"/>
              <w:right w:val="single" w:sz="4" w:space="0" w:color="auto"/>
            </w:tcBorders>
          </w:tcPr>
          <w:p w:rsidR="00A25EE8" w:rsidRPr="00970415" w:rsidRDefault="00A25EE8" w:rsidP="00A25EE8">
            <w:pPr>
              <w:autoSpaceDN w:val="0"/>
              <w:rPr>
                <w:szCs w:val="21"/>
              </w:rPr>
            </w:pPr>
            <w:r w:rsidRPr="00970415">
              <w:rPr>
                <w:szCs w:val="21"/>
              </w:rPr>
              <w:lastRenderedPageBreak/>
              <w:t xml:space="preserve">01 </w:t>
            </w:r>
            <w:r w:rsidRPr="00970415">
              <w:rPr>
                <w:rFonts w:hAnsi="宋体"/>
                <w:szCs w:val="21"/>
              </w:rPr>
              <w:t>信息与图像处理</w:t>
            </w:r>
            <w:r w:rsidRPr="00970415">
              <w:rPr>
                <w:szCs w:val="21"/>
              </w:rPr>
              <w:t xml:space="preserve"> </w:t>
            </w:r>
          </w:p>
        </w:tc>
        <w:tc>
          <w:tcPr>
            <w:tcW w:w="849" w:type="dxa"/>
            <w:vMerge/>
            <w:tcBorders>
              <w:left w:val="single" w:sz="4" w:space="0" w:color="auto"/>
              <w:right w:val="single" w:sz="4" w:space="0" w:color="auto"/>
            </w:tcBorders>
          </w:tcPr>
          <w:p w:rsidR="00A25EE8" w:rsidRPr="00970415" w:rsidRDefault="00A25EE8" w:rsidP="00A25EE8">
            <w:pPr>
              <w:jc w:val="center"/>
              <w:rPr>
                <w:szCs w:val="21"/>
              </w:rPr>
            </w:pPr>
          </w:p>
        </w:tc>
        <w:tc>
          <w:tcPr>
            <w:tcW w:w="2074" w:type="dxa"/>
            <w:vMerge/>
            <w:tcBorders>
              <w:top w:val="single" w:sz="4" w:space="0" w:color="auto"/>
              <w:left w:val="single" w:sz="4" w:space="0" w:color="auto"/>
              <w:bottom w:val="single" w:sz="4" w:space="0" w:color="auto"/>
              <w:right w:val="single" w:sz="4" w:space="0" w:color="auto"/>
            </w:tcBorders>
          </w:tcPr>
          <w:p w:rsidR="00A25EE8" w:rsidRPr="00970415" w:rsidRDefault="00A25EE8" w:rsidP="00A25EE8">
            <w:pPr>
              <w:kinsoku w:val="0"/>
              <w:overflowPunct w:val="0"/>
              <w:autoSpaceDE w:val="0"/>
              <w:autoSpaceDN w:val="0"/>
              <w:rPr>
                <w:szCs w:val="21"/>
              </w:rPr>
            </w:pPr>
          </w:p>
        </w:tc>
        <w:tc>
          <w:tcPr>
            <w:tcW w:w="3886" w:type="dxa"/>
            <w:vMerge/>
            <w:tcBorders>
              <w:top w:val="single" w:sz="4" w:space="0" w:color="auto"/>
              <w:left w:val="single" w:sz="4" w:space="0" w:color="auto"/>
              <w:bottom w:val="single" w:sz="4" w:space="0" w:color="auto"/>
              <w:right w:val="single" w:sz="4" w:space="0" w:color="auto"/>
            </w:tcBorders>
          </w:tcPr>
          <w:p w:rsidR="00A25EE8" w:rsidRPr="00970415" w:rsidRDefault="00A25EE8" w:rsidP="00A25EE8">
            <w:pPr>
              <w:rPr>
                <w:szCs w:val="21"/>
              </w:rPr>
            </w:pPr>
          </w:p>
        </w:tc>
      </w:tr>
      <w:tr w:rsidR="00A25EE8" w:rsidRPr="00970415" w:rsidTr="00C0188B">
        <w:trPr>
          <w:cantSplit/>
          <w:trHeight w:val="1028"/>
        </w:trPr>
        <w:tc>
          <w:tcPr>
            <w:tcW w:w="2797" w:type="dxa"/>
            <w:tcBorders>
              <w:top w:val="single" w:sz="4" w:space="0" w:color="auto"/>
              <w:left w:val="single" w:sz="4" w:space="0" w:color="auto"/>
              <w:bottom w:val="single" w:sz="4" w:space="0" w:color="auto"/>
              <w:right w:val="single" w:sz="4" w:space="0" w:color="auto"/>
            </w:tcBorders>
          </w:tcPr>
          <w:p w:rsidR="00A25EE8" w:rsidRPr="00970415" w:rsidRDefault="00A25EE8" w:rsidP="00A25EE8">
            <w:pPr>
              <w:autoSpaceDN w:val="0"/>
              <w:rPr>
                <w:szCs w:val="21"/>
              </w:rPr>
            </w:pPr>
            <w:r w:rsidRPr="00970415">
              <w:rPr>
                <w:szCs w:val="21"/>
              </w:rPr>
              <w:lastRenderedPageBreak/>
              <w:t xml:space="preserve">02 </w:t>
            </w:r>
            <w:r w:rsidRPr="00970415">
              <w:rPr>
                <w:rFonts w:hAnsi="宋体"/>
                <w:szCs w:val="21"/>
              </w:rPr>
              <w:t>多媒体通信网络理论与技术</w:t>
            </w:r>
          </w:p>
        </w:tc>
        <w:tc>
          <w:tcPr>
            <w:tcW w:w="849" w:type="dxa"/>
            <w:vMerge/>
            <w:tcBorders>
              <w:left w:val="single" w:sz="4" w:space="0" w:color="auto"/>
              <w:right w:val="single" w:sz="4" w:space="0" w:color="auto"/>
            </w:tcBorders>
          </w:tcPr>
          <w:p w:rsidR="00A25EE8" w:rsidRPr="00970415" w:rsidRDefault="00A25EE8" w:rsidP="00A25EE8">
            <w:pPr>
              <w:jc w:val="center"/>
              <w:rPr>
                <w:szCs w:val="21"/>
              </w:rPr>
            </w:pPr>
          </w:p>
        </w:tc>
        <w:tc>
          <w:tcPr>
            <w:tcW w:w="2074" w:type="dxa"/>
            <w:vMerge/>
            <w:tcBorders>
              <w:top w:val="single" w:sz="4" w:space="0" w:color="auto"/>
              <w:left w:val="single" w:sz="4" w:space="0" w:color="auto"/>
              <w:bottom w:val="single" w:sz="4" w:space="0" w:color="auto"/>
              <w:right w:val="single" w:sz="4" w:space="0" w:color="auto"/>
            </w:tcBorders>
          </w:tcPr>
          <w:p w:rsidR="00A25EE8" w:rsidRPr="00970415" w:rsidRDefault="00A25EE8" w:rsidP="00A25EE8">
            <w:pPr>
              <w:kinsoku w:val="0"/>
              <w:overflowPunct w:val="0"/>
              <w:autoSpaceDE w:val="0"/>
              <w:autoSpaceDN w:val="0"/>
              <w:rPr>
                <w:szCs w:val="21"/>
              </w:rPr>
            </w:pPr>
          </w:p>
        </w:tc>
        <w:tc>
          <w:tcPr>
            <w:tcW w:w="3886" w:type="dxa"/>
            <w:vMerge/>
            <w:tcBorders>
              <w:top w:val="single" w:sz="4" w:space="0" w:color="auto"/>
              <w:left w:val="single" w:sz="4" w:space="0" w:color="auto"/>
              <w:bottom w:val="single" w:sz="4" w:space="0" w:color="auto"/>
              <w:right w:val="single" w:sz="4" w:space="0" w:color="auto"/>
            </w:tcBorders>
          </w:tcPr>
          <w:p w:rsidR="00A25EE8" w:rsidRPr="00970415" w:rsidRDefault="00A25EE8" w:rsidP="00A25EE8">
            <w:pPr>
              <w:rPr>
                <w:szCs w:val="21"/>
              </w:rPr>
            </w:pPr>
          </w:p>
        </w:tc>
      </w:tr>
      <w:tr w:rsidR="00A25EE8" w:rsidRPr="00970415" w:rsidTr="00C0188B">
        <w:trPr>
          <w:cantSplit/>
          <w:trHeight w:val="300"/>
        </w:trPr>
        <w:tc>
          <w:tcPr>
            <w:tcW w:w="2797" w:type="dxa"/>
            <w:tcBorders>
              <w:top w:val="single" w:sz="4" w:space="0" w:color="auto"/>
              <w:left w:val="single" w:sz="4" w:space="0" w:color="auto"/>
              <w:bottom w:val="single" w:sz="4" w:space="0" w:color="auto"/>
              <w:right w:val="single" w:sz="4" w:space="0" w:color="auto"/>
            </w:tcBorders>
          </w:tcPr>
          <w:p w:rsidR="00A25EE8" w:rsidRPr="00970415" w:rsidRDefault="00A25EE8" w:rsidP="00A25EE8">
            <w:pPr>
              <w:autoSpaceDN w:val="0"/>
              <w:rPr>
                <w:b/>
                <w:szCs w:val="21"/>
              </w:rPr>
            </w:pPr>
            <w:r w:rsidRPr="00970415">
              <w:rPr>
                <w:b/>
                <w:szCs w:val="21"/>
              </w:rPr>
              <w:t>0835</w:t>
            </w:r>
            <w:r w:rsidRPr="00970415">
              <w:rPr>
                <w:rFonts w:hint="eastAsia"/>
                <w:b/>
                <w:szCs w:val="21"/>
              </w:rPr>
              <w:t>00</w:t>
            </w:r>
            <w:r w:rsidRPr="00970415">
              <w:rPr>
                <w:b/>
                <w:szCs w:val="21"/>
              </w:rPr>
              <w:t xml:space="preserve"> </w:t>
            </w:r>
            <w:r w:rsidRPr="00970415">
              <w:rPr>
                <w:rFonts w:hAnsi="宋体"/>
                <w:b/>
                <w:szCs w:val="21"/>
              </w:rPr>
              <w:t>软件工程</w:t>
            </w:r>
          </w:p>
        </w:tc>
        <w:tc>
          <w:tcPr>
            <w:tcW w:w="849" w:type="dxa"/>
            <w:vMerge w:val="restart"/>
            <w:tcBorders>
              <w:top w:val="single" w:sz="4" w:space="0" w:color="auto"/>
              <w:left w:val="single" w:sz="4" w:space="0" w:color="auto"/>
              <w:right w:val="single" w:sz="4" w:space="0" w:color="auto"/>
            </w:tcBorders>
          </w:tcPr>
          <w:p w:rsidR="00A25EE8" w:rsidRPr="00970415" w:rsidRDefault="00A25EE8" w:rsidP="00A25EE8">
            <w:pPr>
              <w:jc w:val="center"/>
              <w:rPr>
                <w:szCs w:val="21"/>
              </w:rPr>
            </w:pPr>
            <w:r w:rsidRPr="00970415">
              <w:rPr>
                <w:rFonts w:hint="eastAsia"/>
                <w:szCs w:val="21"/>
              </w:rPr>
              <w:t>8</w:t>
            </w:r>
          </w:p>
          <w:p w:rsidR="00A25EE8" w:rsidRPr="00970415" w:rsidRDefault="00A25EE8" w:rsidP="00A25EE8">
            <w:pPr>
              <w:jc w:val="center"/>
              <w:rPr>
                <w:szCs w:val="21"/>
              </w:rPr>
            </w:pPr>
            <w:r w:rsidRPr="00970415">
              <w:rPr>
                <w:szCs w:val="21"/>
              </w:rPr>
              <w:t>(</w:t>
            </w:r>
            <w:r w:rsidRPr="00970415">
              <w:rPr>
                <w:rFonts w:hAnsi="宋体"/>
                <w:szCs w:val="21"/>
              </w:rPr>
              <w:t>含推免生</w:t>
            </w:r>
            <w:r w:rsidRPr="00970415">
              <w:rPr>
                <w:szCs w:val="21"/>
              </w:rPr>
              <w:t>)</w:t>
            </w:r>
          </w:p>
        </w:tc>
        <w:tc>
          <w:tcPr>
            <w:tcW w:w="2074" w:type="dxa"/>
            <w:tcBorders>
              <w:top w:val="single" w:sz="4" w:space="0" w:color="auto"/>
              <w:left w:val="single" w:sz="4" w:space="0" w:color="auto"/>
              <w:right w:val="single" w:sz="4" w:space="0" w:color="auto"/>
            </w:tcBorders>
          </w:tcPr>
          <w:p w:rsidR="00A25EE8" w:rsidRPr="00970415" w:rsidRDefault="00A25EE8" w:rsidP="00A25EE8">
            <w:pPr>
              <w:kinsoku w:val="0"/>
              <w:overflowPunct w:val="0"/>
              <w:autoSpaceDE w:val="0"/>
              <w:autoSpaceDN w:val="0"/>
              <w:rPr>
                <w:szCs w:val="21"/>
              </w:rPr>
            </w:pPr>
          </w:p>
        </w:tc>
        <w:tc>
          <w:tcPr>
            <w:tcW w:w="3886" w:type="dxa"/>
            <w:tcBorders>
              <w:top w:val="single" w:sz="4" w:space="0" w:color="auto"/>
              <w:left w:val="single" w:sz="4" w:space="0" w:color="auto"/>
              <w:right w:val="single" w:sz="4" w:space="0" w:color="auto"/>
            </w:tcBorders>
          </w:tcPr>
          <w:p w:rsidR="00A25EE8" w:rsidRPr="00970415" w:rsidRDefault="00A25EE8" w:rsidP="00A25EE8">
            <w:pPr>
              <w:rPr>
                <w:szCs w:val="21"/>
              </w:rPr>
            </w:pPr>
          </w:p>
        </w:tc>
      </w:tr>
      <w:tr w:rsidR="00A25EE8" w:rsidRPr="00970415" w:rsidTr="00C0188B">
        <w:trPr>
          <w:cantSplit/>
          <w:trHeight w:val="1382"/>
        </w:trPr>
        <w:tc>
          <w:tcPr>
            <w:tcW w:w="2797" w:type="dxa"/>
            <w:tcBorders>
              <w:top w:val="single" w:sz="4" w:space="0" w:color="auto"/>
              <w:left w:val="single" w:sz="4" w:space="0" w:color="auto"/>
              <w:bottom w:val="single" w:sz="4" w:space="0" w:color="auto"/>
              <w:right w:val="single" w:sz="4" w:space="0" w:color="auto"/>
            </w:tcBorders>
          </w:tcPr>
          <w:p w:rsidR="00A25EE8" w:rsidRPr="00970415" w:rsidRDefault="00A25EE8" w:rsidP="00A25EE8">
            <w:pPr>
              <w:autoSpaceDN w:val="0"/>
              <w:rPr>
                <w:rFonts w:ascii="宋体" w:hAnsi="宋体" w:cs="宋体"/>
                <w:szCs w:val="21"/>
              </w:rPr>
            </w:pPr>
            <w:r w:rsidRPr="00970415">
              <w:rPr>
                <w:rFonts w:hint="eastAsia"/>
                <w:szCs w:val="21"/>
              </w:rPr>
              <w:t xml:space="preserve">01 </w:t>
            </w:r>
            <w:r w:rsidRPr="00970415">
              <w:rPr>
                <w:rFonts w:ascii="宋体" w:hAnsi="宋体" w:cs="宋体" w:hint="eastAsia"/>
                <w:sz w:val="24"/>
              </w:rPr>
              <w:t>网络软件工程技术</w:t>
            </w:r>
          </w:p>
          <w:p w:rsidR="00A25EE8" w:rsidRPr="00970415" w:rsidRDefault="00A25EE8" w:rsidP="00A25EE8">
            <w:pPr>
              <w:autoSpaceDN w:val="0"/>
              <w:rPr>
                <w:szCs w:val="21"/>
              </w:rPr>
            </w:pPr>
          </w:p>
          <w:p w:rsidR="00A25EE8" w:rsidRPr="00970415" w:rsidRDefault="00A25EE8" w:rsidP="00A25EE8">
            <w:pPr>
              <w:autoSpaceDN w:val="0"/>
              <w:rPr>
                <w:b/>
                <w:szCs w:val="21"/>
              </w:rPr>
            </w:pPr>
          </w:p>
        </w:tc>
        <w:tc>
          <w:tcPr>
            <w:tcW w:w="849" w:type="dxa"/>
            <w:vMerge/>
            <w:tcBorders>
              <w:left w:val="single" w:sz="4" w:space="0" w:color="auto"/>
              <w:right w:val="single" w:sz="4" w:space="0" w:color="auto"/>
            </w:tcBorders>
          </w:tcPr>
          <w:p w:rsidR="00A25EE8" w:rsidRPr="00970415" w:rsidRDefault="00A25EE8" w:rsidP="00A25EE8">
            <w:pPr>
              <w:jc w:val="center"/>
              <w:rPr>
                <w:szCs w:val="21"/>
              </w:rPr>
            </w:pPr>
          </w:p>
        </w:tc>
        <w:tc>
          <w:tcPr>
            <w:tcW w:w="2074" w:type="dxa"/>
            <w:vMerge w:val="restart"/>
            <w:tcBorders>
              <w:top w:val="single" w:sz="4" w:space="0" w:color="auto"/>
              <w:left w:val="single" w:sz="4" w:space="0" w:color="auto"/>
              <w:right w:val="single" w:sz="4" w:space="0" w:color="auto"/>
            </w:tcBorders>
          </w:tcPr>
          <w:p w:rsidR="00A25EE8" w:rsidRPr="00970415" w:rsidRDefault="00A25EE8" w:rsidP="00A25EE8">
            <w:pPr>
              <w:kinsoku w:val="0"/>
              <w:overflowPunct w:val="0"/>
              <w:autoSpaceDE w:val="0"/>
              <w:autoSpaceDN w:val="0"/>
              <w:rPr>
                <w:szCs w:val="21"/>
              </w:rPr>
            </w:pPr>
            <w:r w:rsidRPr="00970415">
              <w:rPr>
                <w:rFonts w:hAnsi="宋体"/>
                <w:b/>
                <w:szCs w:val="21"/>
              </w:rPr>
              <w:t>①</w:t>
            </w:r>
            <w:r w:rsidRPr="00970415">
              <w:rPr>
                <w:szCs w:val="21"/>
              </w:rPr>
              <w:t>101</w:t>
            </w:r>
            <w:r w:rsidRPr="00970415">
              <w:rPr>
                <w:rFonts w:hAnsi="宋体"/>
                <w:szCs w:val="21"/>
              </w:rPr>
              <w:t>思想政治理论</w:t>
            </w:r>
          </w:p>
          <w:p w:rsidR="00A25EE8" w:rsidRPr="00970415" w:rsidRDefault="00A25EE8" w:rsidP="00A25EE8">
            <w:pPr>
              <w:kinsoku w:val="0"/>
              <w:overflowPunct w:val="0"/>
              <w:autoSpaceDE w:val="0"/>
              <w:autoSpaceDN w:val="0"/>
              <w:rPr>
                <w:szCs w:val="21"/>
              </w:rPr>
            </w:pPr>
            <w:r w:rsidRPr="00970415">
              <w:rPr>
                <w:rFonts w:hAnsi="宋体"/>
                <w:b/>
                <w:szCs w:val="21"/>
              </w:rPr>
              <w:t>②</w:t>
            </w:r>
            <w:r w:rsidRPr="00970415">
              <w:rPr>
                <w:szCs w:val="21"/>
              </w:rPr>
              <w:t>201</w:t>
            </w:r>
            <w:r w:rsidRPr="00970415">
              <w:rPr>
                <w:rFonts w:hAnsi="宋体"/>
                <w:szCs w:val="21"/>
              </w:rPr>
              <w:t>英语一</w:t>
            </w:r>
          </w:p>
          <w:p w:rsidR="00A25EE8" w:rsidRPr="00970415" w:rsidRDefault="00A25EE8" w:rsidP="00A25EE8">
            <w:pPr>
              <w:kinsoku w:val="0"/>
              <w:overflowPunct w:val="0"/>
              <w:autoSpaceDE w:val="0"/>
              <w:autoSpaceDN w:val="0"/>
              <w:rPr>
                <w:szCs w:val="21"/>
              </w:rPr>
            </w:pPr>
            <w:r w:rsidRPr="00970415">
              <w:rPr>
                <w:rFonts w:hAnsi="宋体"/>
                <w:b/>
                <w:szCs w:val="21"/>
              </w:rPr>
              <w:t>③</w:t>
            </w:r>
            <w:r w:rsidRPr="00970415">
              <w:rPr>
                <w:szCs w:val="21"/>
              </w:rPr>
              <w:t>301</w:t>
            </w:r>
            <w:r w:rsidRPr="00970415">
              <w:rPr>
                <w:rFonts w:hAnsi="宋体"/>
                <w:szCs w:val="21"/>
              </w:rPr>
              <w:t>数学（一）</w:t>
            </w:r>
          </w:p>
          <w:p w:rsidR="00A25EE8" w:rsidRPr="00970415" w:rsidRDefault="00A25EE8" w:rsidP="00A25EE8">
            <w:pPr>
              <w:kinsoku w:val="0"/>
              <w:overflowPunct w:val="0"/>
              <w:autoSpaceDE w:val="0"/>
              <w:autoSpaceDN w:val="0"/>
              <w:rPr>
                <w:szCs w:val="21"/>
              </w:rPr>
            </w:pPr>
            <w:r w:rsidRPr="00970415">
              <w:rPr>
                <w:rFonts w:hAnsi="宋体"/>
                <w:b/>
                <w:szCs w:val="21"/>
              </w:rPr>
              <w:t>④</w:t>
            </w:r>
            <w:r w:rsidRPr="00970415">
              <w:rPr>
                <w:rFonts w:hAnsi="宋体" w:hint="eastAsia"/>
                <w:b/>
                <w:szCs w:val="21"/>
              </w:rPr>
              <w:t>817</w:t>
            </w:r>
            <w:r w:rsidRPr="00970415">
              <w:rPr>
                <w:rFonts w:ascii="Helvetica" w:eastAsia="Helvetica" w:hAnsi="Helvetica" w:cs="Helvetica"/>
                <w:szCs w:val="21"/>
              </w:rPr>
              <w:t>数据结构与程序设计</w:t>
            </w:r>
          </w:p>
          <w:p w:rsidR="00A25EE8" w:rsidRPr="00970415" w:rsidRDefault="00A25EE8" w:rsidP="00A25EE8">
            <w:pPr>
              <w:kinsoku w:val="0"/>
              <w:overflowPunct w:val="0"/>
              <w:autoSpaceDE w:val="0"/>
              <w:autoSpaceDN w:val="0"/>
              <w:rPr>
                <w:szCs w:val="21"/>
              </w:rPr>
            </w:pPr>
          </w:p>
        </w:tc>
        <w:tc>
          <w:tcPr>
            <w:tcW w:w="3886" w:type="dxa"/>
            <w:vMerge w:val="restart"/>
            <w:tcBorders>
              <w:top w:val="single" w:sz="4" w:space="0" w:color="auto"/>
              <w:left w:val="single" w:sz="4" w:space="0" w:color="auto"/>
              <w:right w:val="single" w:sz="4" w:space="0" w:color="auto"/>
            </w:tcBorders>
          </w:tcPr>
          <w:p w:rsidR="00A25EE8" w:rsidRPr="00970415" w:rsidRDefault="00A25EE8" w:rsidP="00A25EE8">
            <w:pPr>
              <w:rPr>
                <w:szCs w:val="21"/>
              </w:rPr>
            </w:pPr>
            <w:r w:rsidRPr="00970415">
              <w:rPr>
                <w:rFonts w:hAnsi="宋体"/>
                <w:szCs w:val="21"/>
              </w:rPr>
              <w:t>复试科目：</w:t>
            </w:r>
          </w:p>
          <w:p w:rsidR="00A25EE8" w:rsidRPr="00970415" w:rsidRDefault="00A25EE8" w:rsidP="00A25EE8">
            <w:pPr>
              <w:rPr>
                <w:szCs w:val="21"/>
              </w:rPr>
            </w:pPr>
            <w:r w:rsidRPr="00970415">
              <w:rPr>
                <w:szCs w:val="21"/>
              </w:rPr>
              <w:t>1301</w:t>
            </w:r>
            <w:r w:rsidRPr="00970415">
              <w:rPr>
                <w:rFonts w:hAnsi="宋体" w:hint="eastAsia"/>
                <w:szCs w:val="21"/>
              </w:rPr>
              <w:t>计算机网络与软件工程</w:t>
            </w:r>
          </w:p>
          <w:p w:rsidR="00A25EE8" w:rsidRPr="00970415" w:rsidRDefault="00A25EE8" w:rsidP="00A25EE8">
            <w:pPr>
              <w:rPr>
                <w:szCs w:val="21"/>
              </w:rPr>
            </w:pPr>
          </w:p>
          <w:p w:rsidR="00A25EE8" w:rsidRPr="00970415" w:rsidRDefault="00A25EE8" w:rsidP="00A25EE8">
            <w:pPr>
              <w:rPr>
                <w:szCs w:val="21"/>
              </w:rPr>
            </w:pPr>
            <w:r w:rsidRPr="00970415">
              <w:rPr>
                <w:rFonts w:hAnsi="宋体"/>
                <w:szCs w:val="21"/>
              </w:rPr>
              <w:t>同等学力考生复试另加试两门科目：</w:t>
            </w:r>
          </w:p>
          <w:p w:rsidR="00A25EE8" w:rsidRPr="00970415" w:rsidRDefault="00A25EE8" w:rsidP="00A25EE8">
            <w:pPr>
              <w:rPr>
                <w:szCs w:val="21"/>
              </w:rPr>
            </w:pPr>
            <w:r w:rsidRPr="00970415">
              <w:rPr>
                <w:szCs w:val="21"/>
              </w:rPr>
              <w:t>1302</w:t>
            </w:r>
            <w:r w:rsidRPr="00970415">
              <w:rPr>
                <w:rFonts w:hAnsi="宋体"/>
                <w:szCs w:val="21"/>
              </w:rPr>
              <w:t>操作系统</w:t>
            </w:r>
            <w:r w:rsidRPr="00970415">
              <w:rPr>
                <w:szCs w:val="21"/>
              </w:rPr>
              <w:t xml:space="preserve">1303 </w:t>
            </w:r>
            <w:r w:rsidRPr="00970415">
              <w:rPr>
                <w:rFonts w:hAnsi="宋体"/>
                <w:szCs w:val="21"/>
              </w:rPr>
              <w:t>数据库</w:t>
            </w:r>
          </w:p>
          <w:p w:rsidR="00A25EE8" w:rsidRPr="00970415" w:rsidRDefault="00A25EE8" w:rsidP="00A25EE8">
            <w:pPr>
              <w:rPr>
                <w:szCs w:val="21"/>
              </w:rPr>
            </w:pPr>
          </w:p>
          <w:p w:rsidR="00A25EE8" w:rsidRPr="00970415" w:rsidRDefault="00A25EE8" w:rsidP="00A25EE8">
            <w:pPr>
              <w:rPr>
                <w:szCs w:val="21"/>
              </w:rPr>
            </w:pPr>
            <w:r w:rsidRPr="00970415">
              <w:rPr>
                <w:rFonts w:hAnsi="宋体"/>
                <w:szCs w:val="21"/>
              </w:rPr>
              <w:t>本</w:t>
            </w:r>
            <w:r w:rsidRPr="00970415">
              <w:rPr>
                <w:rFonts w:hAnsi="宋体" w:hint="eastAsia"/>
                <w:szCs w:val="21"/>
              </w:rPr>
              <w:t>学科</w:t>
            </w:r>
            <w:r w:rsidRPr="00970415">
              <w:rPr>
                <w:rFonts w:hAnsi="宋体"/>
                <w:szCs w:val="21"/>
              </w:rPr>
              <w:t>专业拟招收推免生</w:t>
            </w:r>
            <w:r w:rsidRPr="00970415">
              <w:rPr>
                <w:rFonts w:hAnsi="宋体" w:hint="eastAsia"/>
                <w:szCs w:val="21"/>
              </w:rPr>
              <w:t>3</w:t>
            </w:r>
            <w:r w:rsidRPr="00970415">
              <w:rPr>
                <w:szCs w:val="21"/>
              </w:rPr>
              <w:t>—</w:t>
            </w:r>
            <w:r w:rsidRPr="00970415">
              <w:rPr>
                <w:rFonts w:hint="eastAsia"/>
                <w:szCs w:val="21"/>
              </w:rPr>
              <w:t>4</w:t>
            </w:r>
            <w:r w:rsidRPr="00970415">
              <w:rPr>
                <w:rFonts w:hAnsi="宋体"/>
                <w:szCs w:val="21"/>
              </w:rPr>
              <w:t>人</w:t>
            </w:r>
          </w:p>
        </w:tc>
      </w:tr>
      <w:tr w:rsidR="00A25EE8" w:rsidRPr="00970415" w:rsidTr="00C0188B">
        <w:trPr>
          <w:cantSplit/>
          <w:trHeight w:val="2148"/>
        </w:trPr>
        <w:tc>
          <w:tcPr>
            <w:tcW w:w="2797" w:type="dxa"/>
            <w:tcBorders>
              <w:top w:val="single" w:sz="4" w:space="0" w:color="auto"/>
              <w:left w:val="single" w:sz="4" w:space="0" w:color="auto"/>
              <w:right w:val="single" w:sz="4" w:space="0" w:color="auto"/>
            </w:tcBorders>
          </w:tcPr>
          <w:p w:rsidR="00A25EE8" w:rsidRPr="00970415" w:rsidRDefault="00A25EE8" w:rsidP="00A25EE8">
            <w:pPr>
              <w:autoSpaceDN w:val="0"/>
              <w:rPr>
                <w:szCs w:val="21"/>
              </w:rPr>
            </w:pPr>
            <w:r w:rsidRPr="00970415">
              <w:rPr>
                <w:rFonts w:hint="eastAsia"/>
                <w:szCs w:val="21"/>
              </w:rPr>
              <w:t xml:space="preserve">02 </w:t>
            </w:r>
            <w:r w:rsidRPr="00970415">
              <w:rPr>
                <w:rFonts w:ascii="宋体" w:hAnsi="宋体" w:cs="宋体" w:hint="eastAsia"/>
                <w:sz w:val="24"/>
              </w:rPr>
              <w:t>智能软件理论与方法</w:t>
            </w:r>
          </w:p>
        </w:tc>
        <w:tc>
          <w:tcPr>
            <w:tcW w:w="849" w:type="dxa"/>
            <w:vMerge/>
            <w:tcBorders>
              <w:left w:val="single" w:sz="4" w:space="0" w:color="auto"/>
              <w:right w:val="single" w:sz="4" w:space="0" w:color="auto"/>
            </w:tcBorders>
          </w:tcPr>
          <w:p w:rsidR="00A25EE8" w:rsidRPr="00970415" w:rsidRDefault="00A25EE8" w:rsidP="00A25EE8">
            <w:pPr>
              <w:jc w:val="center"/>
              <w:rPr>
                <w:szCs w:val="21"/>
              </w:rPr>
            </w:pPr>
          </w:p>
        </w:tc>
        <w:tc>
          <w:tcPr>
            <w:tcW w:w="2074" w:type="dxa"/>
            <w:vMerge/>
            <w:tcBorders>
              <w:left w:val="single" w:sz="4" w:space="0" w:color="auto"/>
              <w:right w:val="single" w:sz="4" w:space="0" w:color="auto"/>
            </w:tcBorders>
          </w:tcPr>
          <w:p w:rsidR="00A25EE8" w:rsidRPr="00970415" w:rsidRDefault="00A25EE8" w:rsidP="00A25EE8">
            <w:pPr>
              <w:kinsoku w:val="0"/>
              <w:overflowPunct w:val="0"/>
              <w:autoSpaceDE w:val="0"/>
              <w:autoSpaceDN w:val="0"/>
              <w:rPr>
                <w:rFonts w:hAnsi="宋体"/>
                <w:b/>
                <w:szCs w:val="21"/>
              </w:rPr>
            </w:pPr>
          </w:p>
        </w:tc>
        <w:tc>
          <w:tcPr>
            <w:tcW w:w="3886" w:type="dxa"/>
            <w:vMerge/>
            <w:tcBorders>
              <w:left w:val="single" w:sz="4" w:space="0" w:color="auto"/>
              <w:right w:val="single" w:sz="4" w:space="0" w:color="auto"/>
            </w:tcBorders>
          </w:tcPr>
          <w:p w:rsidR="00A25EE8" w:rsidRPr="00970415" w:rsidRDefault="00A25EE8" w:rsidP="00A25EE8">
            <w:pPr>
              <w:rPr>
                <w:rFonts w:hAnsi="宋体"/>
                <w:szCs w:val="21"/>
              </w:rPr>
            </w:pPr>
          </w:p>
        </w:tc>
      </w:tr>
    </w:tbl>
    <w:p w:rsidR="00A25EE8" w:rsidRPr="00970415" w:rsidRDefault="00A25EE8" w:rsidP="00A25EE8"/>
    <w:p w:rsidR="00C0188B" w:rsidRDefault="00C0188B">
      <w:pPr>
        <w:widowControl/>
        <w:jc w:val="left"/>
      </w:pPr>
      <w:r>
        <w:br w:type="page"/>
      </w:r>
    </w:p>
    <w:p w:rsidR="00A25EE8" w:rsidRPr="00C0188B" w:rsidRDefault="00C0188B" w:rsidP="00C0188B">
      <w:pPr>
        <w:rPr>
          <w:rFonts w:asciiTheme="minorEastAsia" w:eastAsiaTheme="minorEastAsia" w:hAnsiTheme="minorEastAsia"/>
          <w:b/>
          <w:sz w:val="24"/>
        </w:rPr>
      </w:pPr>
      <w:r>
        <w:rPr>
          <w:rFonts w:asciiTheme="minorEastAsia" w:eastAsiaTheme="minorEastAsia" w:hAnsiTheme="minorEastAsia" w:hint="eastAsia"/>
          <w:b/>
          <w:sz w:val="24"/>
        </w:rPr>
        <w:lastRenderedPageBreak/>
        <w:t>014</w:t>
      </w:r>
      <w:r w:rsidR="00A25EE8" w:rsidRPr="00C0188B">
        <w:rPr>
          <w:rFonts w:asciiTheme="minorEastAsia" w:eastAsiaTheme="minorEastAsia" w:hAnsiTheme="minorEastAsia" w:hint="eastAsia"/>
          <w:b/>
          <w:sz w:val="24"/>
        </w:rPr>
        <w:t>化学化工学院</w:t>
      </w:r>
    </w:p>
    <w:p w:rsidR="00A25EE8" w:rsidRPr="00063B51" w:rsidRDefault="00A25EE8" w:rsidP="00A25EE8">
      <w:pPr>
        <w:rPr>
          <w:bCs/>
          <w:szCs w:val="21"/>
        </w:rPr>
      </w:pPr>
      <w:r w:rsidRPr="00063B51">
        <w:rPr>
          <w:rFonts w:hAnsi="宋体"/>
          <w:bCs/>
          <w:szCs w:val="21"/>
        </w:rPr>
        <w:t>联系部门：研究生办公室</w:t>
      </w:r>
      <w:r w:rsidRPr="00063B51">
        <w:rPr>
          <w:bCs/>
          <w:szCs w:val="21"/>
        </w:rPr>
        <w:t xml:space="preserve">  </w:t>
      </w:r>
      <w:r w:rsidRPr="00063B51">
        <w:rPr>
          <w:rFonts w:hAnsi="宋体"/>
          <w:bCs/>
          <w:szCs w:val="21"/>
        </w:rPr>
        <w:t>电话：</w:t>
      </w:r>
      <w:r w:rsidRPr="00063B51">
        <w:rPr>
          <w:bCs/>
          <w:szCs w:val="21"/>
        </w:rPr>
        <w:t xml:space="preserve">0771-3232834  </w:t>
      </w:r>
      <w:r w:rsidRPr="00063B51">
        <w:rPr>
          <w:rFonts w:hAnsi="宋体"/>
          <w:bCs/>
          <w:szCs w:val="21"/>
        </w:rPr>
        <w:t>联系人：</w:t>
      </w:r>
      <w:r w:rsidRPr="00063B51">
        <w:rPr>
          <w:rFonts w:hAnsi="宋体" w:hint="eastAsia"/>
          <w:bCs/>
          <w:szCs w:val="21"/>
        </w:rPr>
        <w:t>刘</w:t>
      </w:r>
      <w:r w:rsidRPr="00063B51">
        <w:rPr>
          <w:rFonts w:hAnsi="宋体"/>
          <w:bCs/>
          <w:szCs w:val="21"/>
        </w:rPr>
        <w:t>老师</w:t>
      </w:r>
      <w:r w:rsidRPr="00063B51">
        <w:rPr>
          <w:bCs/>
          <w:szCs w:val="21"/>
        </w:rPr>
        <w:t xml:space="preserve">  E-mail</w:t>
      </w:r>
      <w:r w:rsidRPr="00063B51">
        <w:rPr>
          <w:rFonts w:hAnsi="宋体"/>
          <w:bCs/>
          <w:szCs w:val="21"/>
        </w:rPr>
        <w:t>：</w:t>
      </w:r>
      <w:r w:rsidRPr="00063B51">
        <w:rPr>
          <w:bCs/>
          <w:szCs w:val="21"/>
        </w:rPr>
        <w:t>hyyjsb@126.com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9"/>
        <w:gridCol w:w="782"/>
        <w:gridCol w:w="2157"/>
        <w:gridCol w:w="3596"/>
      </w:tblGrid>
      <w:tr w:rsidR="00A25EE8" w:rsidRPr="00063B51" w:rsidTr="00C0188B">
        <w:trPr>
          <w:trHeight w:val="570"/>
          <w:tblHeader/>
        </w:trPr>
        <w:tc>
          <w:tcPr>
            <w:tcW w:w="2929" w:type="dxa"/>
            <w:vAlign w:val="center"/>
          </w:tcPr>
          <w:p w:rsidR="00A25EE8" w:rsidRPr="00063B51" w:rsidRDefault="00A25EE8" w:rsidP="00A25EE8">
            <w:pPr>
              <w:kinsoku w:val="0"/>
              <w:overflowPunct w:val="0"/>
              <w:autoSpaceDE w:val="0"/>
              <w:autoSpaceDN w:val="0"/>
              <w:jc w:val="center"/>
              <w:rPr>
                <w:rFonts w:ascii="宋体" w:hAnsi="宋体"/>
                <w:b/>
                <w:bCs/>
                <w:szCs w:val="21"/>
              </w:rPr>
            </w:pPr>
            <w:r w:rsidRPr="00063B51">
              <w:rPr>
                <w:rFonts w:ascii="宋体" w:hAnsi="宋体" w:hint="eastAsia"/>
                <w:b/>
                <w:bCs/>
                <w:szCs w:val="21"/>
              </w:rPr>
              <w:t>专业代码、学科名称</w:t>
            </w:r>
          </w:p>
          <w:p w:rsidR="00A25EE8" w:rsidRPr="00063B51" w:rsidRDefault="00A25EE8" w:rsidP="00A25EE8">
            <w:pPr>
              <w:kinsoku w:val="0"/>
              <w:overflowPunct w:val="0"/>
              <w:autoSpaceDE w:val="0"/>
              <w:autoSpaceDN w:val="0"/>
              <w:jc w:val="center"/>
              <w:rPr>
                <w:rFonts w:ascii="宋体" w:hAnsi="宋体"/>
                <w:b/>
                <w:bCs/>
                <w:szCs w:val="21"/>
              </w:rPr>
            </w:pPr>
            <w:r w:rsidRPr="00063B51">
              <w:rPr>
                <w:rFonts w:ascii="宋体" w:hAnsi="宋体" w:hint="eastAsia"/>
                <w:b/>
                <w:bCs/>
                <w:szCs w:val="21"/>
              </w:rPr>
              <w:t>研究方向</w:t>
            </w:r>
          </w:p>
        </w:tc>
        <w:tc>
          <w:tcPr>
            <w:tcW w:w="782" w:type="dxa"/>
          </w:tcPr>
          <w:p w:rsidR="00A25EE8" w:rsidRPr="00063B51" w:rsidRDefault="00A25EE8" w:rsidP="00A25EE8">
            <w:pPr>
              <w:jc w:val="center"/>
              <w:rPr>
                <w:rFonts w:ascii="宋体" w:hAnsi="宋体"/>
                <w:b/>
                <w:bCs/>
                <w:szCs w:val="21"/>
              </w:rPr>
            </w:pPr>
            <w:r w:rsidRPr="00063B51">
              <w:rPr>
                <w:rFonts w:ascii="宋体" w:hAnsi="宋体" w:hint="eastAsia"/>
                <w:b/>
                <w:bCs/>
                <w:szCs w:val="21"/>
              </w:rPr>
              <w:t>招生</w:t>
            </w:r>
          </w:p>
          <w:p w:rsidR="00A25EE8" w:rsidRPr="00063B51" w:rsidRDefault="00A25EE8" w:rsidP="00A25EE8">
            <w:pPr>
              <w:jc w:val="center"/>
              <w:rPr>
                <w:rFonts w:ascii="宋体" w:hAnsi="宋体"/>
                <w:b/>
                <w:bCs/>
                <w:szCs w:val="21"/>
              </w:rPr>
            </w:pPr>
            <w:r w:rsidRPr="00063B51">
              <w:rPr>
                <w:rFonts w:ascii="宋体" w:hAnsi="宋体" w:hint="eastAsia"/>
                <w:b/>
                <w:bCs/>
                <w:szCs w:val="21"/>
              </w:rPr>
              <w:t>人数</w:t>
            </w:r>
          </w:p>
        </w:tc>
        <w:tc>
          <w:tcPr>
            <w:tcW w:w="2157" w:type="dxa"/>
            <w:vAlign w:val="center"/>
          </w:tcPr>
          <w:p w:rsidR="00A25EE8" w:rsidRPr="00063B51" w:rsidRDefault="00A25EE8" w:rsidP="00A25EE8">
            <w:pPr>
              <w:jc w:val="center"/>
              <w:rPr>
                <w:rFonts w:ascii="宋体" w:hAnsi="宋体"/>
                <w:b/>
                <w:bCs/>
                <w:szCs w:val="21"/>
              </w:rPr>
            </w:pPr>
            <w:r w:rsidRPr="00063B51">
              <w:rPr>
                <w:rFonts w:ascii="宋体" w:hAnsi="宋体" w:hint="eastAsia"/>
                <w:b/>
                <w:bCs/>
                <w:szCs w:val="21"/>
              </w:rPr>
              <w:t>考试科目</w:t>
            </w:r>
          </w:p>
        </w:tc>
        <w:tc>
          <w:tcPr>
            <w:tcW w:w="3596" w:type="dxa"/>
            <w:vAlign w:val="center"/>
          </w:tcPr>
          <w:p w:rsidR="00A25EE8" w:rsidRPr="00063B51" w:rsidRDefault="00A25EE8" w:rsidP="00A25EE8">
            <w:pPr>
              <w:jc w:val="center"/>
              <w:rPr>
                <w:rFonts w:ascii="宋体" w:hAnsi="宋体"/>
                <w:b/>
                <w:bCs/>
                <w:szCs w:val="21"/>
              </w:rPr>
            </w:pPr>
            <w:r w:rsidRPr="00063B51">
              <w:rPr>
                <w:rFonts w:ascii="宋体" w:hAnsi="宋体" w:hint="eastAsia"/>
                <w:b/>
                <w:bCs/>
                <w:szCs w:val="21"/>
              </w:rPr>
              <w:t>备注</w:t>
            </w:r>
          </w:p>
        </w:tc>
      </w:tr>
      <w:tr w:rsidR="00A25EE8" w:rsidRPr="00063B51" w:rsidTr="00C0188B">
        <w:trPr>
          <w:cantSplit/>
          <w:trHeight w:val="144"/>
        </w:trPr>
        <w:tc>
          <w:tcPr>
            <w:tcW w:w="2929" w:type="dxa"/>
          </w:tcPr>
          <w:p w:rsidR="00A25EE8" w:rsidRPr="00063B51" w:rsidRDefault="00A25EE8" w:rsidP="00A25EE8">
            <w:pPr>
              <w:kinsoku w:val="0"/>
              <w:overflowPunct w:val="0"/>
              <w:autoSpaceDE w:val="0"/>
              <w:autoSpaceDN w:val="0"/>
              <w:spacing w:line="240" w:lineRule="exact"/>
              <w:rPr>
                <w:rFonts w:ascii="宋体" w:hAnsi="宋体"/>
                <w:b/>
                <w:bCs/>
                <w:szCs w:val="21"/>
              </w:rPr>
            </w:pPr>
            <w:r w:rsidRPr="00063B51">
              <w:rPr>
                <w:rFonts w:ascii="宋体" w:hAnsi="宋体" w:hint="eastAsia"/>
                <w:b/>
                <w:bCs/>
                <w:szCs w:val="21"/>
              </w:rPr>
              <w:t xml:space="preserve">070302 分析化学 </w:t>
            </w:r>
          </w:p>
        </w:tc>
        <w:tc>
          <w:tcPr>
            <w:tcW w:w="782" w:type="dxa"/>
            <w:vMerge w:val="restart"/>
          </w:tcPr>
          <w:p w:rsidR="00A25EE8" w:rsidRPr="00063B51" w:rsidRDefault="00A25EE8" w:rsidP="00A25EE8">
            <w:pPr>
              <w:spacing w:line="240" w:lineRule="exact"/>
              <w:jc w:val="center"/>
              <w:rPr>
                <w:rFonts w:ascii="宋体" w:hAnsi="宋体"/>
                <w:b/>
                <w:bCs/>
                <w:szCs w:val="21"/>
              </w:rPr>
            </w:pPr>
            <w:r w:rsidRPr="00063B51">
              <w:rPr>
                <w:rFonts w:ascii="宋体" w:hAnsi="宋体" w:hint="eastAsia"/>
                <w:b/>
                <w:bCs/>
                <w:szCs w:val="21"/>
              </w:rPr>
              <w:t>8</w:t>
            </w:r>
          </w:p>
          <w:p w:rsidR="00A25EE8" w:rsidRPr="00063B51" w:rsidRDefault="00A25EE8" w:rsidP="00A25EE8">
            <w:pPr>
              <w:spacing w:line="240" w:lineRule="exact"/>
              <w:jc w:val="center"/>
              <w:rPr>
                <w:rFonts w:ascii="宋体" w:hAnsi="宋体"/>
                <w:szCs w:val="21"/>
              </w:rPr>
            </w:pPr>
          </w:p>
          <w:p w:rsidR="00A25EE8" w:rsidRPr="00063B51" w:rsidRDefault="00A25EE8" w:rsidP="00A25EE8">
            <w:pPr>
              <w:spacing w:line="240" w:lineRule="exact"/>
              <w:jc w:val="center"/>
              <w:rPr>
                <w:rFonts w:ascii="宋体" w:hAnsi="宋体"/>
                <w:szCs w:val="21"/>
              </w:rPr>
            </w:pPr>
          </w:p>
          <w:p w:rsidR="00A25EE8" w:rsidRPr="00063B51" w:rsidRDefault="00A25EE8" w:rsidP="00A25EE8">
            <w:pPr>
              <w:spacing w:line="240" w:lineRule="exact"/>
              <w:jc w:val="center"/>
              <w:rPr>
                <w:rFonts w:ascii="宋体" w:hAnsi="宋体"/>
                <w:b/>
                <w:bCs/>
                <w:szCs w:val="21"/>
              </w:rPr>
            </w:pPr>
          </w:p>
        </w:tc>
        <w:tc>
          <w:tcPr>
            <w:tcW w:w="2157" w:type="dxa"/>
            <w:vMerge w:val="restart"/>
          </w:tcPr>
          <w:p w:rsidR="00A25EE8" w:rsidRPr="00063B51" w:rsidRDefault="00A25EE8" w:rsidP="00A25EE8">
            <w:pPr>
              <w:spacing w:line="240" w:lineRule="exact"/>
              <w:rPr>
                <w:rFonts w:ascii="宋体" w:hAnsi="宋体"/>
                <w:szCs w:val="21"/>
              </w:rPr>
            </w:pPr>
          </w:p>
          <w:p w:rsidR="00A25EE8" w:rsidRPr="00063B51" w:rsidRDefault="00A25EE8" w:rsidP="00A25EE8">
            <w:pPr>
              <w:spacing w:line="240" w:lineRule="exact"/>
              <w:rPr>
                <w:rFonts w:ascii="宋体" w:hAnsi="宋体"/>
                <w:szCs w:val="21"/>
              </w:rPr>
            </w:pPr>
            <w:r w:rsidRPr="00063B51">
              <w:rPr>
                <w:rFonts w:ascii="宋体" w:hAnsi="宋体" w:hint="eastAsia"/>
                <w:b/>
                <w:szCs w:val="21"/>
              </w:rPr>
              <w:t>①</w:t>
            </w:r>
            <w:r w:rsidRPr="00063B51">
              <w:rPr>
                <w:rFonts w:ascii="宋体" w:hAnsi="宋体" w:hint="eastAsia"/>
                <w:szCs w:val="21"/>
              </w:rPr>
              <w:t>101思想政治理论</w:t>
            </w:r>
          </w:p>
          <w:p w:rsidR="00A25EE8" w:rsidRPr="00063B51" w:rsidRDefault="00A25EE8" w:rsidP="00A25EE8">
            <w:pPr>
              <w:spacing w:line="240" w:lineRule="exact"/>
              <w:rPr>
                <w:rFonts w:ascii="宋体" w:hAnsi="宋体"/>
                <w:szCs w:val="21"/>
              </w:rPr>
            </w:pPr>
            <w:r w:rsidRPr="00063B51">
              <w:rPr>
                <w:rFonts w:ascii="宋体" w:hAnsi="宋体" w:hint="eastAsia"/>
                <w:b/>
                <w:szCs w:val="21"/>
              </w:rPr>
              <w:t>②</w:t>
            </w:r>
            <w:r w:rsidRPr="00063B51">
              <w:rPr>
                <w:rFonts w:ascii="宋体" w:hAnsi="宋体" w:hint="eastAsia"/>
                <w:szCs w:val="21"/>
              </w:rPr>
              <w:t>201英语</w:t>
            </w:r>
            <w:r w:rsidRPr="00063B51">
              <w:rPr>
                <w:rFonts w:ascii="宋体" w:hAnsi="宋体" w:cs="宋体" w:hint="eastAsia"/>
                <w:szCs w:val="21"/>
              </w:rPr>
              <w:t>一</w:t>
            </w:r>
          </w:p>
          <w:p w:rsidR="00A25EE8" w:rsidRPr="00063B51" w:rsidRDefault="00A25EE8" w:rsidP="00A25EE8">
            <w:pPr>
              <w:spacing w:line="240" w:lineRule="exact"/>
              <w:rPr>
                <w:rFonts w:ascii="宋体" w:hAnsi="宋体"/>
                <w:szCs w:val="21"/>
              </w:rPr>
            </w:pPr>
            <w:r w:rsidRPr="00063B51">
              <w:rPr>
                <w:rFonts w:ascii="宋体" w:hAnsi="宋体" w:hint="eastAsia"/>
                <w:b/>
                <w:szCs w:val="21"/>
              </w:rPr>
              <w:t>③</w:t>
            </w:r>
            <w:r w:rsidRPr="00063B51">
              <w:rPr>
                <w:rFonts w:ascii="宋体" w:hAnsi="宋体" w:hint="eastAsia"/>
                <w:szCs w:val="21"/>
              </w:rPr>
              <w:t>627物理化学(一)</w:t>
            </w:r>
          </w:p>
          <w:p w:rsidR="00A25EE8" w:rsidRPr="00063B51" w:rsidRDefault="00A25EE8" w:rsidP="00A25EE8">
            <w:pPr>
              <w:spacing w:line="240" w:lineRule="exact"/>
              <w:rPr>
                <w:rFonts w:ascii="宋体" w:hAnsi="宋体"/>
                <w:szCs w:val="21"/>
              </w:rPr>
            </w:pPr>
            <w:r w:rsidRPr="00063B51">
              <w:rPr>
                <w:rFonts w:ascii="宋体" w:hAnsi="宋体" w:hint="eastAsia"/>
                <w:b/>
                <w:szCs w:val="21"/>
              </w:rPr>
              <w:t>④</w:t>
            </w:r>
            <w:r w:rsidRPr="00063B51">
              <w:rPr>
                <w:rFonts w:ascii="宋体" w:hAnsi="宋体" w:hint="eastAsia"/>
                <w:szCs w:val="21"/>
              </w:rPr>
              <w:t>856有机化学</w:t>
            </w:r>
          </w:p>
        </w:tc>
        <w:tc>
          <w:tcPr>
            <w:tcW w:w="3596" w:type="dxa"/>
            <w:vMerge w:val="restart"/>
          </w:tcPr>
          <w:p w:rsidR="00A25EE8" w:rsidRPr="00063B51" w:rsidRDefault="00A25EE8" w:rsidP="00A25EE8">
            <w:pPr>
              <w:spacing w:line="240" w:lineRule="exact"/>
              <w:rPr>
                <w:rFonts w:ascii="宋体" w:hAnsi="宋体"/>
                <w:szCs w:val="21"/>
              </w:rPr>
            </w:pPr>
          </w:p>
          <w:p w:rsidR="00A25EE8" w:rsidRPr="00063B51" w:rsidRDefault="00A25EE8" w:rsidP="00A25EE8">
            <w:pPr>
              <w:spacing w:line="240" w:lineRule="exact"/>
              <w:rPr>
                <w:rFonts w:ascii="宋体" w:hAnsi="宋体"/>
                <w:szCs w:val="21"/>
              </w:rPr>
            </w:pPr>
            <w:r w:rsidRPr="00063B51">
              <w:rPr>
                <w:rFonts w:ascii="宋体" w:hAnsi="宋体" w:hint="eastAsia"/>
                <w:szCs w:val="21"/>
              </w:rPr>
              <w:t>复试科目：</w:t>
            </w:r>
          </w:p>
          <w:p w:rsidR="00A25EE8" w:rsidRPr="00063B51" w:rsidRDefault="00A25EE8" w:rsidP="00A25EE8">
            <w:pPr>
              <w:spacing w:line="240" w:lineRule="exact"/>
              <w:rPr>
                <w:rFonts w:ascii="宋体" w:hAnsi="宋体"/>
                <w:szCs w:val="21"/>
              </w:rPr>
            </w:pPr>
            <w:r w:rsidRPr="00063B51">
              <w:rPr>
                <w:rFonts w:ascii="宋体" w:hAnsi="宋体" w:hint="eastAsia"/>
                <w:szCs w:val="21"/>
              </w:rPr>
              <w:t>1401分析化学(含仪器分析) （若调剂考生初试专业课为分析化学，则复试时考1405有机化学(化)或 1402物理化学）</w:t>
            </w:r>
          </w:p>
          <w:p w:rsidR="00A25EE8" w:rsidRPr="00063B51" w:rsidRDefault="00A25EE8" w:rsidP="00A25EE8">
            <w:pPr>
              <w:spacing w:line="240" w:lineRule="exact"/>
              <w:rPr>
                <w:rFonts w:ascii="宋体" w:hAnsi="宋体"/>
                <w:szCs w:val="21"/>
              </w:rPr>
            </w:pPr>
          </w:p>
          <w:p w:rsidR="00A25EE8" w:rsidRPr="00063B51" w:rsidRDefault="00A25EE8" w:rsidP="00A25EE8">
            <w:pPr>
              <w:spacing w:line="240" w:lineRule="exact"/>
              <w:rPr>
                <w:rFonts w:ascii="宋体" w:hAnsi="宋体"/>
                <w:szCs w:val="21"/>
              </w:rPr>
            </w:pPr>
          </w:p>
          <w:p w:rsidR="00A25EE8" w:rsidRPr="00063B51" w:rsidRDefault="00A25EE8" w:rsidP="00A25EE8">
            <w:pPr>
              <w:spacing w:line="240" w:lineRule="exact"/>
              <w:rPr>
                <w:rFonts w:ascii="宋体" w:hAnsi="宋体"/>
                <w:szCs w:val="21"/>
              </w:rPr>
            </w:pPr>
            <w:r w:rsidRPr="00063B51">
              <w:rPr>
                <w:rFonts w:ascii="宋体" w:hAnsi="宋体" w:hint="eastAsia"/>
                <w:szCs w:val="21"/>
              </w:rPr>
              <w:t>同等学力、跨专业考生复试加试：</w:t>
            </w:r>
          </w:p>
          <w:p w:rsidR="00A25EE8" w:rsidRPr="00063B51" w:rsidRDefault="00A25EE8" w:rsidP="00A25EE8">
            <w:pPr>
              <w:spacing w:line="240" w:lineRule="exact"/>
              <w:rPr>
                <w:rFonts w:ascii="宋体" w:hAnsi="宋体"/>
                <w:szCs w:val="21"/>
              </w:rPr>
            </w:pPr>
            <w:r w:rsidRPr="00063B51">
              <w:rPr>
                <w:rFonts w:ascii="宋体" w:hAnsi="宋体" w:hint="eastAsia"/>
                <w:szCs w:val="21"/>
                <w:lang w:val="zh-CN"/>
              </w:rPr>
              <w:t>1407</w:t>
            </w:r>
            <w:r w:rsidRPr="00063B51">
              <w:rPr>
                <w:rFonts w:ascii="宋体" w:hAnsi="宋体" w:hint="eastAsia"/>
                <w:szCs w:val="21"/>
              </w:rPr>
              <w:t>无机化学</w:t>
            </w:r>
          </w:p>
          <w:p w:rsidR="00A25EE8" w:rsidRPr="00063B51" w:rsidRDefault="00A25EE8" w:rsidP="00A25EE8">
            <w:pPr>
              <w:spacing w:line="240" w:lineRule="exact"/>
              <w:rPr>
                <w:rFonts w:ascii="宋体" w:hAnsi="宋体"/>
                <w:szCs w:val="21"/>
              </w:rPr>
            </w:pPr>
            <w:r w:rsidRPr="00063B51">
              <w:rPr>
                <w:rFonts w:ascii="宋体" w:hAnsi="宋体" w:hint="eastAsia"/>
                <w:szCs w:val="21"/>
                <w:lang w:val="zh-CN"/>
              </w:rPr>
              <w:t>1408</w:t>
            </w:r>
            <w:r w:rsidRPr="00063B51">
              <w:rPr>
                <w:rFonts w:ascii="宋体" w:hAnsi="宋体" w:hint="eastAsia"/>
                <w:szCs w:val="21"/>
              </w:rPr>
              <w:t>分析化学实验</w:t>
            </w:r>
          </w:p>
          <w:p w:rsidR="00A25EE8" w:rsidRPr="00063B51" w:rsidRDefault="00A25EE8" w:rsidP="00A25EE8">
            <w:pPr>
              <w:spacing w:line="240" w:lineRule="exact"/>
              <w:rPr>
                <w:rFonts w:ascii="宋体" w:hAnsi="宋体"/>
                <w:szCs w:val="21"/>
              </w:rPr>
            </w:pPr>
          </w:p>
          <w:p w:rsidR="00A25EE8" w:rsidRPr="00063B51" w:rsidRDefault="00A25EE8" w:rsidP="00A25EE8">
            <w:pPr>
              <w:spacing w:line="240" w:lineRule="exact"/>
              <w:rPr>
                <w:rFonts w:ascii="宋体" w:hAnsi="宋体"/>
                <w:szCs w:val="21"/>
              </w:rPr>
            </w:pPr>
            <w:r w:rsidRPr="00063B51">
              <w:rPr>
                <w:rFonts w:ascii="宋体" w:hAnsi="宋体" w:hint="eastAsia"/>
                <w:szCs w:val="21"/>
              </w:rPr>
              <w:t>同等学力考生复试时须达到下列要求：英语通过六级、在中文核心期刊上发表与报考专业相关的论文（第一作者）1篇以上。</w:t>
            </w:r>
          </w:p>
        </w:tc>
      </w:tr>
      <w:tr w:rsidR="00A25EE8" w:rsidRPr="00063B51" w:rsidTr="00C0188B">
        <w:trPr>
          <w:cantSplit/>
          <w:trHeight w:val="347"/>
        </w:trPr>
        <w:tc>
          <w:tcPr>
            <w:tcW w:w="2929" w:type="dxa"/>
          </w:tcPr>
          <w:p w:rsidR="00A25EE8" w:rsidRPr="00063B51" w:rsidRDefault="00A25EE8" w:rsidP="00A25EE8">
            <w:pPr>
              <w:kinsoku w:val="0"/>
              <w:overflowPunct w:val="0"/>
              <w:autoSpaceDE w:val="0"/>
              <w:autoSpaceDN w:val="0"/>
              <w:spacing w:line="240" w:lineRule="exact"/>
              <w:rPr>
                <w:rFonts w:ascii="宋体" w:hAnsi="宋体"/>
                <w:b/>
                <w:bCs/>
                <w:szCs w:val="21"/>
              </w:rPr>
            </w:pPr>
            <w:r w:rsidRPr="00063B51">
              <w:rPr>
                <w:rFonts w:ascii="宋体" w:hAnsi="宋体" w:hint="eastAsia"/>
                <w:szCs w:val="21"/>
              </w:rPr>
              <w:t>01天然产物提取分离与分析</w:t>
            </w:r>
          </w:p>
        </w:tc>
        <w:tc>
          <w:tcPr>
            <w:tcW w:w="782" w:type="dxa"/>
            <w:vMerge/>
          </w:tcPr>
          <w:p w:rsidR="00A25EE8" w:rsidRPr="00063B51" w:rsidRDefault="00A25EE8" w:rsidP="00A25EE8">
            <w:pPr>
              <w:spacing w:line="240" w:lineRule="exact"/>
              <w:jc w:val="center"/>
              <w:rPr>
                <w:rFonts w:ascii="宋体" w:hAnsi="宋体"/>
                <w:b/>
                <w:bCs/>
                <w:szCs w:val="21"/>
              </w:rPr>
            </w:pPr>
          </w:p>
        </w:tc>
        <w:tc>
          <w:tcPr>
            <w:tcW w:w="2157" w:type="dxa"/>
            <w:vMerge/>
          </w:tcPr>
          <w:p w:rsidR="00A25EE8" w:rsidRPr="00063B51" w:rsidRDefault="00A25EE8" w:rsidP="00A25EE8">
            <w:pPr>
              <w:spacing w:line="240" w:lineRule="exact"/>
              <w:rPr>
                <w:rFonts w:ascii="宋体" w:hAnsi="宋体"/>
                <w:szCs w:val="21"/>
              </w:rPr>
            </w:pPr>
          </w:p>
        </w:tc>
        <w:tc>
          <w:tcPr>
            <w:tcW w:w="3596" w:type="dxa"/>
            <w:vMerge/>
          </w:tcPr>
          <w:p w:rsidR="00A25EE8" w:rsidRPr="00063B51" w:rsidRDefault="00A25EE8" w:rsidP="00A25EE8">
            <w:pPr>
              <w:spacing w:line="240" w:lineRule="exact"/>
              <w:rPr>
                <w:rFonts w:ascii="宋体" w:hAnsi="宋体"/>
                <w:szCs w:val="21"/>
              </w:rPr>
            </w:pPr>
          </w:p>
        </w:tc>
      </w:tr>
      <w:tr w:rsidR="00A25EE8" w:rsidRPr="00063B51" w:rsidTr="00C0188B">
        <w:trPr>
          <w:cantSplit/>
          <w:trHeight w:val="1245"/>
        </w:trPr>
        <w:tc>
          <w:tcPr>
            <w:tcW w:w="2929" w:type="dxa"/>
          </w:tcPr>
          <w:p w:rsidR="00A25EE8" w:rsidRPr="00063B51" w:rsidRDefault="00A25EE8" w:rsidP="00A25EE8">
            <w:pPr>
              <w:kinsoku w:val="0"/>
              <w:overflowPunct w:val="0"/>
              <w:autoSpaceDE w:val="0"/>
              <w:autoSpaceDN w:val="0"/>
              <w:spacing w:line="240" w:lineRule="exact"/>
              <w:rPr>
                <w:rFonts w:ascii="宋体" w:hAnsi="宋体"/>
                <w:b/>
                <w:bCs/>
                <w:szCs w:val="21"/>
              </w:rPr>
            </w:pPr>
            <w:r w:rsidRPr="00063B51">
              <w:rPr>
                <w:rFonts w:ascii="宋体" w:hAnsi="宋体" w:hint="eastAsia"/>
                <w:szCs w:val="21"/>
              </w:rPr>
              <w:t>02波谱分析</w:t>
            </w:r>
          </w:p>
        </w:tc>
        <w:tc>
          <w:tcPr>
            <w:tcW w:w="782" w:type="dxa"/>
            <w:vMerge/>
          </w:tcPr>
          <w:p w:rsidR="00A25EE8" w:rsidRPr="00063B51" w:rsidRDefault="00A25EE8" w:rsidP="00A25EE8">
            <w:pPr>
              <w:spacing w:line="240" w:lineRule="exact"/>
              <w:jc w:val="center"/>
              <w:rPr>
                <w:rFonts w:ascii="宋体" w:hAnsi="宋体"/>
                <w:b/>
                <w:bCs/>
                <w:szCs w:val="21"/>
              </w:rPr>
            </w:pPr>
          </w:p>
        </w:tc>
        <w:tc>
          <w:tcPr>
            <w:tcW w:w="2157" w:type="dxa"/>
            <w:vMerge/>
          </w:tcPr>
          <w:p w:rsidR="00A25EE8" w:rsidRPr="00063B51" w:rsidRDefault="00A25EE8" w:rsidP="00A25EE8">
            <w:pPr>
              <w:spacing w:line="240" w:lineRule="exact"/>
              <w:rPr>
                <w:rFonts w:ascii="宋体" w:hAnsi="宋体"/>
                <w:szCs w:val="21"/>
              </w:rPr>
            </w:pPr>
          </w:p>
        </w:tc>
        <w:tc>
          <w:tcPr>
            <w:tcW w:w="3596" w:type="dxa"/>
            <w:vMerge/>
          </w:tcPr>
          <w:p w:rsidR="00A25EE8" w:rsidRPr="00063B51" w:rsidRDefault="00A25EE8" w:rsidP="00A25EE8">
            <w:pPr>
              <w:spacing w:line="240" w:lineRule="exact"/>
              <w:rPr>
                <w:rFonts w:ascii="宋体" w:hAnsi="宋体"/>
                <w:szCs w:val="21"/>
              </w:rPr>
            </w:pPr>
          </w:p>
        </w:tc>
      </w:tr>
      <w:tr w:rsidR="00A25EE8" w:rsidRPr="00063B51" w:rsidTr="00C0188B">
        <w:trPr>
          <w:cantSplit/>
          <w:trHeight w:val="607"/>
        </w:trPr>
        <w:tc>
          <w:tcPr>
            <w:tcW w:w="2929" w:type="dxa"/>
          </w:tcPr>
          <w:p w:rsidR="00A25EE8" w:rsidRPr="00063B51" w:rsidRDefault="00A25EE8" w:rsidP="00A25EE8">
            <w:pPr>
              <w:kinsoku w:val="0"/>
              <w:overflowPunct w:val="0"/>
              <w:autoSpaceDE w:val="0"/>
              <w:autoSpaceDN w:val="0"/>
              <w:spacing w:line="240" w:lineRule="exact"/>
              <w:rPr>
                <w:rFonts w:ascii="宋体" w:hAnsi="宋体"/>
                <w:szCs w:val="21"/>
              </w:rPr>
            </w:pPr>
            <w:r w:rsidRPr="00063B51">
              <w:rPr>
                <w:rFonts w:ascii="宋体" w:hAnsi="宋体" w:hint="eastAsia"/>
                <w:szCs w:val="21"/>
              </w:rPr>
              <w:t>03电化学分析</w:t>
            </w:r>
          </w:p>
          <w:p w:rsidR="00A25EE8" w:rsidRPr="00063B51" w:rsidRDefault="00A25EE8" w:rsidP="00A25EE8">
            <w:pPr>
              <w:kinsoku w:val="0"/>
              <w:overflowPunct w:val="0"/>
              <w:autoSpaceDE w:val="0"/>
              <w:autoSpaceDN w:val="0"/>
              <w:spacing w:line="240" w:lineRule="exact"/>
              <w:rPr>
                <w:rFonts w:ascii="宋体" w:hAnsi="宋体"/>
                <w:szCs w:val="21"/>
              </w:rPr>
            </w:pPr>
          </w:p>
        </w:tc>
        <w:tc>
          <w:tcPr>
            <w:tcW w:w="782" w:type="dxa"/>
            <w:vMerge/>
          </w:tcPr>
          <w:p w:rsidR="00A25EE8" w:rsidRPr="00063B51" w:rsidRDefault="00A25EE8" w:rsidP="00A25EE8">
            <w:pPr>
              <w:spacing w:line="240" w:lineRule="exact"/>
              <w:jc w:val="center"/>
              <w:rPr>
                <w:rFonts w:ascii="宋体" w:hAnsi="宋体"/>
                <w:b/>
                <w:bCs/>
                <w:szCs w:val="21"/>
              </w:rPr>
            </w:pPr>
          </w:p>
        </w:tc>
        <w:tc>
          <w:tcPr>
            <w:tcW w:w="2157" w:type="dxa"/>
            <w:vMerge/>
          </w:tcPr>
          <w:p w:rsidR="00A25EE8" w:rsidRPr="00063B51" w:rsidRDefault="00A25EE8" w:rsidP="00A25EE8">
            <w:pPr>
              <w:spacing w:line="240" w:lineRule="exact"/>
              <w:rPr>
                <w:rFonts w:ascii="宋体" w:hAnsi="宋体"/>
                <w:szCs w:val="21"/>
              </w:rPr>
            </w:pPr>
          </w:p>
        </w:tc>
        <w:tc>
          <w:tcPr>
            <w:tcW w:w="3596" w:type="dxa"/>
            <w:vMerge/>
          </w:tcPr>
          <w:p w:rsidR="00A25EE8" w:rsidRPr="00063B51" w:rsidRDefault="00A25EE8" w:rsidP="00A25EE8">
            <w:pPr>
              <w:spacing w:line="240" w:lineRule="exact"/>
              <w:rPr>
                <w:rFonts w:ascii="宋体" w:hAnsi="宋体"/>
                <w:szCs w:val="21"/>
              </w:rPr>
            </w:pPr>
          </w:p>
        </w:tc>
      </w:tr>
      <w:tr w:rsidR="00A25EE8" w:rsidRPr="00063B51" w:rsidTr="00C0188B">
        <w:trPr>
          <w:cantSplit/>
          <w:trHeight w:val="168"/>
        </w:trPr>
        <w:tc>
          <w:tcPr>
            <w:tcW w:w="2929" w:type="dxa"/>
          </w:tcPr>
          <w:p w:rsidR="00A25EE8" w:rsidRPr="00063B51" w:rsidRDefault="00A25EE8" w:rsidP="00A25EE8">
            <w:pPr>
              <w:kinsoku w:val="0"/>
              <w:overflowPunct w:val="0"/>
              <w:autoSpaceDE w:val="0"/>
              <w:autoSpaceDN w:val="0"/>
              <w:spacing w:line="240" w:lineRule="exact"/>
              <w:rPr>
                <w:rFonts w:ascii="宋体" w:hAnsi="宋体"/>
                <w:szCs w:val="21"/>
              </w:rPr>
            </w:pPr>
            <w:r w:rsidRPr="00063B51">
              <w:rPr>
                <w:rFonts w:ascii="宋体" w:hAnsi="宋体" w:hint="eastAsia"/>
                <w:b/>
                <w:bCs/>
                <w:szCs w:val="21"/>
              </w:rPr>
              <w:t>070303 有机化学</w:t>
            </w:r>
          </w:p>
        </w:tc>
        <w:tc>
          <w:tcPr>
            <w:tcW w:w="782" w:type="dxa"/>
            <w:vMerge w:val="restart"/>
          </w:tcPr>
          <w:p w:rsidR="00A25EE8" w:rsidRPr="00063B51" w:rsidRDefault="00A25EE8" w:rsidP="00A25EE8">
            <w:pPr>
              <w:spacing w:line="240" w:lineRule="exact"/>
              <w:jc w:val="center"/>
              <w:rPr>
                <w:rFonts w:ascii="宋体" w:hAnsi="宋体"/>
                <w:b/>
                <w:bCs/>
                <w:szCs w:val="21"/>
              </w:rPr>
            </w:pPr>
            <w:r w:rsidRPr="00063B51">
              <w:rPr>
                <w:rFonts w:ascii="宋体" w:hAnsi="宋体" w:hint="eastAsia"/>
                <w:b/>
                <w:bCs/>
                <w:szCs w:val="21"/>
              </w:rPr>
              <w:t>1</w:t>
            </w:r>
            <w:r>
              <w:rPr>
                <w:rFonts w:ascii="宋体" w:hAnsi="宋体" w:hint="eastAsia"/>
                <w:b/>
                <w:bCs/>
                <w:szCs w:val="21"/>
              </w:rPr>
              <w:t>8</w:t>
            </w:r>
          </w:p>
          <w:p w:rsidR="00A25EE8" w:rsidRPr="00063B51" w:rsidRDefault="00A25EE8" w:rsidP="00A25EE8">
            <w:pPr>
              <w:spacing w:line="240" w:lineRule="exact"/>
              <w:jc w:val="center"/>
              <w:rPr>
                <w:rFonts w:ascii="宋体" w:hAnsi="宋体"/>
                <w:szCs w:val="21"/>
              </w:rPr>
            </w:pPr>
          </w:p>
          <w:p w:rsidR="00A25EE8" w:rsidRPr="00063B51" w:rsidRDefault="00A25EE8" w:rsidP="00A25EE8">
            <w:pPr>
              <w:spacing w:line="240" w:lineRule="exact"/>
              <w:jc w:val="center"/>
              <w:rPr>
                <w:rFonts w:ascii="宋体" w:hAnsi="宋体"/>
                <w:szCs w:val="21"/>
              </w:rPr>
            </w:pPr>
          </w:p>
          <w:p w:rsidR="00A25EE8" w:rsidRPr="00063B51" w:rsidRDefault="00A25EE8" w:rsidP="00A25EE8">
            <w:pPr>
              <w:spacing w:line="240" w:lineRule="exact"/>
              <w:jc w:val="center"/>
              <w:rPr>
                <w:rFonts w:ascii="宋体" w:hAnsi="宋体"/>
                <w:b/>
                <w:bCs/>
                <w:szCs w:val="21"/>
              </w:rPr>
            </w:pPr>
          </w:p>
        </w:tc>
        <w:tc>
          <w:tcPr>
            <w:tcW w:w="2157" w:type="dxa"/>
            <w:vMerge w:val="restart"/>
          </w:tcPr>
          <w:p w:rsidR="00A25EE8" w:rsidRPr="00063B51" w:rsidRDefault="00A25EE8" w:rsidP="00A25EE8">
            <w:pPr>
              <w:spacing w:line="240" w:lineRule="exact"/>
              <w:rPr>
                <w:rFonts w:ascii="宋体" w:hAnsi="宋体"/>
                <w:szCs w:val="21"/>
              </w:rPr>
            </w:pPr>
          </w:p>
          <w:p w:rsidR="00A25EE8" w:rsidRPr="00063B51" w:rsidRDefault="00A25EE8" w:rsidP="00A25EE8">
            <w:pPr>
              <w:spacing w:line="240" w:lineRule="exact"/>
              <w:rPr>
                <w:rFonts w:ascii="宋体" w:hAnsi="宋体"/>
                <w:szCs w:val="21"/>
              </w:rPr>
            </w:pPr>
            <w:r w:rsidRPr="00063B51">
              <w:rPr>
                <w:rFonts w:ascii="宋体" w:hAnsi="宋体" w:hint="eastAsia"/>
                <w:b/>
                <w:szCs w:val="21"/>
              </w:rPr>
              <w:t>①</w:t>
            </w:r>
            <w:r w:rsidRPr="00063B51">
              <w:rPr>
                <w:rFonts w:ascii="宋体" w:hAnsi="宋体" w:hint="eastAsia"/>
                <w:szCs w:val="21"/>
              </w:rPr>
              <w:t>101思想政治理论</w:t>
            </w:r>
          </w:p>
          <w:p w:rsidR="00A25EE8" w:rsidRPr="00063B51" w:rsidRDefault="00A25EE8" w:rsidP="00A25EE8">
            <w:pPr>
              <w:spacing w:line="240" w:lineRule="exact"/>
              <w:rPr>
                <w:rFonts w:ascii="宋体" w:hAnsi="宋体"/>
                <w:szCs w:val="21"/>
              </w:rPr>
            </w:pPr>
            <w:r w:rsidRPr="00063B51">
              <w:rPr>
                <w:rFonts w:ascii="宋体" w:hAnsi="宋体" w:hint="eastAsia"/>
                <w:b/>
                <w:szCs w:val="21"/>
              </w:rPr>
              <w:t>②</w:t>
            </w:r>
            <w:r w:rsidRPr="00063B51">
              <w:rPr>
                <w:rFonts w:ascii="宋体" w:hAnsi="宋体" w:hint="eastAsia"/>
                <w:szCs w:val="21"/>
              </w:rPr>
              <w:t>201英语</w:t>
            </w:r>
            <w:r w:rsidRPr="00063B51">
              <w:rPr>
                <w:rFonts w:ascii="宋体" w:hAnsi="宋体" w:cs="宋体" w:hint="eastAsia"/>
                <w:szCs w:val="21"/>
              </w:rPr>
              <w:t>一</w:t>
            </w:r>
          </w:p>
          <w:p w:rsidR="00A25EE8" w:rsidRPr="00063B51" w:rsidRDefault="00A25EE8" w:rsidP="00A25EE8">
            <w:pPr>
              <w:spacing w:line="240" w:lineRule="exact"/>
              <w:rPr>
                <w:rFonts w:ascii="宋体" w:hAnsi="宋体"/>
                <w:szCs w:val="21"/>
              </w:rPr>
            </w:pPr>
            <w:r w:rsidRPr="00063B51">
              <w:rPr>
                <w:rFonts w:ascii="宋体" w:hAnsi="宋体" w:hint="eastAsia"/>
                <w:b/>
                <w:szCs w:val="21"/>
              </w:rPr>
              <w:t>③</w:t>
            </w:r>
            <w:r w:rsidRPr="00063B51">
              <w:rPr>
                <w:rFonts w:ascii="宋体" w:hAnsi="宋体" w:hint="eastAsia"/>
                <w:szCs w:val="21"/>
              </w:rPr>
              <w:t>627物理化学(一)</w:t>
            </w:r>
          </w:p>
          <w:p w:rsidR="00A25EE8" w:rsidRPr="00063B51" w:rsidRDefault="00A25EE8" w:rsidP="00A25EE8">
            <w:pPr>
              <w:spacing w:line="240" w:lineRule="exact"/>
              <w:rPr>
                <w:rFonts w:ascii="宋体" w:hAnsi="宋体"/>
                <w:szCs w:val="21"/>
              </w:rPr>
            </w:pPr>
            <w:r w:rsidRPr="00063B51">
              <w:rPr>
                <w:rFonts w:ascii="宋体" w:hAnsi="宋体" w:hint="eastAsia"/>
                <w:b/>
                <w:szCs w:val="21"/>
              </w:rPr>
              <w:t>④</w:t>
            </w:r>
            <w:r w:rsidRPr="00063B51">
              <w:rPr>
                <w:rFonts w:ascii="宋体" w:hAnsi="宋体" w:hint="eastAsia"/>
                <w:szCs w:val="21"/>
              </w:rPr>
              <w:t>856有机化学</w:t>
            </w:r>
          </w:p>
        </w:tc>
        <w:tc>
          <w:tcPr>
            <w:tcW w:w="3596" w:type="dxa"/>
            <w:vMerge w:val="restart"/>
          </w:tcPr>
          <w:p w:rsidR="00A25EE8" w:rsidRPr="00063B51" w:rsidRDefault="00A25EE8" w:rsidP="00A25EE8">
            <w:pPr>
              <w:spacing w:line="240" w:lineRule="exact"/>
              <w:rPr>
                <w:rFonts w:ascii="宋体" w:hAnsi="宋体"/>
                <w:szCs w:val="21"/>
              </w:rPr>
            </w:pPr>
          </w:p>
          <w:p w:rsidR="00A25EE8" w:rsidRPr="00063B51" w:rsidRDefault="00A25EE8" w:rsidP="00A25EE8">
            <w:pPr>
              <w:spacing w:line="240" w:lineRule="exact"/>
              <w:rPr>
                <w:rFonts w:ascii="宋体" w:hAnsi="宋体"/>
                <w:szCs w:val="21"/>
              </w:rPr>
            </w:pPr>
            <w:r w:rsidRPr="00063B51">
              <w:rPr>
                <w:rFonts w:ascii="宋体" w:hAnsi="宋体" w:hint="eastAsia"/>
                <w:szCs w:val="21"/>
              </w:rPr>
              <w:t>复试科目：</w:t>
            </w:r>
          </w:p>
          <w:p w:rsidR="00A25EE8" w:rsidRPr="00063B51" w:rsidRDefault="00A25EE8" w:rsidP="00A25EE8">
            <w:pPr>
              <w:spacing w:line="240" w:lineRule="exact"/>
              <w:rPr>
                <w:rFonts w:ascii="宋体" w:hAnsi="宋体"/>
                <w:szCs w:val="21"/>
              </w:rPr>
            </w:pPr>
            <w:r w:rsidRPr="00063B51">
              <w:rPr>
                <w:rFonts w:ascii="宋体" w:hAnsi="宋体" w:hint="eastAsia"/>
                <w:szCs w:val="21"/>
              </w:rPr>
              <w:t>1401分析化学(含仪器分析)</w:t>
            </w:r>
          </w:p>
          <w:p w:rsidR="00A25EE8" w:rsidRPr="00063B51" w:rsidRDefault="00A25EE8" w:rsidP="00A25EE8">
            <w:pPr>
              <w:spacing w:line="240" w:lineRule="exact"/>
              <w:rPr>
                <w:rFonts w:ascii="宋体" w:hAnsi="宋体"/>
                <w:szCs w:val="21"/>
              </w:rPr>
            </w:pPr>
          </w:p>
          <w:p w:rsidR="00A25EE8" w:rsidRPr="00063B51" w:rsidRDefault="00A25EE8" w:rsidP="00A25EE8">
            <w:pPr>
              <w:spacing w:line="240" w:lineRule="exact"/>
              <w:rPr>
                <w:rFonts w:ascii="宋体" w:hAnsi="宋体"/>
                <w:szCs w:val="21"/>
              </w:rPr>
            </w:pPr>
            <w:r w:rsidRPr="00063B51">
              <w:rPr>
                <w:rFonts w:ascii="宋体" w:hAnsi="宋体" w:hint="eastAsia"/>
                <w:szCs w:val="21"/>
              </w:rPr>
              <w:t>同等学力、跨专业考生复试加试：</w:t>
            </w:r>
          </w:p>
          <w:p w:rsidR="00A25EE8" w:rsidRPr="00063B51" w:rsidRDefault="00A25EE8" w:rsidP="00A25EE8">
            <w:pPr>
              <w:spacing w:line="240" w:lineRule="exact"/>
              <w:rPr>
                <w:rFonts w:ascii="宋体" w:hAnsi="宋体"/>
                <w:szCs w:val="21"/>
              </w:rPr>
            </w:pPr>
            <w:r w:rsidRPr="00063B51">
              <w:rPr>
                <w:rFonts w:ascii="宋体" w:hAnsi="宋体" w:hint="eastAsia"/>
                <w:szCs w:val="21"/>
                <w:lang w:val="zh-CN"/>
              </w:rPr>
              <w:t>1407</w:t>
            </w:r>
            <w:r w:rsidRPr="00063B51">
              <w:rPr>
                <w:rFonts w:ascii="宋体" w:hAnsi="宋体" w:hint="eastAsia"/>
                <w:szCs w:val="21"/>
              </w:rPr>
              <w:t>无机化学</w:t>
            </w:r>
          </w:p>
          <w:p w:rsidR="00A25EE8" w:rsidRPr="00063B51" w:rsidRDefault="00A25EE8" w:rsidP="00A25EE8">
            <w:pPr>
              <w:spacing w:line="240" w:lineRule="exact"/>
              <w:rPr>
                <w:rFonts w:ascii="宋体" w:hAnsi="宋体"/>
                <w:szCs w:val="21"/>
              </w:rPr>
            </w:pPr>
            <w:r w:rsidRPr="00063B51">
              <w:rPr>
                <w:rFonts w:ascii="宋体" w:hAnsi="宋体" w:hint="eastAsia"/>
                <w:szCs w:val="21"/>
                <w:lang w:val="zh-CN"/>
              </w:rPr>
              <w:t>1409</w:t>
            </w:r>
            <w:r w:rsidRPr="00063B51">
              <w:rPr>
                <w:rFonts w:ascii="宋体" w:hAnsi="宋体" w:hint="eastAsia"/>
                <w:szCs w:val="21"/>
              </w:rPr>
              <w:t>有机化学实验</w:t>
            </w:r>
          </w:p>
          <w:p w:rsidR="00A25EE8" w:rsidRPr="00063B51" w:rsidRDefault="00A25EE8" w:rsidP="00A25EE8">
            <w:pPr>
              <w:spacing w:line="240" w:lineRule="exact"/>
              <w:rPr>
                <w:rFonts w:ascii="宋体" w:hAnsi="宋体"/>
                <w:szCs w:val="21"/>
              </w:rPr>
            </w:pPr>
          </w:p>
          <w:p w:rsidR="00A25EE8" w:rsidRPr="00063B51" w:rsidRDefault="00A25EE8" w:rsidP="00A25EE8">
            <w:pPr>
              <w:spacing w:line="240" w:lineRule="exact"/>
              <w:rPr>
                <w:rFonts w:ascii="宋体" w:hAnsi="宋体"/>
                <w:szCs w:val="21"/>
              </w:rPr>
            </w:pPr>
            <w:r w:rsidRPr="00063B51">
              <w:rPr>
                <w:rFonts w:ascii="宋体" w:hAnsi="宋体" w:hint="eastAsia"/>
                <w:szCs w:val="21"/>
              </w:rPr>
              <w:t>同等学力考生复试时须达到下列要求：英语通过六级、在中文核心期刊上发表与报考专业相关的论文（第一作者）1篇以上。</w:t>
            </w:r>
          </w:p>
        </w:tc>
      </w:tr>
      <w:tr w:rsidR="00A25EE8" w:rsidRPr="00063B51" w:rsidTr="00C0188B">
        <w:trPr>
          <w:cantSplit/>
          <w:trHeight w:val="1702"/>
        </w:trPr>
        <w:tc>
          <w:tcPr>
            <w:tcW w:w="2929" w:type="dxa"/>
          </w:tcPr>
          <w:p w:rsidR="00A25EE8" w:rsidRPr="00063B51" w:rsidRDefault="00A25EE8" w:rsidP="00A25EE8">
            <w:pPr>
              <w:kinsoku w:val="0"/>
              <w:overflowPunct w:val="0"/>
              <w:autoSpaceDE w:val="0"/>
              <w:autoSpaceDN w:val="0"/>
              <w:spacing w:line="240" w:lineRule="exact"/>
              <w:rPr>
                <w:rFonts w:ascii="宋体" w:hAnsi="宋体"/>
                <w:b/>
                <w:bCs/>
                <w:szCs w:val="21"/>
              </w:rPr>
            </w:pPr>
            <w:r w:rsidRPr="00063B51">
              <w:rPr>
                <w:rFonts w:ascii="宋体" w:hAnsi="宋体" w:hint="eastAsia"/>
                <w:szCs w:val="21"/>
              </w:rPr>
              <w:t>01天然有机化学</w:t>
            </w:r>
          </w:p>
        </w:tc>
        <w:tc>
          <w:tcPr>
            <w:tcW w:w="782" w:type="dxa"/>
            <w:vMerge/>
          </w:tcPr>
          <w:p w:rsidR="00A25EE8" w:rsidRPr="00063B51" w:rsidRDefault="00A25EE8" w:rsidP="00A25EE8">
            <w:pPr>
              <w:spacing w:line="240" w:lineRule="exact"/>
              <w:jc w:val="center"/>
              <w:rPr>
                <w:rFonts w:ascii="宋体" w:hAnsi="宋体"/>
                <w:b/>
                <w:bCs/>
                <w:szCs w:val="21"/>
              </w:rPr>
            </w:pPr>
          </w:p>
        </w:tc>
        <w:tc>
          <w:tcPr>
            <w:tcW w:w="2157" w:type="dxa"/>
            <w:vMerge/>
          </w:tcPr>
          <w:p w:rsidR="00A25EE8" w:rsidRPr="00063B51" w:rsidRDefault="00A25EE8" w:rsidP="00A25EE8">
            <w:pPr>
              <w:spacing w:line="240" w:lineRule="exact"/>
              <w:rPr>
                <w:rFonts w:ascii="宋体" w:hAnsi="宋体"/>
                <w:szCs w:val="21"/>
              </w:rPr>
            </w:pPr>
          </w:p>
        </w:tc>
        <w:tc>
          <w:tcPr>
            <w:tcW w:w="3596" w:type="dxa"/>
            <w:vMerge/>
          </w:tcPr>
          <w:p w:rsidR="00A25EE8" w:rsidRPr="00063B51" w:rsidRDefault="00A25EE8" w:rsidP="00A25EE8">
            <w:pPr>
              <w:spacing w:line="240" w:lineRule="exact"/>
              <w:rPr>
                <w:rFonts w:ascii="宋体" w:hAnsi="宋体"/>
                <w:szCs w:val="21"/>
              </w:rPr>
            </w:pPr>
          </w:p>
        </w:tc>
      </w:tr>
      <w:tr w:rsidR="00A25EE8" w:rsidRPr="00063B51" w:rsidTr="00C0188B">
        <w:trPr>
          <w:cantSplit/>
          <w:trHeight w:val="2146"/>
        </w:trPr>
        <w:tc>
          <w:tcPr>
            <w:tcW w:w="2929" w:type="dxa"/>
          </w:tcPr>
          <w:p w:rsidR="00A25EE8" w:rsidRPr="00063B51" w:rsidRDefault="00A25EE8" w:rsidP="00A25EE8">
            <w:pPr>
              <w:kinsoku w:val="0"/>
              <w:overflowPunct w:val="0"/>
              <w:autoSpaceDE w:val="0"/>
              <w:autoSpaceDN w:val="0"/>
              <w:spacing w:line="240" w:lineRule="exact"/>
              <w:rPr>
                <w:rFonts w:ascii="宋体" w:hAnsi="宋体"/>
                <w:b/>
                <w:bCs/>
                <w:szCs w:val="21"/>
              </w:rPr>
            </w:pPr>
            <w:r w:rsidRPr="00063B51">
              <w:rPr>
                <w:rFonts w:ascii="宋体" w:hAnsi="宋体" w:hint="eastAsia"/>
                <w:szCs w:val="21"/>
              </w:rPr>
              <w:t>02有机合成化学</w:t>
            </w:r>
          </w:p>
        </w:tc>
        <w:tc>
          <w:tcPr>
            <w:tcW w:w="782" w:type="dxa"/>
            <w:vMerge/>
          </w:tcPr>
          <w:p w:rsidR="00A25EE8" w:rsidRPr="00063B51" w:rsidRDefault="00A25EE8" w:rsidP="00A25EE8">
            <w:pPr>
              <w:spacing w:line="240" w:lineRule="exact"/>
              <w:jc w:val="center"/>
              <w:rPr>
                <w:rFonts w:ascii="宋体" w:hAnsi="宋体"/>
                <w:b/>
                <w:bCs/>
                <w:szCs w:val="21"/>
              </w:rPr>
            </w:pPr>
          </w:p>
        </w:tc>
        <w:tc>
          <w:tcPr>
            <w:tcW w:w="2157" w:type="dxa"/>
            <w:vMerge/>
          </w:tcPr>
          <w:p w:rsidR="00A25EE8" w:rsidRPr="00063B51" w:rsidRDefault="00A25EE8" w:rsidP="00A25EE8">
            <w:pPr>
              <w:spacing w:line="240" w:lineRule="exact"/>
              <w:rPr>
                <w:rFonts w:ascii="宋体" w:hAnsi="宋体"/>
                <w:szCs w:val="21"/>
              </w:rPr>
            </w:pPr>
          </w:p>
        </w:tc>
        <w:tc>
          <w:tcPr>
            <w:tcW w:w="3596" w:type="dxa"/>
            <w:vMerge/>
          </w:tcPr>
          <w:p w:rsidR="00A25EE8" w:rsidRPr="00063B51" w:rsidRDefault="00A25EE8" w:rsidP="00A25EE8">
            <w:pPr>
              <w:spacing w:line="240" w:lineRule="exact"/>
              <w:rPr>
                <w:rFonts w:ascii="宋体" w:hAnsi="宋体"/>
                <w:szCs w:val="21"/>
              </w:rPr>
            </w:pPr>
          </w:p>
        </w:tc>
      </w:tr>
      <w:tr w:rsidR="00A25EE8" w:rsidRPr="00063B51" w:rsidTr="00C0188B">
        <w:trPr>
          <w:cantSplit/>
          <w:trHeight w:val="860"/>
        </w:trPr>
        <w:tc>
          <w:tcPr>
            <w:tcW w:w="2929" w:type="dxa"/>
          </w:tcPr>
          <w:p w:rsidR="00A25EE8" w:rsidRPr="00063B51" w:rsidRDefault="00A25EE8" w:rsidP="00A25EE8">
            <w:pPr>
              <w:kinsoku w:val="0"/>
              <w:overflowPunct w:val="0"/>
              <w:autoSpaceDE w:val="0"/>
              <w:autoSpaceDN w:val="0"/>
              <w:spacing w:line="240" w:lineRule="exact"/>
              <w:rPr>
                <w:rFonts w:ascii="宋体" w:hAnsi="宋体"/>
                <w:szCs w:val="21"/>
              </w:rPr>
            </w:pPr>
            <w:r w:rsidRPr="00063B51">
              <w:rPr>
                <w:rFonts w:ascii="宋体" w:hAnsi="宋体" w:hint="eastAsia"/>
                <w:szCs w:val="21"/>
              </w:rPr>
              <w:t>03药物分子设计与合成</w:t>
            </w:r>
          </w:p>
        </w:tc>
        <w:tc>
          <w:tcPr>
            <w:tcW w:w="782" w:type="dxa"/>
            <w:vMerge/>
          </w:tcPr>
          <w:p w:rsidR="00A25EE8" w:rsidRPr="00063B51" w:rsidRDefault="00A25EE8" w:rsidP="00A25EE8">
            <w:pPr>
              <w:spacing w:line="240" w:lineRule="exact"/>
              <w:jc w:val="center"/>
              <w:rPr>
                <w:rFonts w:ascii="宋体" w:hAnsi="宋体"/>
                <w:b/>
                <w:bCs/>
                <w:szCs w:val="21"/>
              </w:rPr>
            </w:pPr>
          </w:p>
        </w:tc>
        <w:tc>
          <w:tcPr>
            <w:tcW w:w="2157" w:type="dxa"/>
            <w:vMerge/>
          </w:tcPr>
          <w:p w:rsidR="00A25EE8" w:rsidRPr="00063B51" w:rsidRDefault="00A25EE8" w:rsidP="00A25EE8">
            <w:pPr>
              <w:spacing w:line="240" w:lineRule="exact"/>
              <w:rPr>
                <w:rFonts w:ascii="宋体" w:hAnsi="宋体"/>
                <w:szCs w:val="21"/>
              </w:rPr>
            </w:pPr>
          </w:p>
        </w:tc>
        <w:tc>
          <w:tcPr>
            <w:tcW w:w="3596" w:type="dxa"/>
            <w:vMerge/>
          </w:tcPr>
          <w:p w:rsidR="00A25EE8" w:rsidRPr="00063B51" w:rsidRDefault="00A25EE8" w:rsidP="00A25EE8">
            <w:pPr>
              <w:spacing w:line="240" w:lineRule="exact"/>
              <w:rPr>
                <w:rFonts w:ascii="宋体" w:hAnsi="宋体"/>
                <w:szCs w:val="21"/>
              </w:rPr>
            </w:pPr>
          </w:p>
        </w:tc>
      </w:tr>
      <w:tr w:rsidR="00A25EE8" w:rsidRPr="00063B51" w:rsidTr="00C0188B">
        <w:trPr>
          <w:cantSplit/>
          <w:trHeight w:val="281"/>
        </w:trPr>
        <w:tc>
          <w:tcPr>
            <w:tcW w:w="2929" w:type="dxa"/>
          </w:tcPr>
          <w:p w:rsidR="00A25EE8" w:rsidRPr="00063B51" w:rsidRDefault="00A25EE8" w:rsidP="00A25EE8">
            <w:pPr>
              <w:kinsoku w:val="0"/>
              <w:overflowPunct w:val="0"/>
              <w:autoSpaceDE w:val="0"/>
              <w:autoSpaceDN w:val="0"/>
              <w:spacing w:line="240" w:lineRule="exact"/>
              <w:rPr>
                <w:rFonts w:ascii="宋体" w:hAnsi="宋体"/>
                <w:szCs w:val="21"/>
              </w:rPr>
            </w:pPr>
            <w:r w:rsidRPr="00063B51">
              <w:rPr>
                <w:rFonts w:ascii="宋体" w:hAnsi="宋体" w:hint="eastAsia"/>
                <w:b/>
                <w:bCs/>
                <w:szCs w:val="21"/>
              </w:rPr>
              <w:t>070304 物理化学</w:t>
            </w:r>
          </w:p>
        </w:tc>
        <w:tc>
          <w:tcPr>
            <w:tcW w:w="782" w:type="dxa"/>
            <w:vMerge w:val="restart"/>
          </w:tcPr>
          <w:p w:rsidR="00A25EE8" w:rsidRPr="00063B51" w:rsidRDefault="00A25EE8" w:rsidP="00A25EE8">
            <w:pPr>
              <w:spacing w:line="240" w:lineRule="exact"/>
              <w:jc w:val="center"/>
              <w:rPr>
                <w:rFonts w:ascii="宋体" w:hAnsi="宋体"/>
                <w:bCs/>
                <w:szCs w:val="21"/>
              </w:rPr>
            </w:pPr>
            <w:r>
              <w:rPr>
                <w:rFonts w:ascii="宋体" w:hAnsi="宋体" w:hint="eastAsia"/>
                <w:b/>
                <w:bCs/>
                <w:szCs w:val="21"/>
              </w:rPr>
              <w:t>9</w:t>
            </w:r>
          </w:p>
        </w:tc>
        <w:tc>
          <w:tcPr>
            <w:tcW w:w="2157" w:type="dxa"/>
            <w:vMerge w:val="restart"/>
          </w:tcPr>
          <w:p w:rsidR="00A25EE8" w:rsidRPr="00063B51" w:rsidRDefault="00A25EE8" w:rsidP="00A25EE8">
            <w:pPr>
              <w:spacing w:line="240" w:lineRule="exact"/>
              <w:rPr>
                <w:rFonts w:ascii="宋体" w:hAnsi="宋体"/>
                <w:szCs w:val="21"/>
              </w:rPr>
            </w:pPr>
          </w:p>
          <w:p w:rsidR="00A25EE8" w:rsidRPr="00063B51" w:rsidRDefault="00A25EE8" w:rsidP="00A25EE8">
            <w:pPr>
              <w:spacing w:line="240" w:lineRule="exact"/>
              <w:rPr>
                <w:rFonts w:ascii="宋体" w:hAnsi="宋体"/>
                <w:szCs w:val="21"/>
              </w:rPr>
            </w:pPr>
            <w:r w:rsidRPr="00063B51">
              <w:rPr>
                <w:rFonts w:ascii="宋体" w:hAnsi="宋体" w:hint="eastAsia"/>
                <w:b/>
                <w:szCs w:val="21"/>
              </w:rPr>
              <w:t>①</w:t>
            </w:r>
            <w:r w:rsidRPr="00063B51">
              <w:rPr>
                <w:rFonts w:ascii="宋体" w:hAnsi="宋体" w:hint="eastAsia"/>
                <w:szCs w:val="21"/>
              </w:rPr>
              <w:t xml:space="preserve">101思想政治理论 </w:t>
            </w:r>
            <w:r w:rsidRPr="00063B51">
              <w:rPr>
                <w:rFonts w:ascii="宋体" w:hAnsi="宋体" w:hint="eastAsia"/>
                <w:szCs w:val="21"/>
              </w:rPr>
              <w:br/>
            </w:r>
            <w:r w:rsidRPr="00063B51">
              <w:rPr>
                <w:rFonts w:ascii="宋体" w:hAnsi="宋体" w:hint="eastAsia"/>
                <w:b/>
                <w:szCs w:val="21"/>
              </w:rPr>
              <w:t>②</w:t>
            </w:r>
            <w:r w:rsidRPr="00063B51">
              <w:rPr>
                <w:rFonts w:ascii="宋体" w:hAnsi="宋体" w:hint="eastAsia"/>
                <w:szCs w:val="21"/>
              </w:rPr>
              <w:t>201英语</w:t>
            </w:r>
            <w:r w:rsidRPr="00063B51">
              <w:rPr>
                <w:rFonts w:ascii="宋体" w:hAnsi="宋体" w:cs="宋体" w:hint="eastAsia"/>
                <w:szCs w:val="21"/>
              </w:rPr>
              <w:t>一</w:t>
            </w:r>
            <w:r w:rsidRPr="00063B51">
              <w:rPr>
                <w:rFonts w:ascii="宋体" w:hAnsi="宋体" w:hint="eastAsia"/>
                <w:szCs w:val="21"/>
              </w:rPr>
              <w:t xml:space="preserve"> </w:t>
            </w:r>
            <w:r w:rsidRPr="00063B51">
              <w:rPr>
                <w:rFonts w:ascii="宋体" w:hAnsi="宋体" w:hint="eastAsia"/>
                <w:szCs w:val="21"/>
              </w:rPr>
              <w:br/>
            </w:r>
            <w:r w:rsidRPr="00063B51">
              <w:rPr>
                <w:rFonts w:ascii="宋体" w:hAnsi="宋体" w:hint="eastAsia"/>
                <w:b/>
                <w:szCs w:val="21"/>
              </w:rPr>
              <w:t>③</w:t>
            </w:r>
            <w:r w:rsidRPr="00063B51">
              <w:rPr>
                <w:rFonts w:ascii="宋体" w:hAnsi="宋体" w:hint="eastAsia"/>
                <w:szCs w:val="21"/>
              </w:rPr>
              <w:t xml:space="preserve">627物理化学(一) </w:t>
            </w:r>
            <w:r w:rsidRPr="00063B51">
              <w:rPr>
                <w:rFonts w:ascii="宋体" w:hAnsi="宋体" w:hint="eastAsia"/>
                <w:szCs w:val="21"/>
              </w:rPr>
              <w:br/>
            </w:r>
            <w:r w:rsidRPr="00063B51">
              <w:rPr>
                <w:rFonts w:ascii="宋体" w:hAnsi="宋体" w:hint="eastAsia"/>
                <w:b/>
                <w:szCs w:val="21"/>
              </w:rPr>
              <w:t>④</w:t>
            </w:r>
            <w:r w:rsidRPr="00063B51">
              <w:rPr>
                <w:rFonts w:ascii="宋体" w:hAnsi="宋体" w:hint="eastAsia"/>
                <w:szCs w:val="21"/>
              </w:rPr>
              <w:t>856有机化学</w:t>
            </w:r>
          </w:p>
          <w:p w:rsidR="00A25EE8" w:rsidRPr="00063B51" w:rsidRDefault="00A25EE8" w:rsidP="00A25EE8">
            <w:pPr>
              <w:spacing w:line="240" w:lineRule="exact"/>
              <w:rPr>
                <w:rFonts w:ascii="宋体" w:hAnsi="宋体"/>
                <w:szCs w:val="21"/>
              </w:rPr>
            </w:pPr>
          </w:p>
        </w:tc>
        <w:tc>
          <w:tcPr>
            <w:tcW w:w="3596" w:type="dxa"/>
            <w:vMerge w:val="restart"/>
          </w:tcPr>
          <w:p w:rsidR="00A25EE8" w:rsidRPr="00063B51" w:rsidRDefault="00A25EE8" w:rsidP="00A25EE8">
            <w:pPr>
              <w:spacing w:line="240" w:lineRule="exact"/>
              <w:rPr>
                <w:rFonts w:ascii="宋体" w:hAnsi="宋体"/>
                <w:szCs w:val="21"/>
              </w:rPr>
            </w:pPr>
          </w:p>
          <w:p w:rsidR="00A25EE8" w:rsidRPr="00063B51" w:rsidRDefault="00A25EE8" w:rsidP="00A25EE8">
            <w:pPr>
              <w:spacing w:line="240" w:lineRule="exact"/>
              <w:rPr>
                <w:rFonts w:ascii="宋体" w:hAnsi="宋体"/>
                <w:szCs w:val="21"/>
              </w:rPr>
            </w:pPr>
            <w:r w:rsidRPr="00063B51">
              <w:rPr>
                <w:rFonts w:ascii="宋体" w:hAnsi="宋体" w:hint="eastAsia"/>
                <w:szCs w:val="21"/>
              </w:rPr>
              <w:t>复试科目：</w:t>
            </w:r>
          </w:p>
          <w:p w:rsidR="00A25EE8" w:rsidRPr="00063B51" w:rsidRDefault="00A25EE8" w:rsidP="00A25EE8">
            <w:pPr>
              <w:spacing w:line="240" w:lineRule="exact"/>
              <w:rPr>
                <w:rFonts w:ascii="宋体" w:hAnsi="宋体"/>
                <w:szCs w:val="21"/>
              </w:rPr>
            </w:pPr>
            <w:r w:rsidRPr="00063B51">
              <w:rPr>
                <w:rFonts w:ascii="宋体" w:hAnsi="宋体" w:hint="eastAsia"/>
                <w:szCs w:val="21"/>
                <w:lang w:val="zh-CN"/>
              </w:rPr>
              <w:t>1401</w:t>
            </w:r>
            <w:r w:rsidRPr="00063B51">
              <w:rPr>
                <w:rFonts w:ascii="宋体" w:hAnsi="宋体" w:hint="eastAsia"/>
                <w:szCs w:val="21"/>
              </w:rPr>
              <w:t>分析化学(含仪器分析)</w:t>
            </w:r>
          </w:p>
          <w:p w:rsidR="00A25EE8" w:rsidRPr="00063B51" w:rsidRDefault="00A25EE8" w:rsidP="00A25EE8">
            <w:pPr>
              <w:spacing w:line="240" w:lineRule="exact"/>
              <w:rPr>
                <w:rFonts w:ascii="宋体" w:hAnsi="宋体"/>
                <w:szCs w:val="21"/>
              </w:rPr>
            </w:pPr>
            <w:r w:rsidRPr="00063B51">
              <w:rPr>
                <w:rFonts w:ascii="宋体" w:hAnsi="宋体" w:hint="eastAsia"/>
                <w:szCs w:val="21"/>
              </w:rPr>
              <w:t>同等学力、跨专业考生复试加试：</w:t>
            </w:r>
          </w:p>
          <w:p w:rsidR="00A25EE8" w:rsidRPr="00063B51" w:rsidRDefault="00A25EE8" w:rsidP="00A25EE8">
            <w:pPr>
              <w:spacing w:line="240" w:lineRule="exact"/>
              <w:rPr>
                <w:rFonts w:ascii="宋体" w:hAnsi="宋体"/>
                <w:szCs w:val="21"/>
              </w:rPr>
            </w:pPr>
            <w:r w:rsidRPr="00063B51">
              <w:rPr>
                <w:rFonts w:ascii="宋体" w:hAnsi="宋体" w:hint="eastAsia"/>
                <w:szCs w:val="21"/>
                <w:lang w:val="zh-CN"/>
              </w:rPr>
              <w:t>1407</w:t>
            </w:r>
            <w:r w:rsidRPr="00063B51">
              <w:rPr>
                <w:rFonts w:ascii="宋体" w:hAnsi="宋体" w:hint="eastAsia"/>
                <w:szCs w:val="21"/>
              </w:rPr>
              <w:t>无机化学</w:t>
            </w:r>
          </w:p>
          <w:p w:rsidR="00A25EE8" w:rsidRPr="00063B51" w:rsidRDefault="00A25EE8" w:rsidP="00A25EE8">
            <w:pPr>
              <w:spacing w:line="240" w:lineRule="exact"/>
              <w:rPr>
                <w:rFonts w:ascii="宋体" w:hAnsi="宋体"/>
                <w:szCs w:val="21"/>
              </w:rPr>
            </w:pPr>
            <w:r w:rsidRPr="00063B51">
              <w:rPr>
                <w:rFonts w:ascii="宋体" w:hAnsi="宋体" w:hint="eastAsia"/>
                <w:szCs w:val="21"/>
                <w:lang w:val="zh-CN"/>
              </w:rPr>
              <w:t>1404</w:t>
            </w:r>
            <w:r w:rsidRPr="00063B51">
              <w:rPr>
                <w:rFonts w:ascii="宋体" w:hAnsi="宋体" w:hint="eastAsia"/>
                <w:szCs w:val="21"/>
              </w:rPr>
              <w:t>化工原理</w:t>
            </w:r>
          </w:p>
          <w:p w:rsidR="00A25EE8" w:rsidRPr="00063B51" w:rsidRDefault="00A25EE8" w:rsidP="00A25EE8">
            <w:pPr>
              <w:spacing w:line="240" w:lineRule="exact"/>
              <w:rPr>
                <w:rFonts w:ascii="宋体" w:hAnsi="宋体"/>
                <w:szCs w:val="21"/>
              </w:rPr>
            </w:pPr>
          </w:p>
          <w:p w:rsidR="00A25EE8" w:rsidRPr="00063B51" w:rsidRDefault="00A25EE8" w:rsidP="00A25EE8">
            <w:pPr>
              <w:spacing w:line="240" w:lineRule="exact"/>
              <w:rPr>
                <w:rFonts w:ascii="宋体" w:hAnsi="宋体"/>
                <w:szCs w:val="21"/>
              </w:rPr>
            </w:pPr>
            <w:r w:rsidRPr="00063B51">
              <w:rPr>
                <w:rFonts w:ascii="宋体" w:hAnsi="宋体" w:hint="eastAsia"/>
                <w:szCs w:val="21"/>
              </w:rPr>
              <w:t>同等学力考生复试时须达到下列要求：英语通过六级、在中文核心期刊上发表与报考专业相关的论文（第一作者）1篇以上。</w:t>
            </w:r>
          </w:p>
        </w:tc>
      </w:tr>
      <w:tr w:rsidR="00A25EE8" w:rsidRPr="00063B51" w:rsidTr="00C0188B">
        <w:trPr>
          <w:cantSplit/>
          <w:trHeight w:val="468"/>
        </w:trPr>
        <w:tc>
          <w:tcPr>
            <w:tcW w:w="2929" w:type="dxa"/>
          </w:tcPr>
          <w:p w:rsidR="00A25EE8" w:rsidRPr="00063B51" w:rsidRDefault="00A25EE8" w:rsidP="00A25EE8">
            <w:pPr>
              <w:kinsoku w:val="0"/>
              <w:overflowPunct w:val="0"/>
              <w:autoSpaceDE w:val="0"/>
              <w:autoSpaceDN w:val="0"/>
              <w:spacing w:line="240" w:lineRule="exact"/>
              <w:rPr>
                <w:rFonts w:ascii="宋体" w:hAnsi="宋体"/>
                <w:b/>
                <w:bCs/>
                <w:szCs w:val="21"/>
              </w:rPr>
            </w:pPr>
            <w:r w:rsidRPr="00063B51">
              <w:rPr>
                <w:rFonts w:ascii="宋体" w:hAnsi="宋体" w:hint="eastAsia"/>
                <w:szCs w:val="21"/>
              </w:rPr>
              <w:t>01化学热力学</w:t>
            </w:r>
          </w:p>
        </w:tc>
        <w:tc>
          <w:tcPr>
            <w:tcW w:w="782" w:type="dxa"/>
            <w:vMerge/>
          </w:tcPr>
          <w:p w:rsidR="00A25EE8" w:rsidRPr="00063B51" w:rsidRDefault="00A25EE8" w:rsidP="00A25EE8">
            <w:pPr>
              <w:spacing w:line="240" w:lineRule="exact"/>
              <w:jc w:val="center"/>
              <w:rPr>
                <w:rFonts w:ascii="宋体" w:hAnsi="宋体"/>
                <w:b/>
                <w:bCs/>
                <w:szCs w:val="21"/>
              </w:rPr>
            </w:pPr>
          </w:p>
        </w:tc>
        <w:tc>
          <w:tcPr>
            <w:tcW w:w="2157" w:type="dxa"/>
            <w:vMerge/>
          </w:tcPr>
          <w:p w:rsidR="00A25EE8" w:rsidRPr="00063B51" w:rsidRDefault="00A25EE8" w:rsidP="00A25EE8">
            <w:pPr>
              <w:spacing w:line="240" w:lineRule="exact"/>
              <w:rPr>
                <w:rFonts w:ascii="宋体" w:hAnsi="宋体"/>
                <w:szCs w:val="21"/>
              </w:rPr>
            </w:pPr>
          </w:p>
        </w:tc>
        <w:tc>
          <w:tcPr>
            <w:tcW w:w="3596" w:type="dxa"/>
            <w:vMerge/>
          </w:tcPr>
          <w:p w:rsidR="00A25EE8" w:rsidRPr="00063B51" w:rsidRDefault="00A25EE8" w:rsidP="00A25EE8">
            <w:pPr>
              <w:spacing w:line="240" w:lineRule="exact"/>
              <w:rPr>
                <w:rFonts w:ascii="宋体" w:hAnsi="宋体"/>
                <w:szCs w:val="21"/>
              </w:rPr>
            </w:pPr>
          </w:p>
        </w:tc>
      </w:tr>
      <w:tr w:rsidR="00A25EE8" w:rsidRPr="00063B51" w:rsidTr="00C0188B">
        <w:trPr>
          <w:cantSplit/>
          <w:trHeight w:val="450"/>
        </w:trPr>
        <w:tc>
          <w:tcPr>
            <w:tcW w:w="2929" w:type="dxa"/>
          </w:tcPr>
          <w:p w:rsidR="00A25EE8" w:rsidRPr="00063B51" w:rsidRDefault="00A25EE8" w:rsidP="00A25EE8">
            <w:pPr>
              <w:kinsoku w:val="0"/>
              <w:overflowPunct w:val="0"/>
              <w:autoSpaceDE w:val="0"/>
              <w:autoSpaceDN w:val="0"/>
              <w:spacing w:line="240" w:lineRule="exact"/>
              <w:rPr>
                <w:rFonts w:ascii="宋体" w:hAnsi="宋体"/>
                <w:b/>
                <w:bCs/>
                <w:szCs w:val="21"/>
              </w:rPr>
            </w:pPr>
            <w:r w:rsidRPr="00063B51">
              <w:rPr>
                <w:rFonts w:ascii="宋体" w:hAnsi="宋体" w:hint="eastAsia"/>
                <w:szCs w:val="21"/>
              </w:rPr>
              <w:t>02催化化学</w:t>
            </w:r>
          </w:p>
        </w:tc>
        <w:tc>
          <w:tcPr>
            <w:tcW w:w="782" w:type="dxa"/>
            <w:vMerge/>
          </w:tcPr>
          <w:p w:rsidR="00A25EE8" w:rsidRPr="00063B51" w:rsidRDefault="00A25EE8" w:rsidP="00A25EE8">
            <w:pPr>
              <w:spacing w:line="240" w:lineRule="exact"/>
              <w:jc w:val="center"/>
              <w:rPr>
                <w:rFonts w:ascii="宋体" w:hAnsi="宋体"/>
                <w:b/>
                <w:bCs/>
                <w:szCs w:val="21"/>
              </w:rPr>
            </w:pPr>
          </w:p>
        </w:tc>
        <w:tc>
          <w:tcPr>
            <w:tcW w:w="2157" w:type="dxa"/>
            <w:vMerge/>
          </w:tcPr>
          <w:p w:rsidR="00A25EE8" w:rsidRPr="00063B51" w:rsidRDefault="00A25EE8" w:rsidP="00A25EE8">
            <w:pPr>
              <w:spacing w:line="240" w:lineRule="exact"/>
              <w:rPr>
                <w:rFonts w:ascii="宋体" w:hAnsi="宋体"/>
                <w:szCs w:val="21"/>
              </w:rPr>
            </w:pPr>
          </w:p>
        </w:tc>
        <w:tc>
          <w:tcPr>
            <w:tcW w:w="3596" w:type="dxa"/>
            <w:vMerge/>
          </w:tcPr>
          <w:p w:rsidR="00A25EE8" w:rsidRPr="00063B51" w:rsidRDefault="00A25EE8" w:rsidP="00A25EE8">
            <w:pPr>
              <w:spacing w:line="240" w:lineRule="exact"/>
              <w:rPr>
                <w:rFonts w:ascii="宋体" w:hAnsi="宋体"/>
                <w:szCs w:val="21"/>
              </w:rPr>
            </w:pPr>
          </w:p>
        </w:tc>
      </w:tr>
      <w:tr w:rsidR="00A25EE8" w:rsidRPr="00063B51" w:rsidTr="00C0188B">
        <w:trPr>
          <w:cantSplit/>
          <w:trHeight w:val="1697"/>
        </w:trPr>
        <w:tc>
          <w:tcPr>
            <w:tcW w:w="2929" w:type="dxa"/>
          </w:tcPr>
          <w:p w:rsidR="00A25EE8" w:rsidRPr="00063B51" w:rsidRDefault="00A25EE8" w:rsidP="00A25EE8">
            <w:pPr>
              <w:kinsoku w:val="0"/>
              <w:overflowPunct w:val="0"/>
              <w:autoSpaceDE w:val="0"/>
              <w:autoSpaceDN w:val="0"/>
              <w:spacing w:line="240" w:lineRule="exact"/>
              <w:rPr>
                <w:rFonts w:ascii="宋体" w:hAnsi="宋体"/>
                <w:b/>
                <w:bCs/>
                <w:szCs w:val="21"/>
              </w:rPr>
            </w:pPr>
            <w:r w:rsidRPr="00063B51">
              <w:rPr>
                <w:rFonts w:ascii="宋体" w:hAnsi="宋体" w:hint="eastAsia"/>
                <w:szCs w:val="21"/>
              </w:rPr>
              <w:t>03功能材料</w:t>
            </w:r>
          </w:p>
        </w:tc>
        <w:tc>
          <w:tcPr>
            <w:tcW w:w="782" w:type="dxa"/>
            <w:vMerge/>
          </w:tcPr>
          <w:p w:rsidR="00A25EE8" w:rsidRPr="00063B51" w:rsidRDefault="00A25EE8" w:rsidP="00A25EE8">
            <w:pPr>
              <w:spacing w:line="240" w:lineRule="exact"/>
              <w:jc w:val="center"/>
              <w:rPr>
                <w:rFonts w:ascii="宋体" w:hAnsi="宋体"/>
                <w:b/>
                <w:bCs/>
                <w:szCs w:val="21"/>
              </w:rPr>
            </w:pPr>
          </w:p>
        </w:tc>
        <w:tc>
          <w:tcPr>
            <w:tcW w:w="2157" w:type="dxa"/>
            <w:vMerge/>
          </w:tcPr>
          <w:p w:rsidR="00A25EE8" w:rsidRPr="00063B51" w:rsidRDefault="00A25EE8" w:rsidP="00A25EE8">
            <w:pPr>
              <w:spacing w:line="240" w:lineRule="exact"/>
              <w:rPr>
                <w:rFonts w:ascii="宋体" w:hAnsi="宋体"/>
                <w:szCs w:val="21"/>
              </w:rPr>
            </w:pPr>
          </w:p>
        </w:tc>
        <w:tc>
          <w:tcPr>
            <w:tcW w:w="3596" w:type="dxa"/>
            <w:vMerge/>
          </w:tcPr>
          <w:p w:rsidR="00A25EE8" w:rsidRPr="00063B51" w:rsidRDefault="00A25EE8" w:rsidP="00A25EE8">
            <w:pPr>
              <w:spacing w:line="240" w:lineRule="exact"/>
              <w:rPr>
                <w:rFonts w:ascii="宋体" w:hAnsi="宋体"/>
                <w:szCs w:val="21"/>
              </w:rPr>
            </w:pPr>
          </w:p>
        </w:tc>
      </w:tr>
      <w:tr w:rsidR="00A25EE8" w:rsidRPr="00063B51" w:rsidTr="00C0188B">
        <w:trPr>
          <w:cantSplit/>
          <w:trHeight w:val="1288"/>
        </w:trPr>
        <w:tc>
          <w:tcPr>
            <w:tcW w:w="2929" w:type="dxa"/>
          </w:tcPr>
          <w:p w:rsidR="00A25EE8" w:rsidRPr="00063B51" w:rsidRDefault="00A25EE8" w:rsidP="00A25EE8">
            <w:pPr>
              <w:kinsoku w:val="0"/>
              <w:overflowPunct w:val="0"/>
              <w:autoSpaceDE w:val="0"/>
              <w:autoSpaceDN w:val="0"/>
              <w:spacing w:line="240" w:lineRule="exact"/>
              <w:rPr>
                <w:rFonts w:ascii="宋体" w:hAnsi="宋体"/>
                <w:szCs w:val="21"/>
              </w:rPr>
            </w:pPr>
            <w:r w:rsidRPr="00063B51">
              <w:rPr>
                <w:rFonts w:ascii="宋体" w:hAnsi="宋体" w:hint="eastAsia"/>
                <w:b/>
                <w:bCs/>
                <w:szCs w:val="21"/>
              </w:rPr>
              <w:t xml:space="preserve">080705 </w:t>
            </w:r>
            <w:r w:rsidRPr="00063B51">
              <w:rPr>
                <w:rFonts w:ascii="宋体" w:hAnsi="宋体" w:hint="eastAsia"/>
                <w:b/>
                <w:szCs w:val="21"/>
              </w:rPr>
              <w:t>制冷及低温工程</w:t>
            </w:r>
          </w:p>
        </w:tc>
        <w:tc>
          <w:tcPr>
            <w:tcW w:w="782" w:type="dxa"/>
            <w:vMerge w:val="restart"/>
          </w:tcPr>
          <w:p w:rsidR="00A25EE8" w:rsidRPr="00063B51" w:rsidRDefault="00A25EE8" w:rsidP="00A25EE8">
            <w:pPr>
              <w:spacing w:line="240" w:lineRule="exact"/>
              <w:jc w:val="center"/>
              <w:rPr>
                <w:rFonts w:ascii="宋体" w:hAnsi="宋体"/>
                <w:b/>
                <w:bCs/>
                <w:szCs w:val="21"/>
              </w:rPr>
            </w:pPr>
            <w:r w:rsidRPr="00063B51">
              <w:rPr>
                <w:rFonts w:ascii="宋体" w:hAnsi="宋体" w:hint="eastAsia"/>
                <w:b/>
                <w:bCs/>
                <w:szCs w:val="21"/>
              </w:rPr>
              <w:t>3</w:t>
            </w:r>
          </w:p>
          <w:p w:rsidR="00A25EE8" w:rsidRPr="00063B51" w:rsidRDefault="00A25EE8" w:rsidP="00A25EE8">
            <w:pPr>
              <w:spacing w:line="240" w:lineRule="exact"/>
              <w:jc w:val="center"/>
              <w:rPr>
                <w:rFonts w:ascii="宋体" w:hAnsi="宋体"/>
                <w:b/>
                <w:bCs/>
                <w:szCs w:val="21"/>
              </w:rPr>
            </w:pPr>
          </w:p>
        </w:tc>
        <w:tc>
          <w:tcPr>
            <w:tcW w:w="2157" w:type="dxa"/>
            <w:vMerge w:val="restart"/>
          </w:tcPr>
          <w:p w:rsidR="00A25EE8" w:rsidRPr="00063B51" w:rsidRDefault="00A25EE8" w:rsidP="00A25EE8">
            <w:pPr>
              <w:spacing w:line="260" w:lineRule="exact"/>
              <w:rPr>
                <w:rFonts w:ascii="宋体" w:hAnsi="宋体"/>
                <w:szCs w:val="21"/>
              </w:rPr>
            </w:pPr>
            <w:r w:rsidRPr="00063B51">
              <w:rPr>
                <w:rFonts w:ascii="宋体" w:hAnsi="宋体" w:hint="eastAsia"/>
                <w:b/>
                <w:szCs w:val="21"/>
              </w:rPr>
              <w:t>①</w:t>
            </w:r>
            <w:r w:rsidRPr="00063B51">
              <w:rPr>
                <w:rFonts w:ascii="宋体" w:hAnsi="宋体" w:hint="eastAsia"/>
                <w:szCs w:val="21"/>
              </w:rPr>
              <w:t>101思想政治理论</w:t>
            </w:r>
          </w:p>
          <w:p w:rsidR="00A25EE8" w:rsidRPr="00063B51" w:rsidRDefault="00A25EE8" w:rsidP="00A25EE8">
            <w:pPr>
              <w:spacing w:line="260" w:lineRule="exact"/>
              <w:rPr>
                <w:rFonts w:ascii="宋体" w:hAnsi="宋体"/>
                <w:szCs w:val="21"/>
              </w:rPr>
            </w:pPr>
            <w:r w:rsidRPr="00063B51">
              <w:rPr>
                <w:rFonts w:ascii="宋体" w:hAnsi="宋体" w:hint="eastAsia"/>
                <w:b/>
                <w:szCs w:val="21"/>
              </w:rPr>
              <w:t>②</w:t>
            </w:r>
            <w:r w:rsidRPr="00063B51">
              <w:rPr>
                <w:rFonts w:ascii="宋体" w:hAnsi="宋体" w:hint="eastAsia"/>
                <w:szCs w:val="21"/>
              </w:rPr>
              <w:t>201英语</w:t>
            </w:r>
            <w:r w:rsidRPr="00063B51">
              <w:rPr>
                <w:rFonts w:ascii="宋体" w:hAnsi="宋体" w:cs="宋体" w:hint="eastAsia"/>
                <w:szCs w:val="21"/>
              </w:rPr>
              <w:t>一</w:t>
            </w:r>
          </w:p>
          <w:p w:rsidR="00A25EE8" w:rsidRPr="00063B51" w:rsidRDefault="00A25EE8" w:rsidP="00A25EE8">
            <w:pPr>
              <w:spacing w:line="260" w:lineRule="exact"/>
              <w:rPr>
                <w:rFonts w:ascii="宋体" w:hAnsi="宋体"/>
                <w:szCs w:val="21"/>
              </w:rPr>
            </w:pPr>
            <w:r w:rsidRPr="00063B51">
              <w:rPr>
                <w:rFonts w:ascii="宋体" w:hAnsi="宋体" w:hint="eastAsia"/>
                <w:b/>
                <w:szCs w:val="21"/>
              </w:rPr>
              <w:t>③</w:t>
            </w:r>
            <w:r w:rsidRPr="00063B51">
              <w:rPr>
                <w:rFonts w:ascii="宋体" w:hAnsi="宋体" w:hint="eastAsia"/>
                <w:szCs w:val="21"/>
              </w:rPr>
              <w:t>301数学一</w:t>
            </w:r>
          </w:p>
          <w:p w:rsidR="00A25EE8" w:rsidRPr="00063B51" w:rsidRDefault="00A25EE8" w:rsidP="00A25EE8">
            <w:pPr>
              <w:spacing w:line="240" w:lineRule="exact"/>
              <w:rPr>
                <w:rFonts w:ascii="宋体" w:hAnsi="宋体"/>
                <w:szCs w:val="21"/>
              </w:rPr>
            </w:pPr>
            <w:r w:rsidRPr="00063B51">
              <w:rPr>
                <w:rFonts w:ascii="宋体" w:hAnsi="宋体" w:hint="eastAsia"/>
                <w:b/>
                <w:szCs w:val="21"/>
              </w:rPr>
              <w:t>④</w:t>
            </w:r>
            <w:r w:rsidRPr="00063B51">
              <w:rPr>
                <w:rFonts w:ascii="宋体" w:hAnsi="宋体" w:hint="eastAsia"/>
                <w:szCs w:val="21"/>
              </w:rPr>
              <w:t>87</w:t>
            </w:r>
            <w:r>
              <w:rPr>
                <w:rFonts w:ascii="宋体" w:hAnsi="宋体" w:hint="eastAsia"/>
                <w:szCs w:val="21"/>
              </w:rPr>
              <w:t>8</w:t>
            </w:r>
            <w:r w:rsidRPr="00063B51">
              <w:rPr>
                <w:rFonts w:ascii="宋体" w:hAnsi="宋体" w:hint="eastAsia"/>
                <w:szCs w:val="21"/>
              </w:rPr>
              <w:t>工程热力学(</w:t>
            </w:r>
            <w:r>
              <w:rPr>
                <w:rFonts w:ascii="宋体" w:hAnsi="宋体" w:hint="eastAsia"/>
                <w:szCs w:val="21"/>
              </w:rPr>
              <w:t>机械</w:t>
            </w:r>
            <w:r w:rsidRPr="00063B51">
              <w:rPr>
                <w:rFonts w:ascii="宋体" w:hAnsi="宋体" w:hint="eastAsia"/>
                <w:szCs w:val="21"/>
              </w:rPr>
              <w:t>)</w:t>
            </w:r>
          </w:p>
        </w:tc>
        <w:tc>
          <w:tcPr>
            <w:tcW w:w="3596" w:type="dxa"/>
            <w:vMerge w:val="restart"/>
          </w:tcPr>
          <w:p w:rsidR="00A25EE8" w:rsidRPr="00063B51" w:rsidRDefault="00A25EE8" w:rsidP="00A25EE8">
            <w:pPr>
              <w:spacing w:line="260" w:lineRule="exact"/>
              <w:rPr>
                <w:rFonts w:ascii="宋体" w:hAnsi="宋体"/>
                <w:szCs w:val="21"/>
              </w:rPr>
            </w:pPr>
          </w:p>
          <w:p w:rsidR="00A25EE8" w:rsidRPr="00063B51" w:rsidRDefault="00A25EE8" w:rsidP="00A25EE8">
            <w:pPr>
              <w:spacing w:line="260" w:lineRule="exact"/>
              <w:rPr>
                <w:rFonts w:ascii="宋体" w:hAnsi="宋体"/>
                <w:szCs w:val="21"/>
              </w:rPr>
            </w:pPr>
            <w:r w:rsidRPr="00063B51">
              <w:rPr>
                <w:rFonts w:ascii="宋体" w:hAnsi="宋体" w:hint="eastAsia"/>
                <w:szCs w:val="21"/>
              </w:rPr>
              <w:t>复试科目：</w:t>
            </w:r>
          </w:p>
          <w:p w:rsidR="00A25EE8" w:rsidRPr="00E94A8D" w:rsidRDefault="00A25EE8" w:rsidP="00A25EE8">
            <w:pPr>
              <w:spacing w:line="260" w:lineRule="exact"/>
              <w:rPr>
                <w:rFonts w:ascii="宋体" w:hAnsi="宋体"/>
                <w:szCs w:val="21"/>
              </w:rPr>
            </w:pPr>
            <w:r w:rsidRPr="00E94A8D">
              <w:rPr>
                <w:rFonts w:ascii="宋体" w:hAnsi="宋体" w:hint="eastAsia"/>
                <w:szCs w:val="21"/>
                <w:lang w:val="zh-CN"/>
              </w:rPr>
              <w:t>1416 制冷原理与设备</w:t>
            </w:r>
          </w:p>
          <w:p w:rsidR="00A25EE8" w:rsidRPr="00063B51" w:rsidRDefault="00A25EE8" w:rsidP="00A25EE8">
            <w:pPr>
              <w:spacing w:line="260" w:lineRule="exact"/>
              <w:rPr>
                <w:rFonts w:ascii="宋体" w:hAnsi="宋体"/>
                <w:szCs w:val="21"/>
              </w:rPr>
            </w:pPr>
          </w:p>
          <w:p w:rsidR="00A25EE8" w:rsidRPr="00063B51" w:rsidRDefault="00A25EE8" w:rsidP="00A25EE8">
            <w:pPr>
              <w:spacing w:line="240" w:lineRule="exact"/>
              <w:rPr>
                <w:rFonts w:ascii="宋体" w:hAnsi="宋体"/>
                <w:szCs w:val="21"/>
              </w:rPr>
            </w:pPr>
            <w:r w:rsidRPr="00063B51">
              <w:rPr>
                <w:rFonts w:ascii="宋体" w:hAnsi="宋体" w:hint="eastAsia"/>
                <w:szCs w:val="21"/>
              </w:rPr>
              <w:t>同等学力、跨专业考生复试加试：</w:t>
            </w:r>
          </w:p>
          <w:p w:rsidR="00A25EE8" w:rsidRPr="00063B51" w:rsidRDefault="00A25EE8" w:rsidP="00A25EE8">
            <w:pPr>
              <w:spacing w:line="240" w:lineRule="exact"/>
              <w:rPr>
                <w:rFonts w:ascii="宋体" w:hAnsi="宋体"/>
                <w:szCs w:val="21"/>
                <w:lang w:val="zh-CN"/>
              </w:rPr>
            </w:pPr>
            <w:r w:rsidRPr="00063B51">
              <w:rPr>
                <w:rFonts w:ascii="宋体" w:hAnsi="宋体" w:hint="eastAsia"/>
                <w:szCs w:val="21"/>
                <w:lang w:val="zh-CN"/>
              </w:rPr>
              <w:t>1423流体力学</w:t>
            </w:r>
          </w:p>
          <w:p w:rsidR="00A25EE8" w:rsidRPr="00063B51" w:rsidRDefault="00A25EE8" w:rsidP="00A25EE8">
            <w:pPr>
              <w:spacing w:line="240" w:lineRule="exact"/>
              <w:rPr>
                <w:rFonts w:ascii="宋体" w:hAnsi="宋体"/>
                <w:szCs w:val="21"/>
              </w:rPr>
            </w:pPr>
            <w:r w:rsidRPr="00063B51">
              <w:rPr>
                <w:rFonts w:ascii="宋体" w:hAnsi="宋体" w:hint="eastAsia"/>
                <w:szCs w:val="21"/>
              </w:rPr>
              <w:lastRenderedPageBreak/>
              <w:t>1424传热学</w:t>
            </w:r>
          </w:p>
          <w:p w:rsidR="00A25EE8" w:rsidRPr="00063B51" w:rsidRDefault="00A25EE8" w:rsidP="00A25EE8">
            <w:pPr>
              <w:spacing w:line="240" w:lineRule="exact"/>
              <w:rPr>
                <w:rFonts w:ascii="宋体" w:hAnsi="宋体"/>
                <w:szCs w:val="21"/>
              </w:rPr>
            </w:pPr>
          </w:p>
          <w:p w:rsidR="00A25EE8" w:rsidRPr="00063B51" w:rsidRDefault="00A25EE8" w:rsidP="00A25EE8">
            <w:pPr>
              <w:spacing w:line="240" w:lineRule="exact"/>
              <w:rPr>
                <w:rFonts w:ascii="宋体" w:hAnsi="宋体"/>
                <w:szCs w:val="21"/>
              </w:rPr>
            </w:pPr>
            <w:r w:rsidRPr="00063B51">
              <w:rPr>
                <w:rFonts w:ascii="宋体" w:hAnsi="宋体" w:hint="eastAsia"/>
                <w:szCs w:val="21"/>
              </w:rPr>
              <w:t>同等学力考生复试时须达到下列要求：英语通过六级、在中文核心期刊上发表与报考专业相关的论文（第一作者）1篇以上。</w:t>
            </w:r>
          </w:p>
          <w:p w:rsidR="00A25EE8" w:rsidRPr="00063B51" w:rsidRDefault="00A25EE8" w:rsidP="00A25EE8">
            <w:pPr>
              <w:spacing w:line="240" w:lineRule="exact"/>
              <w:rPr>
                <w:rFonts w:ascii="宋体" w:hAnsi="宋体"/>
                <w:szCs w:val="21"/>
              </w:rPr>
            </w:pPr>
          </w:p>
          <w:p w:rsidR="00A25EE8" w:rsidRPr="00063B51" w:rsidRDefault="00A25EE8" w:rsidP="00A25EE8">
            <w:pPr>
              <w:spacing w:line="240" w:lineRule="exact"/>
              <w:rPr>
                <w:rFonts w:ascii="宋体" w:hAnsi="宋体"/>
                <w:szCs w:val="21"/>
              </w:rPr>
            </w:pPr>
            <w:r w:rsidRPr="00063B51">
              <w:rPr>
                <w:rFonts w:ascii="宋体" w:hAnsi="宋体" w:hint="eastAsia"/>
                <w:b/>
                <w:szCs w:val="21"/>
              </w:rPr>
              <w:t xml:space="preserve">                            </w:t>
            </w:r>
          </w:p>
        </w:tc>
      </w:tr>
      <w:tr w:rsidR="00A25EE8" w:rsidRPr="00063B51" w:rsidTr="00C0188B">
        <w:trPr>
          <w:cantSplit/>
          <w:trHeight w:val="326"/>
        </w:trPr>
        <w:tc>
          <w:tcPr>
            <w:tcW w:w="2929" w:type="dxa"/>
          </w:tcPr>
          <w:p w:rsidR="00A25EE8" w:rsidRPr="00063B51" w:rsidRDefault="00A25EE8" w:rsidP="00A25EE8">
            <w:pPr>
              <w:kinsoku w:val="0"/>
              <w:overflowPunct w:val="0"/>
              <w:autoSpaceDE w:val="0"/>
              <w:autoSpaceDN w:val="0"/>
              <w:spacing w:line="240" w:lineRule="exact"/>
              <w:rPr>
                <w:rFonts w:ascii="宋体" w:hAnsi="宋体"/>
                <w:szCs w:val="21"/>
              </w:rPr>
            </w:pPr>
            <w:r w:rsidRPr="00063B51">
              <w:rPr>
                <w:rFonts w:ascii="宋体" w:hAnsi="宋体" w:hint="eastAsia"/>
                <w:szCs w:val="21"/>
              </w:rPr>
              <w:t>01制冷空调节能环保技术</w:t>
            </w:r>
          </w:p>
        </w:tc>
        <w:tc>
          <w:tcPr>
            <w:tcW w:w="782" w:type="dxa"/>
            <w:vMerge/>
          </w:tcPr>
          <w:p w:rsidR="00A25EE8" w:rsidRPr="00063B51" w:rsidRDefault="00A25EE8" w:rsidP="00A25EE8">
            <w:pPr>
              <w:spacing w:line="240" w:lineRule="exact"/>
              <w:jc w:val="center"/>
              <w:rPr>
                <w:rFonts w:ascii="宋体" w:hAnsi="宋体"/>
                <w:b/>
                <w:bCs/>
                <w:szCs w:val="21"/>
              </w:rPr>
            </w:pPr>
          </w:p>
        </w:tc>
        <w:tc>
          <w:tcPr>
            <w:tcW w:w="2157" w:type="dxa"/>
            <w:vMerge/>
          </w:tcPr>
          <w:p w:rsidR="00A25EE8" w:rsidRPr="00063B51" w:rsidRDefault="00A25EE8" w:rsidP="00A25EE8">
            <w:pPr>
              <w:spacing w:line="240" w:lineRule="exact"/>
              <w:rPr>
                <w:rFonts w:ascii="宋体" w:hAnsi="宋体"/>
                <w:szCs w:val="21"/>
              </w:rPr>
            </w:pPr>
          </w:p>
        </w:tc>
        <w:tc>
          <w:tcPr>
            <w:tcW w:w="3596" w:type="dxa"/>
            <w:vMerge/>
          </w:tcPr>
          <w:p w:rsidR="00A25EE8" w:rsidRPr="00063B51" w:rsidRDefault="00A25EE8" w:rsidP="00A25EE8">
            <w:pPr>
              <w:spacing w:line="240" w:lineRule="exact"/>
              <w:rPr>
                <w:rFonts w:ascii="宋体" w:hAnsi="宋体"/>
                <w:szCs w:val="21"/>
              </w:rPr>
            </w:pPr>
          </w:p>
        </w:tc>
      </w:tr>
      <w:tr w:rsidR="00A25EE8" w:rsidRPr="00063B51" w:rsidTr="00C0188B">
        <w:trPr>
          <w:cantSplit/>
          <w:trHeight w:val="1100"/>
        </w:trPr>
        <w:tc>
          <w:tcPr>
            <w:tcW w:w="2929" w:type="dxa"/>
          </w:tcPr>
          <w:p w:rsidR="00A25EE8" w:rsidRPr="00063B51" w:rsidRDefault="00A25EE8" w:rsidP="00A25EE8">
            <w:pPr>
              <w:kinsoku w:val="0"/>
              <w:overflowPunct w:val="0"/>
              <w:autoSpaceDE w:val="0"/>
              <w:autoSpaceDN w:val="0"/>
              <w:spacing w:line="240" w:lineRule="exact"/>
              <w:rPr>
                <w:rFonts w:ascii="宋体" w:hAnsi="宋体"/>
                <w:szCs w:val="21"/>
              </w:rPr>
            </w:pPr>
            <w:r w:rsidRPr="00063B51">
              <w:rPr>
                <w:rFonts w:ascii="宋体" w:hAnsi="宋体" w:hint="eastAsia"/>
                <w:szCs w:val="21"/>
              </w:rPr>
              <w:lastRenderedPageBreak/>
              <w:t>02制冷与低温设备的优化运行</w:t>
            </w:r>
          </w:p>
          <w:p w:rsidR="00A25EE8" w:rsidRPr="00063B51" w:rsidRDefault="00A25EE8" w:rsidP="00A25EE8">
            <w:pPr>
              <w:kinsoku w:val="0"/>
              <w:overflowPunct w:val="0"/>
              <w:autoSpaceDE w:val="0"/>
              <w:autoSpaceDN w:val="0"/>
              <w:spacing w:line="240" w:lineRule="exact"/>
              <w:rPr>
                <w:rFonts w:ascii="宋体" w:hAnsi="宋体"/>
                <w:szCs w:val="21"/>
              </w:rPr>
            </w:pPr>
          </w:p>
        </w:tc>
        <w:tc>
          <w:tcPr>
            <w:tcW w:w="782" w:type="dxa"/>
            <w:vMerge/>
          </w:tcPr>
          <w:p w:rsidR="00A25EE8" w:rsidRPr="00063B51" w:rsidRDefault="00A25EE8" w:rsidP="00A25EE8">
            <w:pPr>
              <w:spacing w:line="240" w:lineRule="exact"/>
              <w:jc w:val="center"/>
              <w:rPr>
                <w:rFonts w:ascii="宋体" w:hAnsi="宋体"/>
                <w:b/>
                <w:bCs/>
                <w:szCs w:val="21"/>
              </w:rPr>
            </w:pPr>
          </w:p>
        </w:tc>
        <w:tc>
          <w:tcPr>
            <w:tcW w:w="2157" w:type="dxa"/>
            <w:vMerge/>
          </w:tcPr>
          <w:p w:rsidR="00A25EE8" w:rsidRPr="00063B51" w:rsidRDefault="00A25EE8" w:rsidP="00A25EE8">
            <w:pPr>
              <w:spacing w:line="240" w:lineRule="exact"/>
              <w:rPr>
                <w:rFonts w:ascii="宋体" w:hAnsi="宋体"/>
                <w:szCs w:val="21"/>
              </w:rPr>
            </w:pPr>
          </w:p>
        </w:tc>
        <w:tc>
          <w:tcPr>
            <w:tcW w:w="3596" w:type="dxa"/>
            <w:vMerge/>
          </w:tcPr>
          <w:p w:rsidR="00A25EE8" w:rsidRPr="00063B51" w:rsidRDefault="00A25EE8" w:rsidP="00A25EE8">
            <w:pPr>
              <w:spacing w:line="240" w:lineRule="exact"/>
              <w:rPr>
                <w:rFonts w:ascii="宋体" w:hAnsi="宋体"/>
                <w:szCs w:val="21"/>
              </w:rPr>
            </w:pPr>
          </w:p>
        </w:tc>
      </w:tr>
      <w:tr w:rsidR="00A25EE8" w:rsidRPr="00063B51" w:rsidTr="00C0188B">
        <w:trPr>
          <w:cantSplit/>
          <w:trHeight w:val="312"/>
        </w:trPr>
        <w:tc>
          <w:tcPr>
            <w:tcW w:w="2929" w:type="dxa"/>
          </w:tcPr>
          <w:p w:rsidR="00A25EE8" w:rsidRPr="00063B51" w:rsidRDefault="00A25EE8" w:rsidP="00A25EE8">
            <w:pPr>
              <w:kinsoku w:val="0"/>
              <w:overflowPunct w:val="0"/>
              <w:autoSpaceDE w:val="0"/>
              <w:autoSpaceDN w:val="0"/>
              <w:spacing w:line="260" w:lineRule="exact"/>
              <w:rPr>
                <w:rFonts w:ascii="宋体" w:hAnsi="宋体"/>
                <w:b/>
                <w:bCs/>
                <w:szCs w:val="21"/>
              </w:rPr>
            </w:pPr>
            <w:r w:rsidRPr="00063B51">
              <w:rPr>
                <w:rFonts w:ascii="宋体" w:hAnsi="宋体" w:hint="eastAsia"/>
                <w:b/>
                <w:bCs/>
                <w:szCs w:val="21"/>
              </w:rPr>
              <w:lastRenderedPageBreak/>
              <w:t>080706 化工过程机械</w:t>
            </w:r>
          </w:p>
        </w:tc>
        <w:tc>
          <w:tcPr>
            <w:tcW w:w="782" w:type="dxa"/>
            <w:vMerge w:val="restart"/>
          </w:tcPr>
          <w:p w:rsidR="00A25EE8" w:rsidRDefault="00A25EE8" w:rsidP="00A25EE8">
            <w:pPr>
              <w:spacing w:line="240" w:lineRule="exact"/>
              <w:jc w:val="center"/>
              <w:rPr>
                <w:rFonts w:ascii="宋体" w:hAnsi="宋体"/>
                <w:b/>
                <w:bCs/>
                <w:szCs w:val="21"/>
              </w:rPr>
            </w:pPr>
            <w:r w:rsidRPr="00063B51">
              <w:rPr>
                <w:rFonts w:ascii="宋体" w:hAnsi="宋体" w:hint="eastAsia"/>
                <w:b/>
                <w:bCs/>
                <w:szCs w:val="21"/>
              </w:rPr>
              <w:t>6</w:t>
            </w:r>
          </w:p>
          <w:p w:rsidR="00A25EE8" w:rsidRPr="0031061F" w:rsidRDefault="00A25EE8" w:rsidP="00A25EE8">
            <w:pPr>
              <w:spacing w:line="240" w:lineRule="exact"/>
              <w:jc w:val="center"/>
              <w:rPr>
                <w:rFonts w:ascii="宋体" w:hAnsi="宋体"/>
                <w:bCs/>
                <w:szCs w:val="21"/>
              </w:rPr>
            </w:pPr>
            <w:r w:rsidRPr="0031061F">
              <w:rPr>
                <w:rFonts w:ascii="宋体" w:hAnsi="宋体" w:hint="eastAsia"/>
                <w:bCs/>
                <w:szCs w:val="21"/>
              </w:rPr>
              <w:t>（预计推免1人）</w:t>
            </w:r>
          </w:p>
          <w:p w:rsidR="00A25EE8" w:rsidRPr="00063B51" w:rsidRDefault="00A25EE8" w:rsidP="00A25EE8">
            <w:pPr>
              <w:spacing w:line="240" w:lineRule="exact"/>
              <w:jc w:val="center"/>
              <w:rPr>
                <w:rFonts w:ascii="宋体" w:hAnsi="宋体"/>
                <w:b/>
                <w:bCs/>
                <w:szCs w:val="21"/>
              </w:rPr>
            </w:pPr>
          </w:p>
        </w:tc>
        <w:tc>
          <w:tcPr>
            <w:tcW w:w="2157" w:type="dxa"/>
            <w:vMerge w:val="restart"/>
          </w:tcPr>
          <w:p w:rsidR="00A25EE8" w:rsidRPr="00063B51" w:rsidRDefault="00A25EE8" w:rsidP="00A25EE8">
            <w:pPr>
              <w:spacing w:line="260" w:lineRule="exact"/>
              <w:rPr>
                <w:rFonts w:ascii="宋体" w:hAnsi="宋体"/>
                <w:b/>
                <w:szCs w:val="21"/>
              </w:rPr>
            </w:pPr>
          </w:p>
          <w:p w:rsidR="00A25EE8" w:rsidRPr="00063B51" w:rsidRDefault="00A25EE8" w:rsidP="00A25EE8">
            <w:pPr>
              <w:spacing w:line="260" w:lineRule="exact"/>
              <w:rPr>
                <w:rFonts w:ascii="宋体" w:hAnsi="宋体"/>
                <w:szCs w:val="21"/>
              </w:rPr>
            </w:pPr>
            <w:r w:rsidRPr="00063B51">
              <w:rPr>
                <w:rFonts w:ascii="宋体" w:hAnsi="宋体" w:hint="eastAsia"/>
                <w:b/>
                <w:szCs w:val="21"/>
              </w:rPr>
              <w:t>①</w:t>
            </w:r>
            <w:r w:rsidRPr="00063B51">
              <w:rPr>
                <w:rFonts w:ascii="宋体" w:hAnsi="宋体" w:hint="eastAsia"/>
                <w:szCs w:val="21"/>
              </w:rPr>
              <w:t>101思想政治理论</w:t>
            </w:r>
          </w:p>
          <w:p w:rsidR="00A25EE8" w:rsidRPr="00063B51" w:rsidRDefault="00A25EE8" w:rsidP="00A25EE8">
            <w:pPr>
              <w:spacing w:line="260" w:lineRule="exact"/>
              <w:rPr>
                <w:rFonts w:ascii="宋体" w:hAnsi="宋体"/>
                <w:szCs w:val="21"/>
              </w:rPr>
            </w:pPr>
            <w:r w:rsidRPr="00063B51">
              <w:rPr>
                <w:rFonts w:ascii="宋体" w:hAnsi="宋体" w:hint="eastAsia"/>
                <w:b/>
                <w:szCs w:val="21"/>
              </w:rPr>
              <w:t>②</w:t>
            </w:r>
            <w:r w:rsidRPr="00063B51">
              <w:rPr>
                <w:rFonts w:ascii="宋体" w:hAnsi="宋体" w:hint="eastAsia"/>
                <w:szCs w:val="21"/>
              </w:rPr>
              <w:t>201英语</w:t>
            </w:r>
            <w:r w:rsidRPr="00063B51">
              <w:rPr>
                <w:rFonts w:ascii="宋体" w:hAnsi="宋体" w:cs="宋体" w:hint="eastAsia"/>
                <w:szCs w:val="21"/>
              </w:rPr>
              <w:t>一</w:t>
            </w:r>
          </w:p>
          <w:p w:rsidR="00A25EE8" w:rsidRPr="00063B51" w:rsidRDefault="00A25EE8" w:rsidP="00A25EE8">
            <w:pPr>
              <w:spacing w:line="260" w:lineRule="exact"/>
              <w:rPr>
                <w:rFonts w:ascii="宋体" w:hAnsi="宋体"/>
                <w:szCs w:val="21"/>
              </w:rPr>
            </w:pPr>
            <w:r w:rsidRPr="00063B51">
              <w:rPr>
                <w:rFonts w:ascii="宋体" w:hAnsi="宋体" w:hint="eastAsia"/>
                <w:b/>
                <w:szCs w:val="21"/>
              </w:rPr>
              <w:t>③</w:t>
            </w:r>
            <w:r w:rsidRPr="00063B51">
              <w:rPr>
                <w:rFonts w:ascii="宋体" w:hAnsi="宋体" w:hint="eastAsia"/>
                <w:szCs w:val="21"/>
              </w:rPr>
              <w:t>301数学一</w:t>
            </w:r>
          </w:p>
          <w:p w:rsidR="00A25EE8" w:rsidRPr="00063B51" w:rsidRDefault="00A25EE8" w:rsidP="00A25EE8">
            <w:pPr>
              <w:spacing w:line="240" w:lineRule="exact"/>
              <w:rPr>
                <w:rFonts w:ascii="宋体" w:hAnsi="宋体"/>
                <w:szCs w:val="21"/>
              </w:rPr>
            </w:pPr>
            <w:r w:rsidRPr="00063B51">
              <w:rPr>
                <w:rFonts w:ascii="宋体" w:hAnsi="宋体" w:hint="eastAsia"/>
                <w:b/>
                <w:szCs w:val="21"/>
              </w:rPr>
              <w:t>④</w:t>
            </w:r>
            <w:r w:rsidRPr="00063B51">
              <w:rPr>
                <w:rFonts w:ascii="宋体" w:hAnsi="宋体" w:hint="eastAsia"/>
                <w:szCs w:val="21"/>
              </w:rPr>
              <w:t xml:space="preserve">858化工原理 </w:t>
            </w:r>
          </w:p>
        </w:tc>
        <w:tc>
          <w:tcPr>
            <w:tcW w:w="3596" w:type="dxa"/>
            <w:vMerge w:val="restart"/>
          </w:tcPr>
          <w:p w:rsidR="00A25EE8" w:rsidRPr="00063B51" w:rsidRDefault="00A25EE8" w:rsidP="00A25EE8">
            <w:pPr>
              <w:spacing w:line="260" w:lineRule="exact"/>
              <w:rPr>
                <w:rFonts w:ascii="宋体" w:hAnsi="宋体"/>
                <w:szCs w:val="21"/>
              </w:rPr>
            </w:pPr>
          </w:p>
          <w:p w:rsidR="00A25EE8" w:rsidRPr="00063B51" w:rsidRDefault="00A25EE8" w:rsidP="00A25EE8">
            <w:pPr>
              <w:spacing w:line="260" w:lineRule="exact"/>
              <w:rPr>
                <w:rFonts w:ascii="宋体" w:hAnsi="宋体"/>
                <w:szCs w:val="21"/>
              </w:rPr>
            </w:pPr>
            <w:r w:rsidRPr="00063B51">
              <w:rPr>
                <w:rFonts w:ascii="宋体" w:hAnsi="宋体" w:hint="eastAsia"/>
                <w:szCs w:val="21"/>
              </w:rPr>
              <w:t>1403 过程设备设计</w:t>
            </w:r>
          </w:p>
          <w:p w:rsidR="00A25EE8" w:rsidRPr="00063B51" w:rsidRDefault="00A25EE8" w:rsidP="00A25EE8">
            <w:pPr>
              <w:spacing w:line="260" w:lineRule="exact"/>
              <w:rPr>
                <w:rFonts w:ascii="宋体" w:hAnsi="宋体"/>
                <w:szCs w:val="21"/>
              </w:rPr>
            </w:pPr>
          </w:p>
          <w:p w:rsidR="00A25EE8" w:rsidRPr="00063B51" w:rsidRDefault="00A25EE8" w:rsidP="00A25EE8">
            <w:pPr>
              <w:spacing w:line="240" w:lineRule="exact"/>
              <w:rPr>
                <w:rFonts w:ascii="宋体" w:hAnsi="宋体"/>
                <w:szCs w:val="21"/>
              </w:rPr>
            </w:pPr>
            <w:r w:rsidRPr="00063B51">
              <w:rPr>
                <w:rFonts w:ascii="宋体" w:hAnsi="宋体" w:hint="eastAsia"/>
                <w:szCs w:val="21"/>
              </w:rPr>
              <w:t>同等学力、跨专业考生复试加试：</w:t>
            </w:r>
          </w:p>
          <w:p w:rsidR="00A25EE8" w:rsidRPr="00063B51" w:rsidRDefault="00A25EE8" w:rsidP="00A25EE8">
            <w:pPr>
              <w:spacing w:line="240" w:lineRule="exact"/>
              <w:rPr>
                <w:rFonts w:ascii="宋体" w:hAnsi="宋体"/>
                <w:szCs w:val="21"/>
              </w:rPr>
            </w:pPr>
            <w:r w:rsidRPr="00063B51">
              <w:rPr>
                <w:rFonts w:ascii="宋体" w:hAnsi="宋体" w:hint="eastAsia"/>
                <w:szCs w:val="21"/>
                <w:lang w:val="zh-CN"/>
              </w:rPr>
              <w:t>1411</w:t>
            </w:r>
            <w:r w:rsidRPr="00063B51">
              <w:rPr>
                <w:rFonts w:ascii="宋体" w:hAnsi="宋体" w:hint="eastAsia"/>
                <w:szCs w:val="21"/>
              </w:rPr>
              <w:t>材料力学</w:t>
            </w:r>
          </w:p>
          <w:p w:rsidR="00A25EE8" w:rsidRPr="00063B51" w:rsidRDefault="00A25EE8" w:rsidP="00A25EE8">
            <w:pPr>
              <w:spacing w:line="240" w:lineRule="exact"/>
              <w:rPr>
                <w:rFonts w:ascii="宋体" w:hAnsi="宋体"/>
                <w:szCs w:val="21"/>
              </w:rPr>
            </w:pPr>
            <w:r w:rsidRPr="00063B51">
              <w:rPr>
                <w:rFonts w:ascii="宋体" w:hAnsi="宋体" w:hint="eastAsia"/>
                <w:szCs w:val="21"/>
                <w:lang w:val="zh-CN"/>
              </w:rPr>
              <w:t>1412</w:t>
            </w:r>
            <w:r w:rsidRPr="00063B51">
              <w:rPr>
                <w:rFonts w:ascii="宋体" w:hAnsi="宋体" w:hint="eastAsia"/>
                <w:szCs w:val="21"/>
              </w:rPr>
              <w:t>过程流体机械</w:t>
            </w:r>
          </w:p>
          <w:p w:rsidR="00A25EE8" w:rsidRPr="00063B51" w:rsidRDefault="00A25EE8" w:rsidP="00A25EE8">
            <w:pPr>
              <w:spacing w:line="240" w:lineRule="exact"/>
              <w:rPr>
                <w:rFonts w:ascii="宋体" w:hAnsi="宋体"/>
                <w:szCs w:val="21"/>
              </w:rPr>
            </w:pPr>
          </w:p>
          <w:p w:rsidR="00A25EE8" w:rsidRPr="00063B51" w:rsidRDefault="00A25EE8" w:rsidP="00A25EE8">
            <w:pPr>
              <w:spacing w:line="240" w:lineRule="exact"/>
              <w:rPr>
                <w:rFonts w:ascii="宋体" w:hAnsi="宋体"/>
                <w:szCs w:val="21"/>
              </w:rPr>
            </w:pPr>
            <w:r w:rsidRPr="00063B51">
              <w:rPr>
                <w:rFonts w:ascii="宋体" w:hAnsi="宋体" w:hint="eastAsia"/>
                <w:szCs w:val="21"/>
              </w:rPr>
              <w:t>同等学力考生复试时须达到下列要求：英语通过六级、在中文核心期刊上发表与报考专业相关的论文（第一作者）1篇以上。</w:t>
            </w:r>
          </w:p>
          <w:p w:rsidR="00A25EE8" w:rsidRPr="00063B51" w:rsidRDefault="00A25EE8" w:rsidP="00A25EE8">
            <w:pPr>
              <w:spacing w:line="240" w:lineRule="exact"/>
              <w:rPr>
                <w:rFonts w:ascii="宋体" w:hAnsi="宋体"/>
                <w:szCs w:val="21"/>
              </w:rPr>
            </w:pPr>
            <w:r w:rsidRPr="00063B51">
              <w:rPr>
                <w:rFonts w:ascii="宋体" w:hAnsi="宋体" w:hint="eastAsia"/>
                <w:b/>
                <w:szCs w:val="21"/>
              </w:rPr>
              <w:t xml:space="preserve">                            </w:t>
            </w:r>
          </w:p>
        </w:tc>
      </w:tr>
      <w:tr w:rsidR="00A25EE8" w:rsidRPr="00063B51" w:rsidTr="00C0188B">
        <w:trPr>
          <w:cantSplit/>
          <w:trHeight w:val="456"/>
        </w:trPr>
        <w:tc>
          <w:tcPr>
            <w:tcW w:w="2929" w:type="dxa"/>
          </w:tcPr>
          <w:p w:rsidR="00A25EE8" w:rsidRPr="00063B51" w:rsidRDefault="00A25EE8" w:rsidP="00A25EE8">
            <w:pPr>
              <w:kinsoku w:val="0"/>
              <w:overflowPunct w:val="0"/>
              <w:autoSpaceDE w:val="0"/>
              <w:autoSpaceDN w:val="0"/>
              <w:spacing w:line="240" w:lineRule="exact"/>
              <w:rPr>
                <w:rFonts w:ascii="宋体" w:hAnsi="宋体"/>
                <w:b/>
                <w:bCs/>
                <w:szCs w:val="21"/>
              </w:rPr>
            </w:pPr>
            <w:r w:rsidRPr="00063B51">
              <w:rPr>
                <w:rFonts w:ascii="宋体" w:hAnsi="宋体" w:hint="eastAsia"/>
                <w:szCs w:val="21"/>
              </w:rPr>
              <w:t>01过程装备技术</w:t>
            </w:r>
          </w:p>
        </w:tc>
        <w:tc>
          <w:tcPr>
            <w:tcW w:w="782" w:type="dxa"/>
            <w:vMerge/>
          </w:tcPr>
          <w:p w:rsidR="00A25EE8" w:rsidRPr="00063B51" w:rsidRDefault="00A25EE8" w:rsidP="00A25EE8">
            <w:pPr>
              <w:spacing w:line="240" w:lineRule="exact"/>
              <w:jc w:val="center"/>
              <w:rPr>
                <w:rFonts w:ascii="宋体" w:hAnsi="宋体"/>
                <w:b/>
                <w:bCs/>
                <w:szCs w:val="21"/>
              </w:rPr>
            </w:pPr>
          </w:p>
        </w:tc>
        <w:tc>
          <w:tcPr>
            <w:tcW w:w="2157" w:type="dxa"/>
            <w:vMerge/>
          </w:tcPr>
          <w:p w:rsidR="00A25EE8" w:rsidRPr="00063B51" w:rsidRDefault="00A25EE8" w:rsidP="00A25EE8">
            <w:pPr>
              <w:spacing w:line="260" w:lineRule="exact"/>
              <w:rPr>
                <w:rFonts w:ascii="宋体" w:hAnsi="宋体"/>
                <w:szCs w:val="21"/>
              </w:rPr>
            </w:pPr>
          </w:p>
        </w:tc>
        <w:tc>
          <w:tcPr>
            <w:tcW w:w="3596" w:type="dxa"/>
            <w:vMerge/>
          </w:tcPr>
          <w:p w:rsidR="00A25EE8" w:rsidRPr="00063B51" w:rsidRDefault="00A25EE8" w:rsidP="00A25EE8">
            <w:pPr>
              <w:spacing w:line="260" w:lineRule="exact"/>
              <w:rPr>
                <w:rFonts w:ascii="宋体" w:hAnsi="宋体"/>
                <w:szCs w:val="21"/>
              </w:rPr>
            </w:pPr>
          </w:p>
        </w:tc>
      </w:tr>
      <w:tr w:rsidR="00A25EE8" w:rsidRPr="00063B51" w:rsidTr="00C0188B">
        <w:trPr>
          <w:cantSplit/>
          <w:trHeight w:val="285"/>
        </w:trPr>
        <w:tc>
          <w:tcPr>
            <w:tcW w:w="2929" w:type="dxa"/>
          </w:tcPr>
          <w:p w:rsidR="00A25EE8" w:rsidRPr="00063B51" w:rsidRDefault="00A25EE8" w:rsidP="00A25EE8">
            <w:pPr>
              <w:kinsoku w:val="0"/>
              <w:overflowPunct w:val="0"/>
              <w:autoSpaceDE w:val="0"/>
              <w:autoSpaceDN w:val="0"/>
              <w:spacing w:line="240" w:lineRule="exact"/>
              <w:rPr>
                <w:rFonts w:ascii="宋体" w:hAnsi="宋体"/>
                <w:b/>
                <w:bCs/>
                <w:szCs w:val="21"/>
              </w:rPr>
            </w:pPr>
            <w:r w:rsidRPr="00063B51">
              <w:rPr>
                <w:rFonts w:ascii="宋体" w:hAnsi="宋体" w:hint="eastAsia"/>
                <w:szCs w:val="21"/>
              </w:rPr>
              <w:t>02过程流体机械技术</w:t>
            </w:r>
          </w:p>
        </w:tc>
        <w:tc>
          <w:tcPr>
            <w:tcW w:w="782" w:type="dxa"/>
            <w:vMerge/>
          </w:tcPr>
          <w:p w:rsidR="00A25EE8" w:rsidRPr="00063B51" w:rsidRDefault="00A25EE8" w:rsidP="00A25EE8">
            <w:pPr>
              <w:spacing w:line="240" w:lineRule="exact"/>
              <w:jc w:val="center"/>
              <w:rPr>
                <w:rFonts w:ascii="宋体" w:hAnsi="宋体"/>
                <w:b/>
                <w:bCs/>
                <w:szCs w:val="21"/>
              </w:rPr>
            </w:pPr>
          </w:p>
        </w:tc>
        <w:tc>
          <w:tcPr>
            <w:tcW w:w="2157" w:type="dxa"/>
            <w:vMerge/>
          </w:tcPr>
          <w:p w:rsidR="00A25EE8" w:rsidRPr="00063B51" w:rsidRDefault="00A25EE8" w:rsidP="00A25EE8">
            <w:pPr>
              <w:spacing w:line="260" w:lineRule="exact"/>
              <w:rPr>
                <w:rFonts w:ascii="宋体" w:hAnsi="宋体"/>
                <w:szCs w:val="21"/>
              </w:rPr>
            </w:pPr>
          </w:p>
        </w:tc>
        <w:tc>
          <w:tcPr>
            <w:tcW w:w="3596" w:type="dxa"/>
            <w:vMerge/>
          </w:tcPr>
          <w:p w:rsidR="00A25EE8" w:rsidRPr="00063B51" w:rsidRDefault="00A25EE8" w:rsidP="00A25EE8">
            <w:pPr>
              <w:spacing w:line="260" w:lineRule="exact"/>
              <w:rPr>
                <w:rFonts w:ascii="宋体" w:hAnsi="宋体"/>
                <w:szCs w:val="21"/>
              </w:rPr>
            </w:pPr>
          </w:p>
        </w:tc>
      </w:tr>
      <w:tr w:rsidR="00A25EE8" w:rsidRPr="00063B51" w:rsidTr="00C0188B">
        <w:trPr>
          <w:cantSplit/>
          <w:trHeight w:val="2840"/>
        </w:trPr>
        <w:tc>
          <w:tcPr>
            <w:tcW w:w="2929" w:type="dxa"/>
          </w:tcPr>
          <w:p w:rsidR="00A25EE8" w:rsidRPr="00063B51" w:rsidRDefault="00A25EE8" w:rsidP="00A25EE8">
            <w:pPr>
              <w:kinsoku w:val="0"/>
              <w:overflowPunct w:val="0"/>
              <w:autoSpaceDE w:val="0"/>
              <w:autoSpaceDN w:val="0"/>
              <w:spacing w:line="240" w:lineRule="exact"/>
              <w:rPr>
                <w:rFonts w:ascii="宋体" w:hAnsi="宋体"/>
                <w:szCs w:val="21"/>
              </w:rPr>
            </w:pPr>
            <w:r w:rsidRPr="00063B51">
              <w:rPr>
                <w:rFonts w:ascii="宋体" w:hAnsi="宋体" w:hint="eastAsia"/>
                <w:szCs w:val="21"/>
              </w:rPr>
              <w:t xml:space="preserve">03热力系统分析及优化 </w:t>
            </w:r>
          </w:p>
        </w:tc>
        <w:tc>
          <w:tcPr>
            <w:tcW w:w="782" w:type="dxa"/>
            <w:vMerge/>
          </w:tcPr>
          <w:p w:rsidR="00A25EE8" w:rsidRPr="00063B51" w:rsidRDefault="00A25EE8" w:rsidP="00A25EE8">
            <w:pPr>
              <w:spacing w:line="240" w:lineRule="exact"/>
              <w:jc w:val="center"/>
              <w:rPr>
                <w:rFonts w:ascii="宋体" w:hAnsi="宋体"/>
                <w:b/>
                <w:bCs/>
                <w:szCs w:val="21"/>
              </w:rPr>
            </w:pPr>
          </w:p>
        </w:tc>
        <w:tc>
          <w:tcPr>
            <w:tcW w:w="2157" w:type="dxa"/>
            <w:vMerge/>
          </w:tcPr>
          <w:p w:rsidR="00A25EE8" w:rsidRPr="00063B51" w:rsidRDefault="00A25EE8" w:rsidP="00A25EE8">
            <w:pPr>
              <w:spacing w:line="260" w:lineRule="exact"/>
              <w:rPr>
                <w:rFonts w:ascii="宋体" w:hAnsi="宋体"/>
                <w:szCs w:val="21"/>
              </w:rPr>
            </w:pPr>
          </w:p>
        </w:tc>
        <w:tc>
          <w:tcPr>
            <w:tcW w:w="3596" w:type="dxa"/>
            <w:vMerge/>
          </w:tcPr>
          <w:p w:rsidR="00A25EE8" w:rsidRPr="00063B51" w:rsidRDefault="00A25EE8" w:rsidP="00A25EE8">
            <w:pPr>
              <w:spacing w:line="260" w:lineRule="exact"/>
              <w:rPr>
                <w:rFonts w:ascii="宋体" w:hAnsi="宋体"/>
                <w:szCs w:val="21"/>
              </w:rPr>
            </w:pPr>
          </w:p>
        </w:tc>
      </w:tr>
      <w:tr w:rsidR="00A25EE8" w:rsidRPr="00063B51" w:rsidTr="00C0188B">
        <w:trPr>
          <w:cantSplit/>
          <w:trHeight w:val="712"/>
        </w:trPr>
        <w:tc>
          <w:tcPr>
            <w:tcW w:w="2929" w:type="dxa"/>
          </w:tcPr>
          <w:p w:rsidR="00A25EE8" w:rsidRPr="00063B51" w:rsidRDefault="00A25EE8" w:rsidP="00A25EE8">
            <w:pPr>
              <w:kinsoku w:val="0"/>
              <w:overflowPunct w:val="0"/>
              <w:autoSpaceDE w:val="0"/>
              <w:autoSpaceDN w:val="0"/>
              <w:spacing w:line="240" w:lineRule="exact"/>
              <w:rPr>
                <w:rFonts w:ascii="宋体" w:hAnsi="宋体"/>
                <w:b/>
                <w:bCs/>
                <w:szCs w:val="21"/>
              </w:rPr>
            </w:pPr>
            <w:r w:rsidRPr="00063B51">
              <w:rPr>
                <w:rFonts w:ascii="宋体" w:hAnsi="宋体" w:hint="eastAsia"/>
                <w:b/>
                <w:bCs/>
                <w:szCs w:val="21"/>
              </w:rPr>
              <w:t>081701 ★化学工程</w:t>
            </w:r>
          </w:p>
        </w:tc>
        <w:tc>
          <w:tcPr>
            <w:tcW w:w="782" w:type="dxa"/>
            <w:vMerge w:val="restart"/>
          </w:tcPr>
          <w:p w:rsidR="00A25EE8" w:rsidRPr="00063B51" w:rsidRDefault="00A25EE8" w:rsidP="00A25EE8">
            <w:pPr>
              <w:spacing w:line="240" w:lineRule="exact"/>
              <w:jc w:val="center"/>
              <w:rPr>
                <w:rFonts w:ascii="宋体" w:hAnsi="宋体"/>
                <w:b/>
                <w:bCs/>
                <w:szCs w:val="21"/>
              </w:rPr>
            </w:pPr>
            <w:r>
              <w:rPr>
                <w:rFonts w:ascii="宋体" w:hAnsi="宋体" w:hint="eastAsia"/>
                <w:b/>
                <w:bCs/>
                <w:szCs w:val="21"/>
              </w:rPr>
              <w:t>10</w:t>
            </w:r>
          </w:p>
          <w:p w:rsidR="00A25EE8" w:rsidRPr="00063B51" w:rsidRDefault="00A25EE8" w:rsidP="00A25EE8">
            <w:pPr>
              <w:spacing w:line="240" w:lineRule="exact"/>
              <w:jc w:val="center"/>
              <w:rPr>
                <w:rFonts w:ascii="宋体" w:hAnsi="宋体"/>
                <w:b/>
                <w:bCs/>
                <w:szCs w:val="21"/>
              </w:rPr>
            </w:pPr>
          </w:p>
        </w:tc>
        <w:tc>
          <w:tcPr>
            <w:tcW w:w="2157" w:type="dxa"/>
            <w:vMerge w:val="restart"/>
          </w:tcPr>
          <w:p w:rsidR="00A25EE8" w:rsidRPr="00063B51" w:rsidRDefault="00A25EE8" w:rsidP="00A25EE8">
            <w:pPr>
              <w:spacing w:line="240" w:lineRule="exact"/>
              <w:rPr>
                <w:rFonts w:ascii="宋体" w:hAnsi="宋体"/>
                <w:szCs w:val="21"/>
              </w:rPr>
            </w:pPr>
          </w:p>
          <w:p w:rsidR="00A25EE8" w:rsidRPr="00063B51" w:rsidRDefault="00A25EE8" w:rsidP="00A25EE8">
            <w:pPr>
              <w:spacing w:line="240" w:lineRule="exact"/>
              <w:rPr>
                <w:rFonts w:ascii="宋体" w:hAnsi="宋体"/>
                <w:szCs w:val="21"/>
              </w:rPr>
            </w:pPr>
          </w:p>
          <w:p w:rsidR="00A25EE8" w:rsidRPr="00063B51" w:rsidRDefault="00A25EE8" w:rsidP="00A25EE8">
            <w:pPr>
              <w:spacing w:line="240" w:lineRule="exact"/>
              <w:rPr>
                <w:rFonts w:ascii="宋体" w:hAnsi="宋体"/>
                <w:szCs w:val="21"/>
              </w:rPr>
            </w:pPr>
            <w:r w:rsidRPr="00063B51">
              <w:rPr>
                <w:rFonts w:ascii="宋体" w:hAnsi="宋体" w:hint="eastAsia"/>
                <w:b/>
                <w:szCs w:val="21"/>
              </w:rPr>
              <w:t>①</w:t>
            </w:r>
            <w:r w:rsidRPr="00063B51">
              <w:rPr>
                <w:rFonts w:ascii="宋体" w:hAnsi="宋体" w:hint="eastAsia"/>
                <w:szCs w:val="21"/>
              </w:rPr>
              <w:t xml:space="preserve">101思想政治理论 </w:t>
            </w:r>
          </w:p>
          <w:p w:rsidR="00A25EE8" w:rsidRPr="00063B51" w:rsidRDefault="00A25EE8" w:rsidP="00A25EE8">
            <w:pPr>
              <w:spacing w:line="240" w:lineRule="exact"/>
              <w:rPr>
                <w:rFonts w:ascii="宋体" w:hAnsi="宋体"/>
                <w:szCs w:val="21"/>
              </w:rPr>
            </w:pPr>
            <w:r w:rsidRPr="00063B51">
              <w:rPr>
                <w:rFonts w:ascii="宋体" w:hAnsi="宋体" w:hint="eastAsia"/>
                <w:b/>
                <w:szCs w:val="21"/>
              </w:rPr>
              <w:t>②</w:t>
            </w:r>
            <w:r w:rsidRPr="00063B51">
              <w:rPr>
                <w:rFonts w:ascii="宋体" w:hAnsi="宋体" w:hint="eastAsia"/>
                <w:szCs w:val="21"/>
              </w:rPr>
              <w:t>201英语</w:t>
            </w:r>
            <w:r w:rsidRPr="00063B51">
              <w:rPr>
                <w:rFonts w:ascii="宋体" w:hAnsi="宋体" w:cs="宋体" w:hint="eastAsia"/>
                <w:szCs w:val="21"/>
              </w:rPr>
              <w:t>一</w:t>
            </w:r>
          </w:p>
          <w:p w:rsidR="00A25EE8" w:rsidRPr="00063B51" w:rsidRDefault="00A25EE8" w:rsidP="00A25EE8">
            <w:pPr>
              <w:spacing w:line="240" w:lineRule="exact"/>
              <w:rPr>
                <w:rFonts w:ascii="宋体" w:hAnsi="宋体"/>
                <w:szCs w:val="21"/>
              </w:rPr>
            </w:pPr>
            <w:r w:rsidRPr="00063B51">
              <w:rPr>
                <w:rFonts w:ascii="宋体" w:hAnsi="宋体" w:hint="eastAsia"/>
                <w:b/>
                <w:szCs w:val="21"/>
              </w:rPr>
              <w:t>③</w:t>
            </w:r>
            <w:r w:rsidRPr="00063B51">
              <w:rPr>
                <w:rFonts w:ascii="宋体" w:hAnsi="宋体" w:hint="eastAsia"/>
                <w:szCs w:val="21"/>
              </w:rPr>
              <w:t>302数学二</w:t>
            </w:r>
          </w:p>
          <w:p w:rsidR="00A25EE8" w:rsidRPr="00063B51" w:rsidRDefault="00A25EE8" w:rsidP="00A25EE8">
            <w:pPr>
              <w:spacing w:line="240" w:lineRule="exact"/>
              <w:rPr>
                <w:rFonts w:ascii="宋体" w:hAnsi="宋体"/>
                <w:szCs w:val="21"/>
              </w:rPr>
            </w:pPr>
            <w:r w:rsidRPr="00063B51">
              <w:rPr>
                <w:rFonts w:ascii="宋体" w:hAnsi="宋体" w:hint="eastAsia"/>
                <w:b/>
                <w:szCs w:val="21"/>
              </w:rPr>
              <w:t>④</w:t>
            </w:r>
            <w:r w:rsidRPr="00063B51">
              <w:rPr>
                <w:rFonts w:ascii="宋体" w:hAnsi="宋体" w:hint="eastAsia"/>
                <w:szCs w:val="21"/>
              </w:rPr>
              <w:t>859物理化学(二)</w:t>
            </w:r>
          </w:p>
        </w:tc>
        <w:tc>
          <w:tcPr>
            <w:tcW w:w="3596" w:type="dxa"/>
            <w:vMerge w:val="restart"/>
          </w:tcPr>
          <w:p w:rsidR="00A25EE8" w:rsidRPr="00063B51" w:rsidRDefault="00A25EE8" w:rsidP="00A25EE8">
            <w:pPr>
              <w:spacing w:line="240" w:lineRule="exact"/>
              <w:rPr>
                <w:rFonts w:ascii="宋体" w:hAnsi="宋体"/>
                <w:szCs w:val="21"/>
              </w:rPr>
            </w:pPr>
          </w:p>
          <w:p w:rsidR="00A25EE8" w:rsidRPr="00063B51" w:rsidRDefault="00A25EE8" w:rsidP="00A25EE8">
            <w:pPr>
              <w:spacing w:line="240" w:lineRule="exact"/>
              <w:rPr>
                <w:rFonts w:ascii="宋体" w:hAnsi="宋体"/>
                <w:szCs w:val="21"/>
              </w:rPr>
            </w:pPr>
            <w:r w:rsidRPr="00063B51">
              <w:rPr>
                <w:rFonts w:ascii="宋体" w:hAnsi="宋体" w:hint="eastAsia"/>
                <w:szCs w:val="21"/>
              </w:rPr>
              <w:t>★为具有博士学位授权专业</w:t>
            </w:r>
          </w:p>
          <w:p w:rsidR="00A25EE8" w:rsidRPr="00063B51" w:rsidRDefault="00A25EE8" w:rsidP="00A25EE8">
            <w:pPr>
              <w:spacing w:line="240" w:lineRule="exact"/>
              <w:rPr>
                <w:rFonts w:ascii="宋体" w:hAnsi="宋体"/>
                <w:szCs w:val="21"/>
              </w:rPr>
            </w:pPr>
          </w:p>
          <w:p w:rsidR="00A25EE8" w:rsidRPr="00063B51" w:rsidRDefault="00A25EE8" w:rsidP="00A25EE8">
            <w:pPr>
              <w:spacing w:line="240" w:lineRule="exact"/>
              <w:rPr>
                <w:rFonts w:ascii="宋体" w:hAnsi="宋体"/>
                <w:szCs w:val="21"/>
              </w:rPr>
            </w:pPr>
            <w:r w:rsidRPr="00063B51">
              <w:rPr>
                <w:rFonts w:ascii="宋体" w:hAnsi="宋体" w:hint="eastAsia"/>
                <w:szCs w:val="21"/>
              </w:rPr>
              <w:t>复试科目：</w:t>
            </w:r>
          </w:p>
          <w:p w:rsidR="00A25EE8" w:rsidRPr="00063B51" w:rsidRDefault="00A25EE8" w:rsidP="00A25EE8">
            <w:pPr>
              <w:spacing w:line="240" w:lineRule="exact"/>
              <w:rPr>
                <w:rFonts w:ascii="宋体" w:hAnsi="宋体"/>
                <w:szCs w:val="21"/>
              </w:rPr>
            </w:pPr>
            <w:r w:rsidRPr="00063B51">
              <w:rPr>
                <w:rFonts w:ascii="宋体" w:hAnsi="宋体" w:hint="eastAsia"/>
                <w:szCs w:val="21"/>
                <w:lang w:val="zh-CN"/>
              </w:rPr>
              <w:t>1404</w:t>
            </w:r>
            <w:r w:rsidRPr="00063B51">
              <w:rPr>
                <w:rFonts w:ascii="宋体" w:hAnsi="宋体" w:hint="eastAsia"/>
                <w:szCs w:val="21"/>
              </w:rPr>
              <w:t>化工原理</w:t>
            </w:r>
          </w:p>
          <w:p w:rsidR="00A25EE8" w:rsidRPr="00063B51" w:rsidRDefault="00A25EE8" w:rsidP="00A25EE8">
            <w:pPr>
              <w:spacing w:line="240" w:lineRule="exact"/>
              <w:rPr>
                <w:rFonts w:ascii="宋体" w:hAnsi="宋体"/>
                <w:szCs w:val="21"/>
              </w:rPr>
            </w:pPr>
            <w:r w:rsidRPr="00063B51">
              <w:rPr>
                <w:rFonts w:ascii="宋体" w:hAnsi="宋体" w:hint="eastAsia"/>
                <w:szCs w:val="21"/>
              </w:rPr>
              <w:t>（若调剂考生初试专业科为化工原理，则复试时考1402物理化学）</w:t>
            </w:r>
          </w:p>
          <w:p w:rsidR="00A25EE8" w:rsidRPr="00063B51" w:rsidRDefault="00A25EE8" w:rsidP="00A25EE8">
            <w:pPr>
              <w:spacing w:line="240" w:lineRule="exact"/>
              <w:rPr>
                <w:rFonts w:ascii="宋体" w:hAnsi="宋体"/>
                <w:szCs w:val="21"/>
              </w:rPr>
            </w:pPr>
          </w:p>
          <w:p w:rsidR="00A25EE8" w:rsidRPr="00063B51" w:rsidRDefault="00A25EE8" w:rsidP="00A25EE8">
            <w:pPr>
              <w:spacing w:line="240" w:lineRule="exact"/>
              <w:rPr>
                <w:rFonts w:ascii="宋体" w:hAnsi="宋体"/>
                <w:szCs w:val="21"/>
              </w:rPr>
            </w:pPr>
            <w:r w:rsidRPr="00063B51">
              <w:rPr>
                <w:rFonts w:ascii="宋体" w:hAnsi="宋体" w:hint="eastAsia"/>
                <w:szCs w:val="21"/>
              </w:rPr>
              <w:t>同等学力、跨专业考生复试加试：</w:t>
            </w:r>
          </w:p>
          <w:p w:rsidR="00A25EE8" w:rsidRPr="00063B51" w:rsidRDefault="00A25EE8" w:rsidP="00A25EE8">
            <w:pPr>
              <w:spacing w:line="240" w:lineRule="exact"/>
              <w:rPr>
                <w:rFonts w:ascii="宋体" w:hAnsi="宋体"/>
                <w:szCs w:val="21"/>
              </w:rPr>
            </w:pPr>
            <w:r w:rsidRPr="00063B51">
              <w:rPr>
                <w:rFonts w:ascii="宋体" w:hAnsi="宋体" w:hint="eastAsia"/>
                <w:szCs w:val="21"/>
              </w:rPr>
              <w:t>1407无机化学</w:t>
            </w:r>
          </w:p>
          <w:p w:rsidR="00A25EE8" w:rsidRPr="00063B51" w:rsidRDefault="00A25EE8" w:rsidP="00A25EE8">
            <w:pPr>
              <w:spacing w:line="240" w:lineRule="exact"/>
              <w:rPr>
                <w:rFonts w:ascii="宋体" w:hAnsi="宋体"/>
                <w:szCs w:val="21"/>
              </w:rPr>
            </w:pPr>
            <w:r w:rsidRPr="00063B51">
              <w:rPr>
                <w:rFonts w:ascii="宋体" w:hAnsi="宋体" w:hint="eastAsia"/>
                <w:szCs w:val="21"/>
              </w:rPr>
              <w:t>1413有机化学</w:t>
            </w:r>
          </w:p>
          <w:p w:rsidR="00A25EE8" w:rsidRPr="00063B51" w:rsidRDefault="00A25EE8" w:rsidP="00A25EE8">
            <w:pPr>
              <w:spacing w:line="240" w:lineRule="exact"/>
              <w:rPr>
                <w:rFonts w:ascii="宋体" w:hAnsi="宋体"/>
                <w:szCs w:val="21"/>
              </w:rPr>
            </w:pPr>
          </w:p>
          <w:p w:rsidR="00A25EE8" w:rsidRPr="00063B51" w:rsidRDefault="00A25EE8" w:rsidP="00A25EE8">
            <w:pPr>
              <w:spacing w:line="240" w:lineRule="exact"/>
              <w:rPr>
                <w:rFonts w:ascii="宋体" w:hAnsi="宋体"/>
                <w:szCs w:val="21"/>
              </w:rPr>
            </w:pPr>
            <w:r w:rsidRPr="00063B51">
              <w:rPr>
                <w:rFonts w:ascii="宋体" w:hAnsi="宋体" w:hint="eastAsia"/>
                <w:szCs w:val="21"/>
              </w:rPr>
              <w:t>同等学力考生复试时须达到下列要求：英语通过六级、在中文核心期刊上发表与报考专业相关的论文（第一作者）1篇以上。</w:t>
            </w:r>
          </w:p>
          <w:p w:rsidR="00A25EE8" w:rsidRPr="00063B51" w:rsidRDefault="00A25EE8" w:rsidP="00A25EE8">
            <w:pPr>
              <w:spacing w:line="240" w:lineRule="exact"/>
              <w:rPr>
                <w:rFonts w:ascii="宋体" w:hAnsi="宋体"/>
                <w:szCs w:val="21"/>
              </w:rPr>
            </w:pPr>
          </w:p>
          <w:p w:rsidR="00A25EE8" w:rsidRPr="00063B51" w:rsidRDefault="00A25EE8" w:rsidP="00A25EE8">
            <w:pPr>
              <w:spacing w:line="240" w:lineRule="exact"/>
              <w:rPr>
                <w:rFonts w:ascii="宋体" w:hAnsi="宋体"/>
                <w:szCs w:val="21"/>
              </w:rPr>
            </w:pPr>
          </w:p>
        </w:tc>
      </w:tr>
      <w:tr w:rsidR="00A25EE8" w:rsidRPr="00063B51" w:rsidTr="00C0188B">
        <w:trPr>
          <w:cantSplit/>
          <w:trHeight w:val="842"/>
        </w:trPr>
        <w:tc>
          <w:tcPr>
            <w:tcW w:w="2929" w:type="dxa"/>
          </w:tcPr>
          <w:p w:rsidR="00A25EE8" w:rsidRPr="00063B51" w:rsidRDefault="00A25EE8" w:rsidP="00A25EE8">
            <w:pPr>
              <w:kinsoku w:val="0"/>
              <w:overflowPunct w:val="0"/>
              <w:autoSpaceDE w:val="0"/>
              <w:autoSpaceDN w:val="0"/>
              <w:spacing w:line="240" w:lineRule="exact"/>
              <w:rPr>
                <w:rFonts w:ascii="宋体" w:hAnsi="宋体"/>
                <w:szCs w:val="21"/>
              </w:rPr>
            </w:pPr>
          </w:p>
          <w:p w:rsidR="00A25EE8" w:rsidRPr="00063B51" w:rsidRDefault="00A25EE8" w:rsidP="00A25EE8">
            <w:pPr>
              <w:kinsoku w:val="0"/>
              <w:overflowPunct w:val="0"/>
              <w:autoSpaceDE w:val="0"/>
              <w:autoSpaceDN w:val="0"/>
              <w:spacing w:line="240" w:lineRule="exact"/>
              <w:rPr>
                <w:rFonts w:ascii="宋体" w:hAnsi="宋体"/>
                <w:szCs w:val="21"/>
              </w:rPr>
            </w:pPr>
            <w:r w:rsidRPr="00063B51">
              <w:rPr>
                <w:rFonts w:ascii="宋体" w:hAnsi="宋体" w:hint="eastAsia"/>
                <w:szCs w:val="21"/>
              </w:rPr>
              <w:t>01热力学与传递过程</w:t>
            </w:r>
          </w:p>
        </w:tc>
        <w:tc>
          <w:tcPr>
            <w:tcW w:w="782" w:type="dxa"/>
            <w:vMerge/>
          </w:tcPr>
          <w:p w:rsidR="00A25EE8" w:rsidRPr="00063B51" w:rsidRDefault="00A25EE8" w:rsidP="00A25EE8">
            <w:pPr>
              <w:spacing w:line="240" w:lineRule="exact"/>
              <w:jc w:val="center"/>
              <w:rPr>
                <w:rFonts w:ascii="宋体" w:hAnsi="宋体"/>
                <w:b/>
                <w:bCs/>
                <w:szCs w:val="21"/>
              </w:rPr>
            </w:pPr>
          </w:p>
        </w:tc>
        <w:tc>
          <w:tcPr>
            <w:tcW w:w="2157" w:type="dxa"/>
            <w:vMerge/>
          </w:tcPr>
          <w:p w:rsidR="00A25EE8" w:rsidRPr="00063B51" w:rsidRDefault="00A25EE8" w:rsidP="00A25EE8">
            <w:pPr>
              <w:spacing w:line="240" w:lineRule="exact"/>
              <w:rPr>
                <w:rFonts w:ascii="宋体" w:hAnsi="宋体"/>
                <w:szCs w:val="21"/>
              </w:rPr>
            </w:pPr>
          </w:p>
        </w:tc>
        <w:tc>
          <w:tcPr>
            <w:tcW w:w="3596" w:type="dxa"/>
            <w:vMerge/>
          </w:tcPr>
          <w:p w:rsidR="00A25EE8" w:rsidRPr="00063B51" w:rsidRDefault="00A25EE8" w:rsidP="00A25EE8">
            <w:pPr>
              <w:spacing w:line="240" w:lineRule="exact"/>
              <w:rPr>
                <w:rFonts w:ascii="宋体" w:hAnsi="宋体"/>
                <w:szCs w:val="21"/>
              </w:rPr>
            </w:pPr>
          </w:p>
        </w:tc>
      </w:tr>
      <w:tr w:rsidR="00A25EE8" w:rsidRPr="00063B51" w:rsidTr="00C0188B">
        <w:trPr>
          <w:cantSplit/>
          <w:trHeight w:val="465"/>
        </w:trPr>
        <w:tc>
          <w:tcPr>
            <w:tcW w:w="2929" w:type="dxa"/>
          </w:tcPr>
          <w:p w:rsidR="00A25EE8" w:rsidRPr="00063B51" w:rsidRDefault="00A25EE8" w:rsidP="00A25EE8">
            <w:pPr>
              <w:kinsoku w:val="0"/>
              <w:overflowPunct w:val="0"/>
              <w:autoSpaceDE w:val="0"/>
              <w:autoSpaceDN w:val="0"/>
              <w:spacing w:line="240" w:lineRule="exact"/>
              <w:rPr>
                <w:rFonts w:ascii="宋体" w:hAnsi="宋体"/>
                <w:b/>
                <w:bCs/>
                <w:szCs w:val="21"/>
              </w:rPr>
            </w:pPr>
            <w:r w:rsidRPr="00063B51">
              <w:rPr>
                <w:rFonts w:ascii="宋体" w:hAnsi="宋体" w:hint="eastAsia"/>
                <w:szCs w:val="21"/>
              </w:rPr>
              <w:t>02反应与分离工程</w:t>
            </w:r>
          </w:p>
        </w:tc>
        <w:tc>
          <w:tcPr>
            <w:tcW w:w="782" w:type="dxa"/>
            <w:vMerge/>
          </w:tcPr>
          <w:p w:rsidR="00A25EE8" w:rsidRPr="00063B51" w:rsidRDefault="00A25EE8" w:rsidP="00A25EE8">
            <w:pPr>
              <w:spacing w:line="240" w:lineRule="exact"/>
              <w:jc w:val="center"/>
              <w:rPr>
                <w:rFonts w:ascii="宋体" w:hAnsi="宋体"/>
                <w:b/>
                <w:bCs/>
                <w:szCs w:val="21"/>
              </w:rPr>
            </w:pPr>
          </w:p>
        </w:tc>
        <w:tc>
          <w:tcPr>
            <w:tcW w:w="2157" w:type="dxa"/>
            <w:vMerge/>
          </w:tcPr>
          <w:p w:rsidR="00A25EE8" w:rsidRPr="00063B51" w:rsidRDefault="00A25EE8" w:rsidP="00A25EE8">
            <w:pPr>
              <w:spacing w:line="240" w:lineRule="exact"/>
              <w:rPr>
                <w:rFonts w:ascii="宋体" w:hAnsi="宋体"/>
                <w:szCs w:val="21"/>
              </w:rPr>
            </w:pPr>
          </w:p>
        </w:tc>
        <w:tc>
          <w:tcPr>
            <w:tcW w:w="3596" w:type="dxa"/>
            <w:vMerge/>
          </w:tcPr>
          <w:p w:rsidR="00A25EE8" w:rsidRPr="00063B51" w:rsidRDefault="00A25EE8" w:rsidP="00A25EE8">
            <w:pPr>
              <w:spacing w:line="240" w:lineRule="exact"/>
              <w:rPr>
                <w:rFonts w:ascii="宋体" w:hAnsi="宋体"/>
                <w:szCs w:val="21"/>
              </w:rPr>
            </w:pPr>
          </w:p>
        </w:tc>
      </w:tr>
      <w:tr w:rsidR="00A25EE8" w:rsidRPr="00063B51" w:rsidTr="00C0188B">
        <w:trPr>
          <w:cantSplit/>
          <w:trHeight w:val="192"/>
        </w:trPr>
        <w:tc>
          <w:tcPr>
            <w:tcW w:w="2929" w:type="dxa"/>
          </w:tcPr>
          <w:p w:rsidR="00A25EE8" w:rsidRPr="00063B51" w:rsidRDefault="00A25EE8" w:rsidP="00A25EE8">
            <w:pPr>
              <w:kinsoku w:val="0"/>
              <w:overflowPunct w:val="0"/>
              <w:autoSpaceDE w:val="0"/>
              <w:autoSpaceDN w:val="0"/>
              <w:spacing w:line="240" w:lineRule="exact"/>
              <w:rPr>
                <w:rFonts w:ascii="宋体" w:hAnsi="宋体"/>
                <w:b/>
                <w:bCs/>
                <w:szCs w:val="21"/>
              </w:rPr>
            </w:pPr>
            <w:r w:rsidRPr="00063B51">
              <w:rPr>
                <w:rFonts w:ascii="宋体" w:hAnsi="宋体" w:hint="eastAsia"/>
                <w:b/>
                <w:bCs/>
                <w:szCs w:val="21"/>
              </w:rPr>
              <w:t>081702 ★化学工艺</w:t>
            </w:r>
          </w:p>
        </w:tc>
        <w:tc>
          <w:tcPr>
            <w:tcW w:w="782" w:type="dxa"/>
            <w:vMerge w:val="restart"/>
          </w:tcPr>
          <w:p w:rsidR="00A25EE8" w:rsidRPr="00063B51" w:rsidRDefault="00A25EE8" w:rsidP="00A25EE8">
            <w:pPr>
              <w:spacing w:line="240" w:lineRule="exact"/>
              <w:jc w:val="center"/>
              <w:rPr>
                <w:rFonts w:ascii="宋体" w:hAnsi="宋体"/>
                <w:b/>
                <w:bCs/>
                <w:szCs w:val="21"/>
              </w:rPr>
            </w:pPr>
            <w:r>
              <w:rPr>
                <w:rFonts w:ascii="宋体" w:hAnsi="宋体" w:hint="eastAsia"/>
                <w:b/>
                <w:bCs/>
                <w:szCs w:val="21"/>
              </w:rPr>
              <w:t>32</w:t>
            </w:r>
          </w:p>
          <w:p w:rsidR="00A25EE8" w:rsidRPr="0031061F" w:rsidRDefault="00A25EE8" w:rsidP="00A25EE8">
            <w:pPr>
              <w:spacing w:line="240" w:lineRule="exact"/>
              <w:jc w:val="center"/>
              <w:rPr>
                <w:rFonts w:ascii="宋体" w:hAnsi="宋体"/>
                <w:bCs/>
                <w:szCs w:val="21"/>
              </w:rPr>
            </w:pPr>
            <w:r w:rsidRPr="0031061F">
              <w:rPr>
                <w:rFonts w:ascii="宋体" w:hAnsi="宋体" w:hint="eastAsia"/>
                <w:bCs/>
                <w:szCs w:val="21"/>
              </w:rPr>
              <w:t>（预计推免2</w:t>
            </w:r>
            <w:r w:rsidRPr="0031061F">
              <w:rPr>
                <w:rFonts w:ascii="宋体" w:hAnsi="宋体" w:hint="eastAsia"/>
                <w:bCs/>
                <w:szCs w:val="21"/>
              </w:rPr>
              <w:lastRenderedPageBreak/>
              <w:t>人）</w:t>
            </w:r>
          </w:p>
        </w:tc>
        <w:tc>
          <w:tcPr>
            <w:tcW w:w="2157" w:type="dxa"/>
            <w:vMerge w:val="restart"/>
          </w:tcPr>
          <w:p w:rsidR="00A25EE8" w:rsidRPr="00063B51" w:rsidRDefault="00A25EE8" w:rsidP="00A25EE8">
            <w:pPr>
              <w:spacing w:line="240" w:lineRule="exact"/>
              <w:rPr>
                <w:rFonts w:ascii="宋体" w:hAnsi="宋体"/>
                <w:szCs w:val="21"/>
              </w:rPr>
            </w:pPr>
          </w:p>
          <w:p w:rsidR="00A25EE8" w:rsidRPr="00063B51" w:rsidRDefault="00A25EE8" w:rsidP="00A25EE8">
            <w:pPr>
              <w:spacing w:line="240" w:lineRule="exact"/>
              <w:rPr>
                <w:rFonts w:ascii="宋体" w:hAnsi="宋体"/>
                <w:szCs w:val="21"/>
              </w:rPr>
            </w:pPr>
            <w:r w:rsidRPr="00063B51">
              <w:rPr>
                <w:rFonts w:ascii="宋体" w:hAnsi="宋体" w:hint="eastAsia"/>
                <w:b/>
                <w:szCs w:val="21"/>
              </w:rPr>
              <w:t>①</w:t>
            </w:r>
            <w:r w:rsidRPr="00063B51">
              <w:rPr>
                <w:rFonts w:ascii="宋体" w:hAnsi="宋体" w:hint="eastAsia"/>
                <w:szCs w:val="21"/>
              </w:rPr>
              <w:t xml:space="preserve">101思想政治理论 </w:t>
            </w:r>
          </w:p>
          <w:p w:rsidR="00A25EE8" w:rsidRPr="00063B51" w:rsidRDefault="00A25EE8" w:rsidP="00A25EE8">
            <w:pPr>
              <w:spacing w:line="240" w:lineRule="exact"/>
              <w:rPr>
                <w:rFonts w:ascii="宋体" w:hAnsi="宋体"/>
                <w:szCs w:val="21"/>
              </w:rPr>
            </w:pPr>
            <w:r w:rsidRPr="00063B51">
              <w:rPr>
                <w:rFonts w:ascii="宋体" w:hAnsi="宋体" w:hint="eastAsia"/>
                <w:b/>
                <w:szCs w:val="21"/>
              </w:rPr>
              <w:t>②</w:t>
            </w:r>
            <w:r w:rsidRPr="00063B51">
              <w:rPr>
                <w:rFonts w:ascii="宋体" w:hAnsi="宋体" w:hint="eastAsia"/>
                <w:szCs w:val="21"/>
              </w:rPr>
              <w:t>201英语</w:t>
            </w:r>
            <w:r w:rsidRPr="00063B51">
              <w:rPr>
                <w:rFonts w:ascii="宋体" w:hAnsi="宋体" w:cs="宋体" w:hint="eastAsia"/>
                <w:szCs w:val="21"/>
              </w:rPr>
              <w:t>一</w:t>
            </w:r>
          </w:p>
          <w:p w:rsidR="00A25EE8" w:rsidRPr="00063B51" w:rsidRDefault="00A25EE8" w:rsidP="00A25EE8">
            <w:pPr>
              <w:spacing w:line="240" w:lineRule="exact"/>
              <w:rPr>
                <w:rFonts w:ascii="宋体" w:hAnsi="宋体"/>
                <w:szCs w:val="21"/>
              </w:rPr>
            </w:pPr>
            <w:r w:rsidRPr="00063B51">
              <w:rPr>
                <w:rFonts w:ascii="宋体" w:hAnsi="宋体" w:hint="eastAsia"/>
                <w:b/>
                <w:szCs w:val="21"/>
              </w:rPr>
              <w:t>③</w:t>
            </w:r>
            <w:r w:rsidRPr="00063B51">
              <w:rPr>
                <w:rFonts w:ascii="宋体" w:hAnsi="宋体" w:hint="eastAsia"/>
                <w:szCs w:val="21"/>
              </w:rPr>
              <w:t>302数学二</w:t>
            </w:r>
          </w:p>
          <w:p w:rsidR="00A25EE8" w:rsidRPr="00063B51" w:rsidRDefault="00A25EE8" w:rsidP="00A25EE8">
            <w:pPr>
              <w:spacing w:line="240" w:lineRule="exact"/>
              <w:rPr>
                <w:rFonts w:ascii="宋体" w:hAnsi="宋体"/>
                <w:szCs w:val="21"/>
              </w:rPr>
            </w:pPr>
            <w:r w:rsidRPr="00063B51">
              <w:rPr>
                <w:rFonts w:ascii="宋体" w:hAnsi="宋体" w:hint="eastAsia"/>
                <w:b/>
                <w:szCs w:val="21"/>
              </w:rPr>
              <w:lastRenderedPageBreak/>
              <w:t>④</w:t>
            </w:r>
            <w:r w:rsidRPr="00063B51">
              <w:rPr>
                <w:rFonts w:ascii="宋体" w:hAnsi="宋体" w:hint="eastAsia"/>
                <w:szCs w:val="21"/>
              </w:rPr>
              <w:t>859物理化学(二)</w:t>
            </w:r>
          </w:p>
        </w:tc>
        <w:tc>
          <w:tcPr>
            <w:tcW w:w="3596" w:type="dxa"/>
            <w:vMerge w:val="restart"/>
          </w:tcPr>
          <w:p w:rsidR="00A25EE8" w:rsidRPr="00063B51" w:rsidRDefault="00A25EE8" w:rsidP="00A25EE8">
            <w:pPr>
              <w:spacing w:line="240" w:lineRule="exact"/>
              <w:rPr>
                <w:rFonts w:ascii="宋体" w:hAnsi="宋体"/>
                <w:szCs w:val="21"/>
              </w:rPr>
            </w:pPr>
          </w:p>
          <w:p w:rsidR="00A25EE8" w:rsidRPr="00063B51" w:rsidRDefault="00A25EE8" w:rsidP="00A25EE8">
            <w:pPr>
              <w:spacing w:line="240" w:lineRule="exact"/>
              <w:rPr>
                <w:rFonts w:ascii="宋体" w:hAnsi="宋体"/>
                <w:szCs w:val="21"/>
              </w:rPr>
            </w:pPr>
            <w:r w:rsidRPr="00063B51">
              <w:rPr>
                <w:rFonts w:ascii="宋体" w:hAnsi="宋体" w:hint="eastAsia"/>
                <w:szCs w:val="21"/>
              </w:rPr>
              <w:t>★为具有博士学位授权专业</w:t>
            </w:r>
          </w:p>
          <w:p w:rsidR="00A25EE8" w:rsidRPr="00063B51" w:rsidRDefault="00A25EE8" w:rsidP="00A25EE8">
            <w:pPr>
              <w:spacing w:line="240" w:lineRule="exact"/>
              <w:rPr>
                <w:rFonts w:ascii="宋体" w:hAnsi="宋体"/>
                <w:szCs w:val="21"/>
              </w:rPr>
            </w:pPr>
          </w:p>
          <w:p w:rsidR="00A25EE8" w:rsidRPr="00063B51" w:rsidRDefault="00A25EE8" w:rsidP="00A25EE8">
            <w:pPr>
              <w:spacing w:line="240" w:lineRule="exact"/>
              <w:rPr>
                <w:rFonts w:ascii="宋体" w:hAnsi="宋体"/>
                <w:szCs w:val="21"/>
              </w:rPr>
            </w:pPr>
            <w:r w:rsidRPr="00063B51">
              <w:rPr>
                <w:rFonts w:ascii="宋体" w:hAnsi="宋体" w:hint="eastAsia"/>
                <w:szCs w:val="21"/>
              </w:rPr>
              <w:t>复试科目：</w:t>
            </w:r>
          </w:p>
          <w:p w:rsidR="00A25EE8" w:rsidRPr="00063B51" w:rsidRDefault="00A25EE8" w:rsidP="00A25EE8">
            <w:pPr>
              <w:spacing w:line="240" w:lineRule="exact"/>
              <w:rPr>
                <w:rFonts w:ascii="宋体" w:hAnsi="宋体"/>
                <w:szCs w:val="21"/>
              </w:rPr>
            </w:pPr>
            <w:r w:rsidRPr="00063B51">
              <w:rPr>
                <w:rFonts w:ascii="宋体" w:hAnsi="宋体" w:hint="eastAsia"/>
                <w:szCs w:val="21"/>
                <w:lang w:val="zh-CN"/>
              </w:rPr>
              <w:lastRenderedPageBreak/>
              <w:t>1404</w:t>
            </w:r>
            <w:r w:rsidRPr="00063B51">
              <w:rPr>
                <w:rFonts w:ascii="宋体" w:hAnsi="宋体" w:hint="eastAsia"/>
                <w:szCs w:val="21"/>
              </w:rPr>
              <w:t>化工原理</w:t>
            </w:r>
          </w:p>
          <w:p w:rsidR="00A25EE8" w:rsidRPr="00063B51" w:rsidRDefault="00A25EE8" w:rsidP="00A25EE8">
            <w:pPr>
              <w:spacing w:line="240" w:lineRule="exact"/>
              <w:rPr>
                <w:rFonts w:ascii="宋体" w:hAnsi="宋体"/>
                <w:szCs w:val="21"/>
              </w:rPr>
            </w:pPr>
            <w:r w:rsidRPr="00063B51">
              <w:rPr>
                <w:rFonts w:ascii="宋体" w:hAnsi="宋体" w:hint="eastAsia"/>
                <w:szCs w:val="21"/>
              </w:rPr>
              <w:t>（若调剂考生初试专业科为化工原理，则复试时考1402物理化学）</w:t>
            </w:r>
          </w:p>
          <w:p w:rsidR="00A25EE8" w:rsidRPr="00063B51" w:rsidRDefault="00A25EE8" w:rsidP="00A25EE8">
            <w:pPr>
              <w:spacing w:line="240" w:lineRule="exact"/>
              <w:rPr>
                <w:rFonts w:ascii="宋体" w:hAnsi="宋体"/>
                <w:szCs w:val="21"/>
              </w:rPr>
            </w:pPr>
          </w:p>
          <w:p w:rsidR="00A25EE8" w:rsidRPr="00063B51" w:rsidRDefault="00A25EE8" w:rsidP="00A25EE8">
            <w:pPr>
              <w:spacing w:line="240" w:lineRule="exact"/>
              <w:rPr>
                <w:rFonts w:ascii="宋体" w:hAnsi="宋体"/>
                <w:szCs w:val="21"/>
              </w:rPr>
            </w:pPr>
            <w:r w:rsidRPr="00063B51">
              <w:rPr>
                <w:rFonts w:ascii="宋体" w:hAnsi="宋体" w:hint="eastAsia"/>
                <w:szCs w:val="21"/>
              </w:rPr>
              <w:t>同等学力、跨专业考生复试加试：</w:t>
            </w:r>
          </w:p>
          <w:p w:rsidR="00A25EE8" w:rsidRPr="00063B51" w:rsidRDefault="00A25EE8" w:rsidP="00A25EE8">
            <w:pPr>
              <w:spacing w:line="240" w:lineRule="exact"/>
              <w:rPr>
                <w:rFonts w:ascii="宋体" w:hAnsi="宋体"/>
                <w:szCs w:val="21"/>
              </w:rPr>
            </w:pPr>
            <w:r w:rsidRPr="00063B51">
              <w:rPr>
                <w:rFonts w:ascii="宋体" w:hAnsi="宋体" w:hint="eastAsia"/>
                <w:szCs w:val="21"/>
              </w:rPr>
              <w:t>1407无机化学</w:t>
            </w:r>
          </w:p>
          <w:p w:rsidR="00A25EE8" w:rsidRPr="00063B51" w:rsidRDefault="00A25EE8" w:rsidP="00A25EE8">
            <w:pPr>
              <w:spacing w:line="240" w:lineRule="exact"/>
              <w:rPr>
                <w:rFonts w:ascii="宋体" w:hAnsi="宋体"/>
                <w:szCs w:val="21"/>
              </w:rPr>
            </w:pPr>
            <w:r w:rsidRPr="00063B51">
              <w:rPr>
                <w:rFonts w:ascii="宋体" w:hAnsi="宋体" w:hint="eastAsia"/>
                <w:szCs w:val="21"/>
              </w:rPr>
              <w:t>1413有机化学</w:t>
            </w:r>
          </w:p>
          <w:p w:rsidR="00A25EE8" w:rsidRPr="00063B51" w:rsidRDefault="00A25EE8" w:rsidP="00A25EE8">
            <w:pPr>
              <w:spacing w:line="240" w:lineRule="exact"/>
              <w:rPr>
                <w:rFonts w:ascii="宋体" w:hAnsi="宋体"/>
                <w:szCs w:val="21"/>
              </w:rPr>
            </w:pPr>
          </w:p>
          <w:p w:rsidR="00A25EE8" w:rsidRPr="00063B51" w:rsidRDefault="00A25EE8" w:rsidP="00A25EE8">
            <w:pPr>
              <w:spacing w:line="240" w:lineRule="exact"/>
              <w:rPr>
                <w:rFonts w:ascii="宋体" w:hAnsi="宋体"/>
                <w:szCs w:val="21"/>
              </w:rPr>
            </w:pPr>
            <w:r w:rsidRPr="00063B51">
              <w:rPr>
                <w:rFonts w:ascii="宋体" w:hAnsi="宋体" w:hint="eastAsia"/>
                <w:szCs w:val="21"/>
              </w:rPr>
              <w:t>同等学力考生复试时须达到下列要求：英语通过六级、在中文核心期刊上发表与报考专业相关的论文（第一作者）1篇以上。</w:t>
            </w:r>
          </w:p>
          <w:p w:rsidR="00A25EE8" w:rsidRPr="00063B51" w:rsidRDefault="00A25EE8" w:rsidP="00A25EE8">
            <w:pPr>
              <w:spacing w:line="240" w:lineRule="exact"/>
              <w:rPr>
                <w:rFonts w:ascii="宋体" w:hAnsi="宋体"/>
                <w:szCs w:val="21"/>
              </w:rPr>
            </w:pPr>
          </w:p>
          <w:p w:rsidR="00A25EE8" w:rsidRPr="00063B51" w:rsidRDefault="00A25EE8" w:rsidP="00A25EE8">
            <w:pPr>
              <w:spacing w:line="240" w:lineRule="exact"/>
              <w:rPr>
                <w:rFonts w:ascii="宋体" w:hAnsi="宋体"/>
                <w:szCs w:val="21"/>
              </w:rPr>
            </w:pPr>
            <w:r w:rsidRPr="00063B51">
              <w:rPr>
                <w:rFonts w:ascii="宋体" w:hAnsi="宋体" w:hint="eastAsia"/>
                <w:b/>
                <w:szCs w:val="21"/>
              </w:rPr>
              <w:t xml:space="preserve">                            </w:t>
            </w:r>
          </w:p>
        </w:tc>
      </w:tr>
      <w:tr w:rsidR="00A25EE8" w:rsidRPr="00063B51" w:rsidTr="00C0188B">
        <w:trPr>
          <w:cantSplit/>
          <w:trHeight w:val="473"/>
        </w:trPr>
        <w:tc>
          <w:tcPr>
            <w:tcW w:w="2929" w:type="dxa"/>
          </w:tcPr>
          <w:p w:rsidR="00A25EE8" w:rsidRPr="00063B51" w:rsidRDefault="00A25EE8" w:rsidP="00A25EE8">
            <w:pPr>
              <w:kinsoku w:val="0"/>
              <w:overflowPunct w:val="0"/>
              <w:autoSpaceDE w:val="0"/>
              <w:autoSpaceDN w:val="0"/>
              <w:spacing w:line="240" w:lineRule="exact"/>
              <w:rPr>
                <w:rFonts w:ascii="宋体" w:hAnsi="宋体"/>
                <w:b/>
                <w:bCs/>
                <w:szCs w:val="21"/>
              </w:rPr>
            </w:pPr>
            <w:r w:rsidRPr="00063B51">
              <w:rPr>
                <w:rFonts w:ascii="宋体" w:hAnsi="宋体" w:hint="eastAsia"/>
                <w:szCs w:val="21"/>
              </w:rPr>
              <w:t>01无机化工</w:t>
            </w:r>
          </w:p>
        </w:tc>
        <w:tc>
          <w:tcPr>
            <w:tcW w:w="782" w:type="dxa"/>
            <w:vMerge/>
          </w:tcPr>
          <w:p w:rsidR="00A25EE8" w:rsidRPr="00063B51" w:rsidRDefault="00A25EE8" w:rsidP="00A25EE8">
            <w:pPr>
              <w:spacing w:line="240" w:lineRule="exact"/>
              <w:jc w:val="center"/>
              <w:rPr>
                <w:rFonts w:ascii="宋体" w:hAnsi="宋体"/>
                <w:b/>
                <w:bCs/>
                <w:szCs w:val="21"/>
              </w:rPr>
            </w:pPr>
          </w:p>
        </w:tc>
        <w:tc>
          <w:tcPr>
            <w:tcW w:w="2157" w:type="dxa"/>
            <w:vMerge/>
          </w:tcPr>
          <w:p w:rsidR="00A25EE8" w:rsidRPr="00063B51" w:rsidRDefault="00A25EE8" w:rsidP="00A25EE8">
            <w:pPr>
              <w:spacing w:line="240" w:lineRule="exact"/>
              <w:rPr>
                <w:rFonts w:ascii="宋体" w:hAnsi="宋体"/>
                <w:szCs w:val="21"/>
              </w:rPr>
            </w:pPr>
          </w:p>
        </w:tc>
        <w:tc>
          <w:tcPr>
            <w:tcW w:w="3596" w:type="dxa"/>
            <w:vMerge/>
          </w:tcPr>
          <w:p w:rsidR="00A25EE8" w:rsidRPr="00063B51" w:rsidRDefault="00A25EE8" w:rsidP="00A25EE8">
            <w:pPr>
              <w:spacing w:line="240" w:lineRule="exact"/>
              <w:rPr>
                <w:rFonts w:ascii="宋体" w:hAnsi="宋体"/>
                <w:szCs w:val="21"/>
              </w:rPr>
            </w:pPr>
          </w:p>
        </w:tc>
      </w:tr>
      <w:tr w:rsidR="00A25EE8" w:rsidRPr="00063B51" w:rsidTr="00C0188B">
        <w:trPr>
          <w:cantSplit/>
          <w:trHeight w:val="464"/>
        </w:trPr>
        <w:tc>
          <w:tcPr>
            <w:tcW w:w="2929" w:type="dxa"/>
          </w:tcPr>
          <w:p w:rsidR="00A25EE8" w:rsidRPr="00063B51" w:rsidRDefault="00A25EE8" w:rsidP="00A25EE8">
            <w:pPr>
              <w:kinsoku w:val="0"/>
              <w:overflowPunct w:val="0"/>
              <w:autoSpaceDE w:val="0"/>
              <w:autoSpaceDN w:val="0"/>
              <w:spacing w:line="240" w:lineRule="exact"/>
              <w:rPr>
                <w:rFonts w:ascii="宋体" w:hAnsi="宋体"/>
                <w:szCs w:val="21"/>
              </w:rPr>
            </w:pPr>
            <w:r w:rsidRPr="00063B51">
              <w:rPr>
                <w:rFonts w:ascii="宋体" w:hAnsi="宋体" w:hint="eastAsia"/>
                <w:szCs w:val="21"/>
              </w:rPr>
              <w:t>02基本有机化工</w:t>
            </w:r>
          </w:p>
        </w:tc>
        <w:tc>
          <w:tcPr>
            <w:tcW w:w="782" w:type="dxa"/>
            <w:vMerge/>
          </w:tcPr>
          <w:p w:rsidR="00A25EE8" w:rsidRPr="00063B51" w:rsidRDefault="00A25EE8" w:rsidP="00A25EE8">
            <w:pPr>
              <w:spacing w:line="240" w:lineRule="exact"/>
              <w:jc w:val="center"/>
              <w:rPr>
                <w:rFonts w:ascii="宋体" w:hAnsi="宋体"/>
                <w:b/>
                <w:bCs/>
                <w:szCs w:val="21"/>
              </w:rPr>
            </w:pPr>
          </w:p>
        </w:tc>
        <w:tc>
          <w:tcPr>
            <w:tcW w:w="2157" w:type="dxa"/>
            <w:vMerge/>
          </w:tcPr>
          <w:p w:rsidR="00A25EE8" w:rsidRPr="00063B51" w:rsidRDefault="00A25EE8" w:rsidP="00A25EE8">
            <w:pPr>
              <w:spacing w:line="240" w:lineRule="exact"/>
              <w:rPr>
                <w:rFonts w:ascii="宋体" w:hAnsi="宋体"/>
                <w:szCs w:val="21"/>
              </w:rPr>
            </w:pPr>
          </w:p>
        </w:tc>
        <w:tc>
          <w:tcPr>
            <w:tcW w:w="3596" w:type="dxa"/>
            <w:vMerge/>
          </w:tcPr>
          <w:p w:rsidR="00A25EE8" w:rsidRPr="00063B51" w:rsidRDefault="00A25EE8" w:rsidP="00A25EE8">
            <w:pPr>
              <w:spacing w:line="240" w:lineRule="exact"/>
              <w:rPr>
                <w:rFonts w:ascii="宋体" w:hAnsi="宋体"/>
                <w:szCs w:val="21"/>
              </w:rPr>
            </w:pPr>
          </w:p>
        </w:tc>
      </w:tr>
      <w:tr w:rsidR="00A25EE8" w:rsidRPr="00063B51" w:rsidTr="00C0188B">
        <w:trPr>
          <w:cantSplit/>
          <w:trHeight w:val="510"/>
        </w:trPr>
        <w:tc>
          <w:tcPr>
            <w:tcW w:w="2929" w:type="dxa"/>
          </w:tcPr>
          <w:p w:rsidR="00A25EE8" w:rsidRPr="00063B51" w:rsidRDefault="00A25EE8" w:rsidP="00A25EE8">
            <w:pPr>
              <w:kinsoku w:val="0"/>
              <w:overflowPunct w:val="0"/>
              <w:autoSpaceDE w:val="0"/>
              <w:autoSpaceDN w:val="0"/>
              <w:spacing w:line="240" w:lineRule="exact"/>
              <w:rPr>
                <w:rFonts w:ascii="宋体" w:hAnsi="宋体"/>
                <w:szCs w:val="21"/>
              </w:rPr>
            </w:pPr>
            <w:r w:rsidRPr="00063B51">
              <w:rPr>
                <w:rFonts w:ascii="宋体" w:hAnsi="宋体" w:hint="eastAsia"/>
                <w:szCs w:val="21"/>
              </w:rPr>
              <w:lastRenderedPageBreak/>
              <w:t>03材料化工</w:t>
            </w:r>
          </w:p>
        </w:tc>
        <w:tc>
          <w:tcPr>
            <w:tcW w:w="782" w:type="dxa"/>
            <w:vMerge/>
          </w:tcPr>
          <w:p w:rsidR="00A25EE8" w:rsidRPr="00063B51" w:rsidRDefault="00A25EE8" w:rsidP="00A25EE8">
            <w:pPr>
              <w:spacing w:line="240" w:lineRule="exact"/>
              <w:jc w:val="center"/>
              <w:rPr>
                <w:rFonts w:ascii="宋体" w:hAnsi="宋体"/>
                <w:b/>
                <w:bCs/>
                <w:szCs w:val="21"/>
              </w:rPr>
            </w:pPr>
          </w:p>
        </w:tc>
        <w:tc>
          <w:tcPr>
            <w:tcW w:w="2157" w:type="dxa"/>
            <w:vMerge/>
          </w:tcPr>
          <w:p w:rsidR="00A25EE8" w:rsidRPr="00063B51" w:rsidRDefault="00A25EE8" w:rsidP="00A25EE8">
            <w:pPr>
              <w:spacing w:line="240" w:lineRule="exact"/>
              <w:rPr>
                <w:rFonts w:ascii="宋体" w:hAnsi="宋体"/>
                <w:szCs w:val="21"/>
              </w:rPr>
            </w:pPr>
          </w:p>
        </w:tc>
        <w:tc>
          <w:tcPr>
            <w:tcW w:w="3596" w:type="dxa"/>
            <w:vMerge/>
          </w:tcPr>
          <w:p w:rsidR="00A25EE8" w:rsidRPr="00063B51" w:rsidRDefault="00A25EE8" w:rsidP="00A25EE8">
            <w:pPr>
              <w:spacing w:line="240" w:lineRule="exact"/>
              <w:rPr>
                <w:rFonts w:ascii="宋体" w:hAnsi="宋体"/>
                <w:szCs w:val="21"/>
              </w:rPr>
            </w:pPr>
          </w:p>
        </w:tc>
      </w:tr>
      <w:tr w:rsidR="00A25EE8" w:rsidRPr="00063B51" w:rsidTr="00C0188B">
        <w:trPr>
          <w:cantSplit/>
          <w:trHeight w:val="144"/>
        </w:trPr>
        <w:tc>
          <w:tcPr>
            <w:tcW w:w="2929" w:type="dxa"/>
          </w:tcPr>
          <w:p w:rsidR="00A25EE8" w:rsidRPr="00063B51" w:rsidRDefault="00A25EE8" w:rsidP="00A25EE8">
            <w:pPr>
              <w:kinsoku w:val="0"/>
              <w:overflowPunct w:val="0"/>
              <w:autoSpaceDE w:val="0"/>
              <w:autoSpaceDN w:val="0"/>
              <w:spacing w:line="240" w:lineRule="exact"/>
              <w:rPr>
                <w:rFonts w:ascii="宋体" w:hAnsi="宋体"/>
                <w:b/>
                <w:bCs/>
                <w:szCs w:val="21"/>
              </w:rPr>
            </w:pPr>
            <w:r w:rsidRPr="00063B51">
              <w:rPr>
                <w:rFonts w:ascii="宋体" w:hAnsi="宋体" w:hint="eastAsia"/>
                <w:b/>
                <w:bCs/>
                <w:szCs w:val="21"/>
              </w:rPr>
              <w:lastRenderedPageBreak/>
              <w:t>081703 ★生物化工</w:t>
            </w:r>
          </w:p>
        </w:tc>
        <w:tc>
          <w:tcPr>
            <w:tcW w:w="782" w:type="dxa"/>
            <w:vMerge w:val="restart"/>
          </w:tcPr>
          <w:p w:rsidR="00A25EE8" w:rsidRPr="00063B51" w:rsidRDefault="00A25EE8" w:rsidP="00A25EE8">
            <w:pPr>
              <w:spacing w:line="240" w:lineRule="exact"/>
              <w:jc w:val="center"/>
              <w:rPr>
                <w:rFonts w:ascii="宋体" w:hAnsi="宋体"/>
                <w:b/>
                <w:bCs/>
                <w:szCs w:val="21"/>
              </w:rPr>
            </w:pPr>
            <w:r w:rsidRPr="00063B51">
              <w:rPr>
                <w:rFonts w:ascii="宋体" w:hAnsi="宋体" w:hint="eastAsia"/>
                <w:b/>
                <w:bCs/>
                <w:szCs w:val="21"/>
              </w:rPr>
              <w:t>6</w:t>
            </w:r>
          </w:p>
          <w:p w:rsidR="00A25EE8" w:rsidRPr="00063B51" w:rsidRDefault="00A25EE8" w:rsidP="00A25EE8">
            <w:pPr>
              <w:spacing w:line="240" w:lineRule="exact"/>
              <w:jc w:val="center"/>
              <w:rPr>
                <w:rFonts w:ascii="宋体" w:hAnsi="宋体"/>
                <w:b/>
                <w:bCs/>
                <w:szCs w:val="21"/>
              </w:rPr>
            </w:pPr>
          </w:p>
        </w:tc>
        <w:tc>
          <w:tcPr>
            <w:tcW w:w="2157" w:type="dxa"/>
            <w:vMerge w:val="restart"/>
          </w:tcPr>
          <w:p w:rsidR="00A25EE8" w:rsidRPr="00063B51" w:rsidRDefault="00A25EE8" w:rsidP="00A25EE8">
            <w:pPr>
              <w:spacing w:line="240" w:lineRule="exact"/>
              <w:rPr>
                <w:rFonts w:ascii="宋体" w:hAnsi="宋体"/>
                <w:b/>
                <w:szCs w:val="21"/>
              </w:rPr>
            </w:pPr>
          </w:p>
          <w:p w:rsidR="00A25EE8" w:rsidRPr="00063B51" w:rsidRDefault="00A25EE8" w:rsidP="00A25EE8">
            <w:pPr>
              <w:spacing w:line="240" w:lineRule="exact"/>
              <w:rPr>
                <w:rFonts w:ascii="宋体" w:hAnsi="宋体"/>
                <w:szCs w:val="21"/>
              </w:rPr>
            </w:pPr>
            <w:r w:rsidRPr="00063B51">
              <w:rPr>
                <w:rFonts w:ascii="宋体" w:hAnsi="宋体" w:hint="eastAsia"/>
                <w:b/>
                <w:szCs w:val="21"/>
              </w:rPr>
              <w:t>①</w:t>
            </w:r>
            <w:r w:rsidRPr="00063B51">
              <w:rPr>
                <w:rFonts w:ascii="宋体" w:hAnsi="宋体" w:hint="eastAsia"/>
                <w:szCs w:val="21"/>
              </w:rPr>
              <w:t xml:space="preserve">101思想政治理论 </w:t>
            </w:r>
          </w:p>
          <w:p w:rsidR="00A25EE8" w:rsidRPr="00063B51" w:rsidRDefault="00A25EE8" w:rsidP="00A25EE8">
            <w:pPr>
              <w:spacing w:line="240" w:lineRule="exact"/>
              <w:rPr>
                <w:rFonts w:ascii="宋体" w:hAnsi="宋体"/>
                <w:szCs w:val="21"/>
              </w:rPr>
            </w:pPr>
            <w:r w:rsidRPr="00063B51">
              <w:rPr>
                <w:rFonts w:ascii="宋体" w:hAnsi="宋体" w:hint="eastAsia"/>
                <w:b/>
                <w:szCs w:val="21"/>
              </w:rPr>
              <w:t>②</w:t>
            </w:r>
            <w:r w:rsidRPr="00063B51">
              <w:rPr>
                <w:rFonts w:ascii="宋体" w:hAnsi="宋体" w:hint="eastAsia"/>
                <w:szCs w:val="21"/>
              </w:rPr>
              <w:t>201英语</w:t>
            </w:r>
            <w:r w:rsidRPr="00063B51">
              <w:rPr>
                <w:rFonts w:ascii="宋体" w:hAnsi="宋体" w:cs="宋体" w:hint="eastAsia"/>
                <w:szCs w:val="21"/>
              </w:rPr>
              <w:t>一</w:t>
            </w:r>
          </w:p>
          <w:p w:rsidR="00A25EE8" w:rsidRPr="00063B51" w:rsidRDefault="00A25EE8" w:rsidP="00A25EE8">
            <w:pPr>
              <w:spacing w:line="240" w:lineRule="exact"/>
              <w:rPr>
                <w:rFonts w:ascii="宋体" w:hAnsi="宋体"/>
                <w:szCs w:val="21"/>
              </w:rPr>
            </w:pPr>
            <w:r w:rsidRPr="00063B51">
              <w:rPr>
                <w:rFonts w:ascii="宋体" w:hAnsi="宋体" w:hint="eastAsia"/>
                <w:b/>
                <w:szCs w:val="21"/>
              </w:rPr>
              <w:t>③</w:t>
            </w:r>
            <w:r w:rsidRPr="00063B51">
              <w:rPr>
                <w:rFonts w:ascii="宋体" w:hAnsi="宋体" w:hint="eastAsia"/>
                <w:szCs w:val="21"/>
              </w:rPr>
              <w:t>302数学二</w:t>
            </w:r>
          </w:p>
          <w:p w:rsidR="00A25EE8" w:rsidRPr="00063B51" w:rsidRDefault="00A25EE8" w:rsidP="00A25EE8">
            <w:pPr>
              <w:spacing w:line="240" w:lineRule="exact"/>
              <w:rPr>
                <w:rFonts w:ascii="宋体" w:hAnsi="宋体"/>
                <w:szCs w:val="21"/>
              </w:rPr>
            </w:pPr>
            <w:r w:rsidRPr="00063B51">
              <w:rPr>
                <w:rFonts w:ascii="宋体" w:hAnsi="宋体" w:hint="eastAsia"/>
                <w:b/>
                <w:szCs w:val="21"/>
              </w:rPr>
              <w:t>④</w:t>
            </w:r>
            <w:r w:rsidRPr="00063B51">
              <w:rPr>
                <w:rFonts w:ascii="宋体" w:hAnsi="宋体" w:hint="eastAsia"/>
                <w:szCs w:val="21"/>
              </w:rPr>
              <w:t>859物理化学(二)</w:t>
            </w:r>
          </w:p>
        </w:tc>
        <w:tc>
          <w:tcPr>
            <w:tcW w:w="3596" w:type="dxa"/>
            <w:vMerge w:val="restart"/>
          </w:tcPr>
          <w:p w:rsidR="00A25EE8" w:rsidRPr="00063B51" w:rsidRDefault="00A25EE8" w:rsidP="00A25EE8">
            <w:pPr>
              <w:spacing w:line="240" w:lineRule="exact"/>
              <w:rPr>
                <w:rFonts w:ascii="宋体" w:hAnsi="宋体"/>
                <w:szCs w:val="21"/>
              </w:rPr>
            </w:pPr>
          </w:p>
          <w:p w:rsidR="00A25EE8" w:rsidRPr="00063B51" w:rsidRDefault="00A25EE8" w:rsidP="00A25EE8">
            <w:pPr>
              <w:spacing w:line="240" w:lineRule="exact"/>
              <w:rPr>
                <w:rFonts w:ascii="宋体" w:hAnsi="宋体"/>
                <w:szCs w:val="21"/>
              </w:rPr>
            </w:pPr>
          </w:p>
          <w:p w:rsidR="00A25EE8" w:rsidRPr="00063B51" w:rsidRDefault="00A25EE8" w:rsidP="00A25EE8">
            <w:pPr>
              <w:spacing w:line="240" w:lineRule="exact"/>
              <w:rPr>
                <w:rFonts w:ascii="宋体" w:hAnsi="宋体"/>
                <w:szCs w:val="21"/>
              </w:rPr>
            </w:pPr>
            <w:r w:rsidRPr="00063B51">
              <w:rPr>
                <w:rFonts w:ascii="宋体" w:hAnsi="宋体" w:hint="eastAsia"/>
                <w:szCs w:val="21"/>
              </w:rPr>
              <w:t>★为具有博士学位授权专业</w:t>
            </w:r>
          </w:p>
          <w:p w:rsidR="00A25EE8" w:rsidRPr="00063B51" w:rsidRDefault="00A25EE8" w:rsidP="00A25EE8">
            <w:pPr>
              <w:spacing w:line="240" w:lineRule="exact"/>
              <w:rPr>
                <w:rFonts w:ascii="宋体" w:hAnsi="宋体"/>
                <w:szCs w:val="21"/>
              </w:rPr>
            </w:pPr>
          </w:p>
          <w:p w:rsidR="00A25EE8" w:rsidRPr="00063B51" w:rsidRDefault="00A25EE8" w:rsidP="00A25EE8">
            <w:pPr>
              <w:spacing w:line="240" w:lineRule="exact"/>
              <w:rPr>
                <w:rFonts w:ascii="宋体" w:hAnsi="宋体"/>
                <w:szCs w:val="21"/>
              </w:rPr>
            </w:pPr>
            <w:r w:rsidRPr="00063B51">
              <w:rPr>
                <w:rFonts w:ascii="宋体" w:hAnsi="宋体" w:hint="eastAsia"/>
                <w:szCs w:val="21"/>
              </w:rPr>
              <w:t>复试科目：</w:t>
            </w:r>
          </w:p>
          <w:p w:rsidR="00A25EE8" w:rsidRPr="00063B51" w:rsidRDefault="00A25EE8" w:rsidP="00A25EE8">
            <w:pPr>
              <w:spacing w:line="240" w:lineRule="exact"/>
              <w:rPr>
                <w:rFonts w:ascii="宋体" w:hAnsi="宋体"/>
                <w:szCs w:val="21"/>
              </w:rPr>
            </w:pPr>
            <w:r w:rsidRPr="00063B51">
              <w:rPr>
                <w:rFonts w:ascii="宋体" w:hAnsi="宋体" w:hint="eastAsia"/>
                <w:szCs w:val="21"/>
              </w:rPr>
              <w:t>1404化工原理</w:t>
            </w:r>
          </w:p>
          <w:p w:rsidR="00A25EE8" w:rsidRPr="00063B51" w:rsidRDefault="00A25EE8" w:rsidP="00A25EE8">
            <w:pPr>
              <w:spacing w:line="240" w:lineRule="exact"/>
              <w:rPr>
                <w:rFonts w:ascii="宋体" w:hAnsi="宋体"/>
                <w:szCs w:val="21"/>
              </w:rPr>
            </w:pPr>
          </w:p>
          <w:p w:rsidR="00A25EE8" w:rsidRPr="00063B51" w:rsidRDefault="00A25EE8" w:rsidP="00A25EE8">
            <w:pPr>
              <w:spacing w:line="240" w:lineRule="exact"/>
              <w:rPr>
                <w:rFonts w:ascii="宋体" w:hAnsi="宋体"/>
                <w:szCs w:val="21"/>
              </w:rPr>
            </w:pPr>
            <w:r w:rsidRPr="00063B51">
              <w:rPr>
                <w:rFonts w:ascii="宋体" w:hAnsi="宋体" w:hint="eastAsia"/>
                <w:szCs w:val="21"/>
              </w:rPr>
              <w:t>（若调剂考生初试专业科为化工原理，则复试时考1402物理化学）</w:t>
            </w:r>
          </w:p>
          <w:p w:rsidR="00A25EE8" w:rsidRPr="00063B51" w:rsidRDefault="00A25EE8" w:rsidP="00A25EE8">
            <w:pPr>
              <w:spacing w:line="240" w:lineRule="exact"/>
              <w:rPr>
                <w:rFonts w:ascii="宋体" w:hAnsi="宋体"/>
                <w:szCs w:val="21"/>
              </w:rPr>
            </w:pPr>
          </w:p>
          <w:p w:rsidR="00A25EE8" w:rsidRPr="00063B51" w:rsidRDefault="00A25EE8" w:rsidP="00A25EE8">
            <w:pPr>
              <w:spacing w:line="240" w:lineRule="exact"/>
              <w:rPr>
                <w:rFonts w:ascii="宋体" w:hAnsi="宋体"/>
                <w:szCs w:val="21"/>
              </w:rPr>
            </w:pPr>
            <w:r w:rsidRPr="00063B51">
              <w:rPr>
                <w:rFonts w:ascii="宋体" w:hAnsi="宋体" w:hint="eastAsia"/>
                <w:szCs w:val="21"/>
              </w:rPr>
              <w:t>同等学力、跨专业考生复试加试：</w:t>
            </w:r>
          </w:p>
          <w:p w:rsidR="00A25EE8" w:rsidRPr="00063B51" w:rsidRDefault="00A25EE8" w:rsidP="00A25EE8">
            <w:pPr>
              <w:spacing w:line="240" w:lineRule="exact"/>
              <w:rPr>
                <w:rFonts w:ascii="宋体" w:hAnsi="宋体"/>
                <w:szCs w:val="21"/>
              </w:rPr>
            </w:pPr>
            <w:r w:rsidRPr="00063B51">
              <w:rPr>
                <w:rFonts w:ascii="宋体" w:hAnsi="宋体" w:hint="eastAsia"/>
                <w:szCs w:val="21"/>
              </w:rPr>
              <w:t>1407无机化学</w:t>
            </w:r>
          </w:p>
          <w:p w:rsidR="00A25EE8" w:rsidRPr="00063B51" w:rsidRDefault="00A25EE8" w:rsidP="00A25EE8">
            <w:pPr>
              <w:spacing w:line="240" w:lineRule="exact"/>
              <w:rPr>
                <w:rFonts w:ascii="宋体" w:hAnsi="宋体"/>
                <w:szCs w:val="21"/>
              </w:rPr>
            </w:pPr>
            <w:r w:rsidRPr="00063B51">
              <w:rPr>
                <w:rFonts w:ascii="宋体" w:hAnsi="宋体" w:hint="eastAsia"/>
                <w:szCs w:val="21"/>
              </w:rPr>
              <w:t>1413有机化学</w:t>
            </w:r>
          </w:p>
          <w:p w:rsidR="00A25EE8" w:rsidRPr="00063B51" w:rsidRDefault="00A25EE8" w:rsidP="00A25EE8">
            <w:pPr>
              <w:spacing w:line="240" w:lineRule="exact"/>
              <w:rPr>
                <w:rFonts w:ascii="宋体" w:hAnsi="宋体"/>
                <w:szCs w:val="21"/>
              </w:rPr>
            </w:pPr>
          </w:p>
          <w:p w:rsidR="00A25EE8" w:rsidRPr="00063B51" w:rsidRDefault="00A25EE8" w:rsidP="00A25EE8">
            <w:pPr>
              <w:spacing w:line="240" w:lineRule="exact"/>
              <w:rPr>
                <w:rFonts w:ascii="宋体" w:hAnsi="宋体"/>
                <w:szCs w:val="21"/>
              </w:rPr>
            </w:pPr>
            <w:r w:rsidRPr="00063B51">
              <w:rPr>
                <w:rFonts w:ascii="宋体" w:hAnsi="宋体" w:hint="eastAsia"/>
                <w:szCs w:val="21"/>
              </w:rPr>
              <w:t>同等学力考生复试时须达到下列要求：英语通过六级、在中文核心期刊上发表与报考专业相关的论文（第一作者）1篇以上。</w:t>
            </w:r>
          </w:p>
          <w:p w:rsidR="00A25EE8" w:rsidRPr="00063B51" w:rsidRDefault="00A25EE8" w:rsidP="00A25EE8">
            <w:pPr>
              <w:spacing w:line="240" w:lineRule="exact"/>
              <w:rPr>
                <w:rFonts w:ascii="宋体" w:hAnsi="宋体"/>
                <w:b/>
                <w:bCs/>
                <w:szCs w:val="21"/>
              </w:rPr>
            </w:pPr>
          </w:p>
        </w:tc>
      </w:tr>
      <w:tr w:rsidR="00A25EE8" w:rsidRPr="00063B51" w:rsidTr="00C0188B">
        <w:trPr>
          <w:cantSplit/>
          <w:trHeight w:val="1279"/>
        </w:trPr>
        <w:tc>
          <w:tcPr>
            <w:tcW w:w="2929" w:type="dxa"/>
          </w:tcPr>
          <w:p w:rsidR="00A25EE8" w:rsidRPr="00063B51" w:rsidRDefault="00A25EE8" w:rsidP="00A25EE8">
            <w:pPr>
              <w:kinsoku w:val="0"/>
              <w:overflowPunct w:val="0"/>
              <w:autoSpaceDE w:val="0"/>
              <w:autoSpaceDN w:val="0"/>
              <w:spacing w:line="240" w:lineRule="exact"/>
              <w:rPr>
                <w:rFonts w:ascii="宋体" w:hAnsi="宋体"/>
                <w:b/>
                <w:bCs/>
                <w:szCs w:val="21"/>
              </w:rPr>
            </w:pPr>
            <w:r w:rsidRPr="00063B51">
              <w:rPr>
                <w:rFonts w:ascii="宋体" w:hAnsi="宋体" w:hint="eastAsia"/>
                <w:szCs w:val="21"/>
              </w:rPr>
              <w:t>01生物加工与分离工程</w:t>
            </w:r>
          </w:p>
        </w:tc>
        <w:tc>
          <w:tcPr>
            <w:tcW w:w="782" w:type="dxa"/>
            <w:vMerge/>
          </w:tcPr>
          <w:p w:rsidR="00A25EE8" w:rsidRPr="00063B51" w:rsidRDefault="00A25EE8" w:rsidP="00A25EE8">
            <w:pPr>
              <w:spacing w:line="240" w:lineRule="exact"/>
              <w:jc w:val="center"/>
              <w:rPr>
                <w:rFonts w:ascii="宋体" w:hAnsi="宋体"/>
                <w:b/>
                <w:bCs/>
                <w:szCs w:val="21"/>
              </w:rPr>
            </w:pPr>
          </w:p>
        </w:tc>
        <w:tc>
          <w:tcPr>
            <w:tcW w:w="2157" w:type="dxa"/>
            <w:vMerge/>
          </w:tcPr>
          <w:p w:rsidR="00A25EE8" w:rsidRPr="00063B51" w:rsidRDefault="00A25EE8" w:rsidP="00A25EE8">
            <w:pPr>
              <w:spacing w:line="240" w:lineRule="exact"/>
              <w:rPr>
                <w:rFonts w:ascii="宋体" w:hAnsi="宋体"/>
                <w:szCs w:val="21"/>
              </w:rPr>
            </w:pPr>
          </w:p>
        </w:tc>
        <w:tc>
          <w:tcPr>
            <w:tcW w:w="3596" w:type="dxa"/>
            <w:vMerge/>
          </w:tcPr>
          <w:p w:rsidR="00A25EE8" w:rsidRPr="00063B51" w:rsidRDefault="00A25EE8" w:rsidP="00A25EE8">
            <w:pPr>
              <w:spacing w:line="240" w:lineRule="exact"/>
              <w:rPr>
                <w:rFonts w:ascii="宋体" w:hAnsi="宋体"/>
                <w:szCs w:val="21"/>
              </w:rPr>
            </w:pPr>
          </w:p>
        </w:tc>
      </w:tr>
      <w:tr w:rsidR="00A25EE8" w:rsidRPr="00063B51" w:rsidTr="00C0188B">
        <w:trPr>
          <w:cantSplit/>
          <w:trHeight w:val="699"/>
        </w:trPr>
        <w:tc>
          <w:tcPr>
            <w:tcW w:w="2929" w:type="dxa"/>
          </w:tcPr>
          <w:p w:rsidR="00A25EE8" w:rsidRPr="00063B51" w:rsidRDefault="00A25EE8" w:rsidP="00A25EE8">
            <w:pPr>
              <w:kinsoku w:val="0"/>
              <w:overflowPunct w:val="0"/>
              <w:autoSpaceDE w:val="0"/>
              <w:autoSpaceDN w:val="0"/>
              <w:spacing w:line="240" w:lineRule="exact"/>
              <w:rPr>
                <w:rFonts w:ascii="宋体" w:hAnsi="宋体"/>
                <w:b/>
                <w:bCs/>
                <w:szCs w:val="21"/>
              </w:rPr>
            </w:pPr>
            <w:r w:rsidRPr="00063B51">
              <w:rPr>
                <w:rFonts w:ascii="宋体" w:hAnsi="宋体" w:hint="eastAsia"/>
                <w:szCs w:val="21"/>
              </w:rPr>
              <w:t>02生物制药工程</w:t>
            </w:r>
          </w:p>
        </w:tc>
        <w:tc>
          <w:tcPr>
            <w:tcW w:w="782" w:type="dxa"/>
            <w:vMerge/>
          </w:tcPr>
          <w:p w:rsidR="00A25EE8" w:rsidRPr="00063B51" w:rsidRDefault="00A25EE8" w:rsidP="00A25EE8">
            <w:pPr>
              <w:spacing w:line="240" w:lineRule="exact"/>
              <w:jc w:val="center"/>
              <w:rPr>
                <w:rFonts w:ascii="宋体" w:hAnsi="宋体"/>
                <w:b/>
                <w:bCs/>
                <w:szCs w:val="21"/>
              </w:rPr>
            </w:pPr>
          </w:p>
        </w:tc>
        <w:tc>
          <w:tcPr>
            <w:tcW w:w="2157" w:type="dxa"/>
            <w:vMerge/>
          </w:tcPr>
          <w:p w:rsidR="00A25EE8" w:rsidRPr="00063B51" w:rsidRDefault="00A25EE8" w:rsidP="00A25EE8">
            <w:pPr>
              <w:spacing w:line="240" w:lineRule="exact"/>
              <w:rPr>
                <w:rFonts w:ascii="宋体" w:hAnsi="宋体"/>
                <w:szCs w:val="21"/>
              </w:rPr>
            </w:pPr>
          </w:p>
        </w:tc>
        <w:tc>
          <w:tcPr>
            <w:tcW w:w="3596" w:type="dxa"/>
            <w:vMerge/>
          </w:tcPr>
          <w:p w:rsidR="00A25EE8" w:rsidRPr="00063B51" w:rsidRDefault="00A25EE8" w:rsidP="00A25EE8">
            <w:pPr>
              <w:spacing w:line="240" w:lineRule="exact"/>
              <w:rPr>
                <w:rFonts w:ascii="宋体" w:hAnsi="宋体"/>
                <w:szCs w:val="21"/>
              </w:rPr>
            </w:pPr>
          </w:p>
        </w:tc>
      </w:tr>
      <w:tr w:rsidR="00A25EE8" w:rsidRPr="00063B51" w:rsidTr="00C0188B">
        <w:trPr>
          <w:cantSplit/>
          <w:trHeight w:val="509"/>
        </w:trPr>
        <w:tc>
          <w:tcPr>
            <w:tcW w:w="2929" w:type="dxa"/>
          </w:tcPr>
          <w:p w:rsidR="00A25EE8" w:rsidRPr="00063B51" w:rsidRDefault="00A25EE8" w:rsidP="00A25EE8">
            <w:pPr>
              <w:kinsoku w:val="0"/>
              <w:overflowPunct w:val="0"/>
              <w:autoSpaceDE w:val="0"/>
              <w:autoSpaceDN w:val="0"/>
              <w:spacing w:line="240" w:lineRule="exact"/>
              <w:rPr>
                <w:rFonts w:ascii="宋体" w:hAnsi="宋体"/>
                <w:b/>
                <w:bCs/>
                <w:szCs w:val="21"/>
              </w:rPr>
            </w:pPr>
            <w:r w:rsidRPr="00063B51">
              <w:rPr>
                <w:rFonts w:ascii="宋体" w:hAnsi="宋体" w:hint="eastAsia"/>
                <w:b/>
                <w:bCs/>
                <w:szCs w:val="21"/>
              </w:rPr>
              <w:t>081704 ★应用化学</w:t>
            </w:r>
          </w:p>
        </w:tc>
        <w:tc>
          <w:tcPr>
            <w:tcW w:w="782" w:type="dxa"/>
            <w:vMerge w:val="restart"/>
          </w:tcPr>
          <w:p w:rsidR="00A25EE8" w:rsidRPr="00063B51" w:rsidRDefault="00A25EE8" w:rsidP="00A25EE8">
            <w:pPr>
              <w:spacing w:line="240" w:lineRule="exact"/>
              <w:jc w:val="center"/>
              <w:rPr>
                <w:rFonts w:ascii="宋体" w:hAnsi="宋体"/>
                <w:b/>
                <w:bCs/>
                <w:szCs w:val="21"/>
              </w:rPr>
            </w:pPr>
            <w:r w:rsidRPr="00063B51">
              <w:rPr>
                <w:rFonts w:ascii="宋体" w:hAnsi="宋体" w:hint="eastAsia"/>
                <w:b/>
                <w:bCs/>
                <w:szCs w:val="21"/>
              </w:rPr>
              <w:t>1</w:t>
            </w:r>
            <w:r>
              <w:rPr>
                <w:rFonts w:ascii="宋体" w:hAnsi="宋体" w:hint="eastAsia"/>
                <w:b/>
                <w:bCs/>
                <w:szCs w:val="21"/>
              </w:rPr>
              <w:t>2</w:t>
            </w:r>
          </w:p>
          <w:p w:rsidR="00A25EE8" w:rsidRPr="00063B51" w:rsidRDefault="00A25EE8" w:rsidP="00A25EE8">
            <w:pPr>
              <w:spacing w:line="240" w:lineRule="exact"/>
              <w:jc w:val="center"/>
              <w:rPr>
                <w:rFonts w:ascii="宋体" w:hAnsi="宋体"/>
                <w:b/>
                <w:bCs/>
                <w:szCs w:val="21"/>
              </w:rPr>
            </w:pPr>
            <w:r w:rsidRPr="00063B51">
              <w:rPr>
                <w:rFonts w:ascii="宋体" w:hAnsi="宋体" w:hint="eastAsia"/>
                <w:b/>
                <w:szCs w:val="21"/>
              </w:rPr>
              <w:t xml:space="preserve">        </w:t>
            </w:r>
          </w:p>
        </w:tc>
        <w:tc>
          <w:tcPr>
            <w:tcW w:w="2157" w:type="dxa"/>
            <w:vMerge w:val="restart"/>
          </w:tcPr>
          <w:p w:rsidR="00A25EE8" w:rsidRPr="00063B51" w:rsidRDefault="00A25EE8" w:rsidP="00A25EE8">
            <w:pPr>
              <w:spacing w:line="240" w:lineRule="exact"/>
              <w:rPr>
                <w:rFonts w:ascii="宋体" w:hAnsi="宋体"/>
                <w:szCs w:val="21"/>
              </w:rPr>
            </w:pPr>
          </w:p>
          <w:p w:rsidR="00A25EE8" w:rsidRPr="00063B51" w:rsidRDefault="00A25EE8" w:rsidP="00A25EE8">
            <w:pPr>
              <w:spacing w:line="240" w:lineRule="exact"/>
              <w:rPr>
                <w:rFonts w:ascii="宋体" w:hAnsi="宋体"/>
                <w:szCs w:val="21"/>
              </w:rPr>
            </w:pPr>
            <w:r w:rsidRPr="00063B51">
              <w:rPr>
                <w:rFonts w:ascii="宋体" w:hAnsi="宋体" w:hint="eastAsia"/>
                <w:b/>
                <w:szCs w:val="21"/>
              </w:rPr>
              <w:t>①</w:t>
            </w:r>
            <w:r w:rsidRPr="00063B51">
              <w:rPr>
                <w:rFonts w:ascii="宋体" w:hAnsi="宋体" w:hint="eastAsia"/>
                <w:szCs w:val="21"/>
              </w:rPr>
              <w:t>101思想政治理论</w:t>
            </w:r>
          </w:p>
          <w:p w:rsidR="00A25EE8" w:rsidRPr="00063B51" w:rsidRDefault="00A25EE8" w:rsidP="00A25EE8">
            <w:pPr>
              <w:spacing w:line="240" w:lineRule="exact"/>
              <w:rPr>
                <w:rFonts w:ascii="宋体" w:hAnsi="宋体"/>
                <w:szCs w:val="21"/>
              </w:rPr>
            </w:pPr>
            <w:r w:rsidRPr="00063B51">
              <w:rPr>
                <w:rFonts w:ascii="宋体" w:hAnsi="宋体" w:hint="eastAsia"/>
                <w:b/>
                <w:szCs w:val="21"/>
              </w:rPr>
              <w:t>②</w:t>
            </w:r>
            <w:r w:rsidRPr="00063B51">
              <w:rPr>
                <w:rFonts w:ascii="宋体" w:hAnsi="宋体" w:hint="eastAsia"/>
                <w:szCs w:val="21"/>
              </w:rPr>
              <w:t>201英语</w:t>
            </w:r>
            <w:r w:rsidRPr="00063B51">
              <w:rPr>
                <w:rFonts w:ascii="宋体" w:hAnsi="宋体" w:cs="宋体" w:hint="eastAsia"/>
                <w:szCs w:val="21"/>
              </w:rPr>
              <w:t>一</w:t>
            </w:r>
          </w:p>
          <w:p w:rsidR="00A25EE8" w:rsidRPr="00063B51" w:rsidRDefault="00A25EE8" w:rsidP="00A25EE8">
            <w:pPr>
              <w:spacing w:line="240" w:lineRule="exact"/>
              <w:rPr>
                <w:rFonts w:ascii="宋体" w:hAnsi="宋体"/>
                <w:szCs w:val="21"/>
              </w:rPr>
            </w:pPr>
            <w:r w:rsidRPr="00063B51">
              <w:rPr>
                <w:rFonts w:ascii="宋体" w:hAnsi="宋体" w:hint="eastAsia"/>
                <w:b/>
                <w:szCs w:val="21"/>
              </w:rPr>
              <w:t>③</w:t>
            </w:r>
            <w:r w:rsidRPr="00063B51">
              <w:rPr>
                <w:rFonts w:ascii="宋体" w:hAnsi="宋体" w:hint="eastAsia"/>
                <w:szCs w:val="21"/>
              </w:rPr>
              <w:t>302数学二</w:t>
            </w:r>
          </w:p>
          <w:p w:rsidR="00A25EE8" w:rsidRPr="00063B51" w:rsidRDefault="00A25EE8" w:rsidP="00A25EE8">
            <w:pPr>
              <w:spacing w:line="240" w:lineRule="exact"/>
              <w:rPr>
                <w:rFonts w:ascii="宋体" w:hAnsi="宋体"/>
                <w:szCs w:val="21"/>
              </w:rPr>
            </w:pPr>
            <w:r w:rsidRPr="00063B51">
              <w:rPr>
                <w:rFonts w:ascii="宋体" w:hAnsi="宋体" w:hint="eastAsia"/>
                <w:b/>
                <w:szCs w:val="21"/>
              </w:rPr>
              <w:t>④</w:t>
            </w:r>
            <w:r w:rsidRPr="00063B51">
              <w:rPr>
                <w:rFonts w:ascii="宋体" w:hAnsi="宋体" w:hint="eastAsia"/>
                <w:szCs w:val="21"/>
              </w:rPr>
              <w:t>859物理化学(二)</w:t>
            </w:r>
          </w:p>
        </w:tc>
        <w:tc>
          <w:tcPr>
            <w:tcW w:w="3596" w:type="dxa"/>
            <w:vMerge w:val="restart"/>
          </w:tcPr>
          <w:p w:rsidR="00A25EE8" w:rsidRPr="00063B51" w:rsidRDefault="00A25EE8" w:rsidP="00A25EE8">
            <w:pPr>
              <w:spacing w:line="240" w:lineRule="exact"/>
              <w:rPr>
                <w:rFonts w:ascii="宋体" w:hAnsi="宋体"/>
                <w:szCs w:val="21"/>
              </w:rPr>
            </w:pPr>
          </w:p>
          <w:p w:rsidR="00A25EE8" w:rsidRPr="00063B51" w:rsidRDefault="00A25EE8" w:rsidP="00A25EE8">
            <w:pPr>
              <w:spacing w:line="240" w:lineRule="exact"/>
              <w:rPr>
                <w:rFonts w:ascii="宋体" w:hAnsi="宋体"/>
                <w:szCs w:val="21"/>
              </w:rPr>
            </w:pPr>
            <w:r w:rsidRPr="00063B51">
              <w:rPr>
                <w:rFonts w:ascii="宋体" w:hAnsi="宋体" w:hint="eastAsia"/>
                <w:szCs w:val="21"/>
              </w:rPr>
              <w:t>★为具有博士学位授权专业</w:t>
            </w:r>
          </w:p>
          <w:p w:rsidR="00A25EE8" w:rsidRPr="00063B51" w:rsidRDefault="00A25EE8" w:rsidP="00A25EE8">
            <w:pPr>
              <w:spacing w:line="240" w:lineRule="exact"/>
              <w:rPr>
                <w:rFonts w:ascii="宋体" w:hAnsi="宋体"/>
                <w:szCs w:val="21"/>
              </w:rPr>
            </w:pPr>
          </w:p>
          <w:p w:rsidR="00A25EE8" w:rsidRPr="00063B51" w:rsidRDefault="00A25EE8" w:rsidP="00A25EE8">
            <w:pPr>
              <w:spacing w:line="240" w:lineRule="exact"/>
              <w:rPr>
                <w:rFonts w:ascii="宋体" w:hAnsi="宋体"/>
                <w:szCs w:val="21"/>
              </w:rPr>
            </w:pPr>
            <w:r w:rsidRPr="00063B51">
              <w:rPr>
                <w:rFonts w:ascii="宋体" w:hAnsi="宋体" w:hint="eastAsia"/>
                <w:szCs w:val="21"/>
              </w:rPr>
              <w:t>复试科目：</w:t>
            </w:r>
          </w:p>
          <w:p w:rsidR="00A25EE8" w:rsidRPr="00063B51" w:rsidRDefault="00A25EE8" w:rsidP="00A25EE8">
            <w:pPr>
              <w:spacing w:line="240" w:lineRule="exact"/>
              <w:rPr>
                <w:rFonts w:ascii="宋体" w:hAnsi="宋体"/>
                <w:szCs w:val="21"/>
              </w:rPr>
            </w:pPr>
            <w:r w:rsidRPr="00063B51">
              <w:rPr>
                <w:rFonts w:ascii="宋体" w:hAnsi="宋体" w:hint="eastAsia"/>
                <w:szCs w:val="21"/>
              </w:rPr>
              <w:t>1413有机化学</w:t>
            </w:r>
          </w:p>
          <w:p w:rsidR="00A25EE8" w:rsidRPr="00063B51" w:rsidRDefault="00A25EE8" w:rsidP="00A25EE8">
            <w:pPr>
              <w:spacing w:line="240" w:lineRule="exact"/>
              <w:rPr>
                <w:rFonts w:ascii="宋体" w:hAnsi="宋体"/>
                <w:szCs w:val="21"/>
              </w:rPr>
            </w:pPr>
          </w:p>
          <w:p w:rsidR="00A25EE8" w:rsidRPr="00063B51" w:rsidRDefault="00A25EE8" w:rsidP="00A25EE8">
            <w:pPr>
              <w:spacing w:line="240" w:lineRule="exact"/>
              <w:rPr>
                <w:rFonts w:ascii="宋体" w:hAnsi="宋体"/>
                <w:szCs w:val="21"/>
              </w:rPr>
            </w:pPr>
            <w:r w:rsidRPr="00063B51">
              <w:rPr>
                <w:rFonts w:ascii="宋体" w:hAnsi="宋体" w:hint="eastAsia"/>
                <w:szCs w:val="21"/>
              </w:rPr>
              <w:t>（若调剂考生初试专业科为有机化学，则复试时考1402物理化学）</w:t>
            </w:r>
          </w:p>
          <w:p w:rsidR="00A25EE8" w:rsidRPr="00063B51" w:rsidRDefault="00A25EE8" w:rsidP="00A25EE8">
            <w:pPr>
              <w:spacing w:line="240" w:lineRule="exact"/>
              <w:rPr>
                <w:rFonts w:ascii="宋体" w:hAnsi="宋体"/>
                <w:szCs w:val="21"/>
              </w:rPr>
            </w:pPr>
          </w:p>
          <w:p w:rsidR="00A25EE8" w:rsidRPr="00063B51" w:rsidRDefault="00A25EE8" w:rsidP="00A25EE8">
            <w:pPr>
              <w:spacing w:line="240" w:lineRule="exact"/>
              <w:rPr>
                <w:rFonts w:ascii="宋体" w:hAnsi="宋体"/>
                <w:szCs w:val="21"/>
              </w:rPr>
            </w:pPr>
            <w:r w:rsidRPr="00063B51">
              <w:rPr>
                <w:rFonts w:ascii="宋体" w:hAnsi="宋体" w:hint="eastAsia"/>
                <w:szCs w:val="21"/>
              </w:rPr>
              <w:t>同等学力、跨专业考生复试加试：</w:t>
            </w:r>
          </w:p>
          <w:p w:rsidR="00A25EE8" w:rsidRPr="00063B51" w:rsidRDefault="00A25EE8" w:rsidP="00A25EE8">
            <w:pPr>
              <w:spacing w:line="240" w:lineRule="exact"/>
              <w:rPr>
                <w:rFonts w:ascii="宋体" w:hAnsi="宋体"/>
                <w:szCs w:val="21"/>
              </w:rPr>
            </w:pPr>
            <w:r w:rsidRPr="00063B51">
              <w:rPr>
                <w:rFonts w:ascii="宋体" w:hAnsi="宋体" w:hint="eastAsia"/>
                <w:szCs w:val="21"/>
              </w:rPr>
              <w:t>1407无机化学</w:t>
            </w:r>
          </w:p>
          <w:p w:rsidR="00A25EE8" w:rsidRPr="00063B51" w:rsidRDefault="00A25EE8" w:rsidP="00A25EE8">
            <w:pPr>
              <w:spacing w:line="240" w:lineRule="exact"/>
              <w:rPr>
                <w:rFonts w:ascii="宋体" w:hAnsi="宋体"/>
                <w:szCs w:val="21"/>
              </w:rPr>
            </w:pPr>
            <w:r w:rsidRPr="00063B51">
              <w:rPr>
                <w:rFonts w:ascii="宋体" w:hAnsi="宋体" w:hint="eastAsia"/>
                <w:szCs w:val="21"/>
                <w:lang w:val="zh-CN"/>
              </w:rPr>
              <w:t>1414</w:t>
            </w:r>
            <w:r w:rsidRPr="00063B51">
              <w:rPr>
                <w:rFonts w:ascii="宋体" w:hAnsi="宋体" w:hint="eastAsia"/>
                <w:szCs w:val="21"/>
              </w:rPr>
              <w:t>分析化学</w:t>
            </w:r>
          </w:p>
          <w:p w:rsidR="00A25EE8" w:rsidRPr="00063B51" w:rsidRDefault="00A25EE8" w:rsidP="00A25EE8">
            <w:pPr>
              <w:spacing w:line="240" w:lineRule="exact"/>
              <w:rPr>
                <w:rFonts w:ascii="宋体" w:hAnsi="宋体"/>
                <w:szCs w:val="21"/>
              </w:rPr>
            </w:pPr>
          </w:p>
          <w:p w:rsidR="00A25EE8" w:rsidRPr="00063B51" w:rsidRDefault="00A25EE8" w:rsidP="00A25EE8">
            <w:pPr>
              <w:spacing w:line="240" w:lineRule="exact"/>
              <w:rPr>
                <w:rFonts w:ascii="宋体" w:hAnsi="宋体"/>
                <w:szCs w:val="21"/>
              </w:rPr>
            </w:pPr>
            <w:r w:rsidRPr="00063B51">
              <w:rPr>
                <w:rFonts w:ascii="宋体" w:hAnsi="宋体" w:hint="eastAsia"/>
                <w:szCs w:val="21"/>
              </w:rPr>
              <w:t>同等学力考生复试时须达到下列要求：英语通过六级、在中文核心期刊上发表与报考专业相关的论文（第一作者）1篇以上。</w:t>
            </w:r>
          </w:p>
          <w:p w:rsidR="00A25EE8" w:rsidRPr="00063B51" w:rsidRDefault="00A25EE8" w:rsidP="00A25EE8">
            <w:pPr>
              <w:spacing w:line="240" w:lineRule="exact"/>
              <w:rPr>
                <w:rFonts w:ascii="宋体" w:hAnsi="宋体"/>
                <w:szCs w:val="21"/>
              </w:rPr>
            </w:pPr>
          </w:p>
          <w:p w:rsidR="00A25EE8" w:rsidRPr="00063B51" w:rsidRDefault="00A25EE8" w:rsidP="00A25EE8">
            <w:pPr>
              <w:spacing w:line="240" w:lineRule="exact"/>
              <w:rPr>
                <w:rFonts w:ascii="宋体" w:hAnsi="宋体"/>
                <w:szCs w:val="21"/>
              </w:rPr>
            </w:pPr>
            <w:r w:rsidRPr="00063B51">
              <w:rPr>
                <w:rFonts w:ascii="宋体" w:hAnsi="宋体" w:hint="eastAsia"/>
                <w:b/>
                <w:szCs w:val="21"/>
              </w:rPr>
              <w:t xml:space="preserve">                            </w:t>
            </w:r>
          </w:p>
        </w:tc>
      </w:tr>
      <w:tr w:rsidR="00A25EE8" w:rsidRPr="00063B51" w:rsidTr="00C0188B">
        <w:trPr>
          <w:cantSplit/>
          <w:trHeight w:val="561"/>
        </w:trPr>
        <w:tc>
          <w:tcPr>
            <w:tcW w:w="2929" w:type="dxa"/>
            <w:tcBorders>
              <w:bottom w:val="single" w:sz="4" w:space="0" w:color="auto"/>
            </w:tcBorders>
          </w:tcPr>
          <w:p w:rsidR="00A25EE8" w:rsidRPr="00063B51" w:rsidRDefault="00A25EE8" w:rsidP="00A25EE8">
            <w:pPr>
              <w:kinsoku w:val="0"/>
              <w:overflowPunct w:val="0"/>
              <w:autoSpaceDE w:val="0"/>
              <w:autoSpaceDN w:val="0"/>
              <w:spacing w:line="260" w:lineRule="exact"/>
              <w:rPr>
                <w:rFonts w:ascii="宋体" w:hAnsi="宋体"/>
                <w:b/>
                <w:bCs/>
                <w:szCs w:val="21"/>
              </w:rPr>
            </w:pPr>
            <w:r w:rsidRPr="00063B51">
              <w:rPr>
                <w:rFonts w:ascii="宋体" w:hAnsi="宋体" w:hint="eastAsia"/>
                <w:szCs w:val="21"/>
              </w:rPr>
              <w:t>01功能材料化学</w:t>
            </w:r>
          </w:p>
        </w:tc>
        <w:tc>
          <w:tcPr>
            <w:tcW w:w="782" w:type="dxa"/>
            <w:vMerge/>
          </w:tcPr>
          <w:p w:rsidR="00A25EE8" w:rsidRPr="00063B51" w:rsidRDefault="00A25EE8" w:rsidP="00A25EE8">
            <w:pPr>
              <w:spacing w:line="240" w:lineRule="exact"/>
              <w:jc w:val="center"/>
              <w:rPr>
                <w:rFonts w:ascii="宋体" w:hAnsi="宋体"/>
                <w:b/>
                <w:bCs/>
                <w:szCs w:val="21"/>
              </w:rPr>
            </w:pPr>
          </w:p>
        </w:tc>
        <w:tc>
          <w:tcPr>
            <w:tcW w:w="2157" w:type="dxa"/>
            <w:vMerge/>
          </w:tcPr>
          <w:p w:rsidR="00A25EE8" w:rsidRPr="00063B51" w:rsidRDefault="00A25EE8" w:rsidP="00A25EE8">
            <w:pPr>
              <w:spacing w:line="240" w:lineRule="exact"/>
              <w:rPr>
                <w:rFonts w:ascii="宋体" w:hAnsi="宋体"/>
                <w:szCs w:val="21"/>
              </w:rPr>
            </w:pPr>
          </w:p>
        </w:tc>
        <w:tc>
          <w:tcPr>
            <w:tcW w:w="3596" w:type="dxa"/>
            <w:vMerge/>
          </w:tcPr>
          <w:p w:rsidR="00A25EE8" w:rsidRPr="00063B51" w:rsidRDefault="00A25EE8" w:rsidP="00A25EE8">
            <w:pPr>
              <w:spacing w:line="240" w:lineRule="exact"/>
              <w:rPr>
                <w:rFonts w:ascii="宋体" w:hAnsi="宋体"/>
                <w:szCs w:val="21"/>
              </w:rPr>
            </w:pPr>
          </w:p>
        </w:tc>
      </w:tr>
      <w:tr w:rsidR="00A25EE8" w:rsidRPr="00063B51" w:rsidTr="00C0188B">
        <w:trPr>
          <w:cantSplit/>
          <w:trHeight w:val="439"/>
        </w:trPr>
        <w:tc>
          <w:tcPr>
            <w:tcW w:w="2929" w:type="dxa"/>
          </w:tcPr>
          <w:p w:rsidR="00A25EE8" w:rsidRPr="00063B51" w:rsidRDefault="00A25EE8" w:rsidP="00A25EE8">
            <w:pPr>
              <w:kinsoku w:val="0"/>
              <w:overflowPunct w:val="0"/>
              <w:autoSpaceDE w:val="0"/>
              <w:autoSpaceDN w:val="0"/>
              <w:spacing w:line="240" w:lineRule="exact"/>
              <w:rPr>
                <w:rFonts w:ascii="宋体" w:hAnsi="宋体"/>
                <w:szCs w:val="21"/>
              </w:rPr>
            </w:pPr>
            <w:r w:rsidRPr="00063B51">
              <w:rPr>
                <w:rFonts w:ascii="宋体" w:hAnsi="宋体" w:hint="eastAsia"/>
                <w:szCs w:val="21"/>
              </w:rPr>
              <w:t>02现代仪器分析与应用</w:t>
            </w:r>
          </w:p>
        </w:tc>
        <w:tc>
          <w:tcPr>
            <w:tcW w:w="782" w:type="dxa"/>
            <w:vMerge/>
          </w:tcPr>
          <w:p w:rsidR="00A25EE8" w:rsidRPr="00063B51" w:rsidRDefault="00A25EE8" w:rsidP="00A25EE8">
            <w:pPr>
              <w:spacing w:line="240" w:lineRule="exact"/>
              <w:jc w:val="center"/>
              <w:rPr>
                <w:rFonts w:ascii="宋体" w:hAnsi="宋体"/>
                <w:b/>
                <w:bCs/>
                <w:szCs w:val="21"/>
              </w:rPr>
            </w:pPr>
          </w:p>
        </w:tc>
        <w:tc>
          <w:tcPr>
            <w:tcW w:w="2157" w:type="dxa"/>
            <w:vMerge/>
          </w:tcPr>
          <w:p w:rsidR="00A25EE8" w:rsidRPr="00063B51" w:rsidRDefault="00A25EE8" w:rsidP="00A25EE8">
            <w:pPr>
              <w:spacing w:line="240" w:lineRule="exact"/>
              <w:rPr>
                <w:rFonts w:ascii="宋体" w:hAnsi="宋体"/>
                <w:szCs w:val="21"/>
              </w:rPr>
            </w:pPr>
          </w:p>
        </w:tc>
        <w:tc>
          <w:tcPr>
            <w:tcW w:w="3596" w:type="dxa"/>
            <w:vMerge/>
          </w:tcPr>
          <w:p w:rsidR="00A25EE8" w:rsidRPr="00063B51" w:rsidRDefault="00A25EE8" w:rsidP="00A25EE8">
            <w:pPr>
              <w:spacing w:line="240" w:lineRule="exact"/>
              <w:rPr>
                <w:rFonts w:ascii="宋体" w:hAnsi="宋体"/>
                <w:szCs w:val="21"/>
              </w:rPr>
            </w:pPr>
          </w:p>
        </w:tc>
      </w:tr>
      <w:tr w:rsidR="00A25EE8" w:rsidRPr="00063B51" w:rsidTr="00C0188B">
        <w:trPr>
          <w:cantSplit/>
          <w:trHeight w:val="2025"/>
        </w:trPr>
        <w:tc>
          <w:tcPr>
            <w:tcW w:w="2929" w:type="dxa"/>
          </w:tcPr>
          <w:p w:rsidR="00A25EE8" w:rsidRPr="00063B51" w:rsidRDefault="00A25EE8" w:rsidP="00A25EE8">
            <w:pPr>
              <w:kinsoku w:val="0"/>
              <w:overflowPunct w:val="0"/>
              <w:autoSpaceDE w:val="0"/>
              <w:autoSpaceDN w:val="0"/>
              <w:spacing w:line="260" w:lineRule="exact"/>
              <w:rPr>
                <w:rFonts w:ascii="宋体" w:hAnsi="宋体"/>
                <w:szCs w:val="21"/>
              </w:rPr>
            </w:pPr>
            <w:r w:rsidRPr="00063B51">
              <w:rPr>
                <w:rFonts w:ascii="宋体" w:hAnsi="宋体" w:hint="eastAsia"/>
                <w:szCs w:val="21"/>
              </w:rPr>
              <w:t>03天然有机化学</w:t>
            </w:r>
          </w:p>
        </w:tc>
        <w:tc>
          <w:tcPr>
            <w:tcW w:w="782" w:type="dxa"/>
            <w:vMerge/>
          </w:tcPr>
          <w:p w:rsidR="00A25EE8" w:rsidRPr="00063B51" w:rsidRDefault="00A25EE8" w:rsidP="00A25EE8">
            <w:pPr>
              <w:spacing w:line="240" w:lineRule="exact"/>
              <w:jc w:val="center"/>
              <w:rPr>
                <w:rFonts w:ascii="宋体" w:hAnsi="宋体"/>
                <w:b/>
                <w:bCs/>
                <w:szCs w:val="21"/>
              </w:rPr>
            </w:pPr>
          </w:p>
        </w:tc>
        <w:tc>
          <w:tcPr>
            <w:tcW w:w="2157" w:type="dxa"/>
            <w:vMerge/>
          </w:tcPr>
          <w:p w:rsidR="00A25EE8" w:rsidRPr="00063B51" w:rsidRDefault="00A25EE8" w:rsidP="00A25EE8">
            <w:pPr>
              <w:spacing w:line="240" w:lineRule="exact"/>
              <w:rPr>
                <w:rFonts w:ascii="宋体" w:hAnsi="宋体"/>
                <w:szCs w:val="21"/>
              </w:rPr>
            </w:pPr>
          </w:p>
        </w:tc>
        <w:tc>
          <w:tcPr>
            <w:tcW w:w="3596" w:type="dxa"/>
            <w:vMerge/>
          </w:tcPr>
          <w:p w:rsidR="00A25EE8" w:rsidRPr="00063B51" w:rsidRDefault="00A25EE8" w:rsidP="00A25EE8">
            <w:pPr>
              <w:spacing w:line="240" w:lineRule="exact"/>
              <w:rPr>
                <w:rFonts w:ascii="宋体" w:hAnsi="宋体"/>
                <w:szCs w:val="21"/>
              </w:rPr>
            </w:pPr>
          </w:p>
        </w:tc>
      </w:tr>
      <w:tr w:rsidR="00A25EE8" w:rsidRPr="00063B51" w:rsidTr="00C0188B">
        <w:trPr>
          <w:cantSplit/>
          <w:trHeight w:val="698"/>
        </w:trPr>
        <w:tc>
          <w:tcPr>
            <w:tcW w:w="2929" w:type="dxa"/>
          </w:tcPr>
          <w:p w:rsidR="00A25EE8" w:rsidRPr="00063B51" w:rsidRDefault="00A25EE8" w:rsidP="00A25EE8">
            <w:pPr>
              <w:kinsoku w:val="0"/>
              <w:overflowPunct w:val="0"/>
              <w:autoSpaceDE w:val="0"/>
              <w:autoSpaceDN w:val="0"/>
              <w:spacing w:line="260" w:lineRule="exact"/>
              <w:rPr>
                <w:rFonts w:ascii="宋体" w:hAnsi="宋体"/>
                <w:b/>
                <w:bCs/>
                <w:szCs w:val="21"/>
              </w:rPr>
            </w:pPr>
            <w:r w:rsidRPr="00063B51">
              <w:rPr>
                <w:rFonts w:ascii="宋体" w:hAnsi="宋体" w:hint="eastAsia"/>
                <w:b/>
                <w:bCs/>
                <w:szCs w:val="21"/>
              </w:rPr>
              <w:t>081705 ★工业催化</w:t>
            </w:r>
          </w:p>
        </w:tc>
        <w:tc>
          <w:tcPr>
            <w:tcW w:w="782" w:type="dxa"/>
            <w:vMerge w:val="restart"/>
          </w:tcPr>
          <w:p w:rsidR="00A25EE8" w:rsidRPr="00063B51" w:rsidRDefault="00A25EE8" w:rsidP="00A25EE8">
            <w:pPr>
              <w:spacing w:line="240" w:lineRule="exact"/>
              <w:jc w:val="center"/>
              <w:rPr>
                <w:rFonts w:ascii="宋体" w:hAnsi="宋体"/>
                <w:b/>
                <w:bCs/>
                <w:szCs w:val="21"/>
              </w:rPr>
            </w:pPr>
            <w:r w:rsidRPr="00063B51">
              <w:rPr>
                <w:rFonts w:ascii="宋体" w:hAnsi="宋体" w:hint="eastAsia"/>
                <w:b/>
                <w:bCs/>
                <w:szCs w:val="21"/>
              </w:rPr>
              <w:t>5</w:t>
            </w:r>
          </w:p>
          <w:p w:rsidR="00A25EE8" w:rsidRPr="00063B51" w:rsidRDefault="00A25EE8" w:rsidP="00A25EE8">
            <w:pPr>
              <w:spacing w:line="240" w:lineRule="exact"/>
              <w:jc w:val="center"/>
              <w:rPr>
                <w:rFonts w:ascii="宋体" w:hAnsi="宋体"/>
                <w:b/>
                <w:bCs/>
                <w:szCs w:val="21"/>
              </w:rPr>
            </w:pPr>
            <w:r w:rsidRPr="00063B51">
              <w:rPr>
                <w:rFonts w:ascii="宋体" w:hAnsi="宋体" w:hint="eastAsia"/>
                <w:b/>
                <w:szCs w:val="21"/>
              </w:rPr>
              <w:t xml:space="preserve">                                         </w:t>
            </w:r>
          </w:p>
        </w:tc>
        <w:tc>
          <w:tcPr>
            <w:tcW w:w="2157" w:type="dxa"/>
            <w:vMerge w:val="restart"/>
          </w:tcPr>
          <w:p w:rsidR="00A25EE8" w:rsidRPr="00063B51" w:rsidRDefault="00A25EE8" w:rsidP="00A25EE8">
            <w:pPr>
              <w:spacing w:line="240" w:lineRule="exact"/>
              <w:rPr>
                <w:rFonts w:ascii="宋体" w:hAnsi="宋体"/>
                <w:szCs w:val="21"/>
              </w:rPr>
            </w:pPr>
          </w:p>
          <w:p w:rsidR="00A25EE8" w:rsidRPr="00063B51" w:rsidRDefault="00A25EE8" w:rsidP="00A25EE8">
            <w:pPr>
              <w:spacing w:line="240" w:lineRule="exact"/>
              <w:rPr>
                <w:rFonts w:ascii="宋体" w:hAnsi="宋体"/>
                <w:szCs w:val="21"/>
              </w:rPr>
            </w:pPr>
            <w:r w:rsidRPr="00063B51">
              <w:rPr>
                <w:rFonts w:ascii="宋体" w:hAnsi="宋体" w:hint="eastAsia"/>
                <w:b/>
                <w:szCs w:val="21"/>
              </w:rPr>
              <w:t>①</w:t>
            </w:r>
            <w:r w:rsidRPr="00063B51">
              <w:rPr>
                <w:rFonts w:ascii="宋体" w:hAnsi="宋体" w:hint="eastAsia"/>
                <w:szCs w:val="21"/>
              </w:rPr>
              <w:t xml:space="preserve">101思想政治理论 </w:t>
            </w:r>
          </w:p>
          <w:p w:rsidR="00A25EE8" w:rsidRPr="00063B51" w:rsidRDefault="00A25EE8" w:rsidP="00A25EE8">
            <w:pPr>
              <w:spacing w:line="240" w:lineRule="exact"/>
              <w:rPr>
                <w:rFonts w:ascii="宋体" w:hAnsi="宋体"/>
                <w:szCs w:val="21"/>
              </w:rPr>
            </w:pPr>
            <w:r w:rsidRPr="00063B51">
              <w:rPr>
                <w:rFonts w:ascii="宋体" w:hAnsi="宋体" w:hint="eastAsia"/>
                <w:b/>
                <w:szCs w:val="21"/>
              </w:rPr>
              <w:lastRenderedPageBreak/>
              <w:t>②</w:t>
            </w:r>
            <w:r w:rsidRPr="00063B51">
              <w:rPr>
                <w:rFonts w:ascii="宋体" w:hAnsi="宋体" w:hint="eastAsia"/>
                <w:szCs w:val="21"/>
              </w:rPr>
              <w:t>201英语</w:t>
            </w:r>
            <w:r w:rsidRPr="00063B51">
              <w:rPr>
                <w:rFonts w:ascii="宋体" w:hAnsi="宋体" w:cs="宋体" w:hint="eastAsia"/>
                <w:szCs w:val="21"/>
              </w:rPr>
              <w:t>一</w:t>
            </w:r>
          </w:p>
          <w:p w:rsidR="00A25EE8" w:rsidRPr="00063B51" w:rsidRDefault="00A25EE8" w:rsidP="00A25EE8">
            <w:pPr>
              <w:spacing w:line="240" w:lineRule="exact"/>
              <w:rPr>
                <w:rFonts w:ascii="宋体" w:hAnsi="宋体"/>
                <w:szCs w:val="21"/>
              </w:rPr>
            </w:pPr>
            <w:r w:rsidRPr="00063B51">
              <w:rPr>
                <w:rFonts w:ascii="宋体" w:hAnsi="宋体" w:hint="eastAsia"/>
                <w:b/>
                <w:szCs w:val="21"/>
              </w:rPr>
              <w:t>③</w:t>
            </w:r>
            <w:r w:rsidRPr="00063B51">
              <w:rPr>
                <w:rFonts w:ascii="宋体" w:hAnsi="宋体" w:hint="eastAsia"/>
                <w:szCs w:val="21"/>
              </w:rPr>
              <w:t>302数学二</w:t>
            </w:r>
          </w:p>
          <w:p w:rsidR="00A25EE8" w:rsidRPr="00063B51" w:rsidRDefault="00A25EE8" w:rsidP="00A25EE8">
            <w:pPr>
              <w:spacing w:line="240" w:lineRule="exact"/>
              <w:rPr>
                <w:rFonts w:ascii="宋体" w:hAnsi="宋体"/>
                <w:szCs w:val="21"/>
              </w:rPr>
            </w:pPr>
            <w:r w:rsidRPr="00063B51">
              <w:rPr>
                <w:rFonts w:ascii="宋体" w:hAnsi="宋体" w:hint="eastAsia"/>
                <w:b/>
                <w:szCs w:val="21"/>
              </w:rPr>
              <w:t>④</w:t>
            </w:r>
            <w:r w:rsidRPr="00063B51">
              <w:rPr>
                <w:rFonts w:ascii="宋体" w:hAnsi="宋体" w:hint="eastAsia"/>
                <w:szCs w:val="21"/>
              </w:rPr>
              <w:t>859物理化学(二)</w:t>
            </w:r>
          </w:p>
        </w:tc>
        <w:tc>
          <w:tcPr>
            <w:tcW w:w="3596" w:type="dxa"/>
            <w:vMerge w:val="restart"/>
          </w:tcPr>
          <w:p w:rsidR="00A25EE8" w:rsidRPr="00063B51" w:rsidRDefault="00A25EE8" w:rsidP="00A25EE8">
            <w:pPr>
              <w:spacing w:line="240" w:lineRule="exact"/>
              <w:rPr>
                <w:rFonts w:ascii="宋体" w:hAnsi="宋体"/>
                <w:szCs w:val="21"/>
              </w:rPr>
            </w:pPr>
          </w:p>
          <w:p w:rsidR="00A25EE8" w:rsidRPr="00063B51" w:rsidRDefault="00A25EE8" w:rsidP="00A25EE8">
            <w:pPr>
              <w:spacing w:line="240" w:lineRule="exact"/>
              <w:rPr>
                <w:rFonts w:ascii="宋体" w:hAnsi="宋体"/>
                <w:szCs w:val="21"/>
              </w:rPr>
            </w:pPr>
            <w:r w:rsidRPr="00063B51">
              <w:rPr>
                <w:rFonts w:ascii="宋体" w:hAnsi="宋体" w:hint="eastAsia"/>
                <w:szCs w:val="21"/>
              </w:rPr>
              <w:t>★为具有博士学位授权专业</w:t>
            </w:r>
          </w:p>
          <w:p w:rsidR="00A25EE8" w:rsidRPr="00063B51" w:rsidRDefault="00A25EE8" w:rsidP="00A25EE8">
            <w:pPr>
              <w:spacing w:line="240" w:lineRule="exact"/>
              <w:rPr>
                <w:rFonts w:ascii="宋体" w:hAnsi="宋体"/>
                <w:szCs w:val="21"/>
              </w:rPr>
            </w:pPr>
          </w:p>
          <w:p w:rsidR="00A25EE8" w:rsidRPr="00063B51" w:rsidRDefault="00A25EE8" w:rsidP="00A25EE8">
            <w:pPr>
              <w:spacing w:line="240" w:lineRule="exact"/>
              <w:rPr>
                <w:rFonts w:ascii="宋体" w:hAnsi="宋体"/>
                <w:szCs w:val="21"/>
              </w:rPr>
            </w:pPr>
            <w:r w:rsidRPr="00063B51">
              <w:rPr>
                <w:rFonts w:ascii="宋体" w:hAnsi="宋体" w:hint="eastAsia"/>
                <w:szCs w:val="21"/>
              </w:rPr>
              <w:t>复试科目：</w:t>
            </w:r>
          </w:p>
          <w:p w:rsidR="00A25EE8" w:rsidRPr="00063B51" w:rsidRDefault="00A25EE8" w:rsidP="00A25EE8">
            <w:pPr>
              <w:spacing w:line="240" w:lineRule="exact"/>
              <w:rPr>
                <w:rFonts w:ascii="宋体" w:hAnsi="宋体"/>
                <w:szCs w:val="21"/>
              </w:rPr>
            </w:pPr>
            <w:r w:rsidRPr="00063B51">
              <w:rPr>
                <w:rFonts w:ascii="宋体" w:hAnsi="宋体" w:hint="eastAsia"/>
                <w:szCs w:val="21"/>
              </w:rPr>
              <w:t>1404化工原理</w:t>
            </w:r>
          </w:p>
          <w:p w:rsidR="00A25EE8" w:rsidRPr="00063B51" w:rsidRDefault="00A25EE8" w:rsidP="00A25EE8">
            <w:pPr>
              <w:spacing w:line="240" w:lineRule="exact"/>
              <w:rPr>
                <w:rFonts w:ascii="宋体" w:hAnsi="宋体"/>
                <w:szCs w:val="21"/>
              </w:rPr>
            </w:pPr>
            <w:r w:rsidRPr="00063B51">
              <w:rPr>
                <w:rFonts w:ascii="宋体" w:hAnsi="宋体" w:hint="eastAsia"/>
                <w:szCs w:val="21"/>
              </w:rPr>
              <w:t>（若调剂考生初试专业科为化工原理，则复试时考1402物理化学）</w:t>
            </w:r>
          </w:p>
          <w:p w:rsidR="00A25EE8" w:rsidRPr="00063B51" w:rsidRDefault="00A25EE8" w:rsidP="00A25EE8">
            <w:pPr>
              <w:spacing w:line="240" w:lineRule="exact"/>
              <w:rPr>
                <w:rFonts w:ascii="宋体" w:hAnsi="宋体"/>
                <w:szCs w:val="21"/>
              </w:rPr>
            </w:pPr>
            <w:r w:rsidRPr="00063B51">
              <w:rPr>
                <w:rFonts w:ascii="宋体" w:hAnsi="宋体" w:hint="eastAsia"/>
                <w:szCs w:val="21"/>
              </w:rPr>
              <w:t>同等学力、跨专业考生复试加试：</w:t>
            </w:r>
          </w:p>
          <w:p w:rsidR="00A25EE8" w:rsidRPr="00063B51" w:rsidRDefault="00A25EE8" w:rsidP="00A25EE8">
            <w:pPr>
              <w:spacing w:line="240" w:lineRule="exact"/>
              <w:rPr>
                <w:rFonts w:ascii="宋体" w:hAnsi="宋体"/>
                <w:szCs w:val="21"/>
              </w:rPr>
            </w:pPr>
            <w:r w:rsidRPr="00063B51">
              <w:rPr>
                <w:rFonts w:ascii="宋体" w:hAnsi="宋体" w:hint="eastAsia"/>
                <w:szCs w:val="21"/>
              </w:rPr>
              <w:t>1407无机化学</w:t>
            </w:r>
          </w:p>
          <w:p w:rsidR="00A25EE8" w:rsidRPr="00063B51" w:rsidRDefault="00A25EE8" w:rsidP="00A25EE8">
            <w:pPr>
              <w:spacing w:line="240" w:lineRule="exact"/>
              <w:rPr>
                <w:rFonts w:ascii="宋体" w:hAnsi="宋体"/>
                <w:szCs w:val="21"/>
              </w:rPr>
            </w:pPr>
            <w:r w:rsidRPr="00063B51">
              <w:rPr>
                <w:rFonts w:ascii="宋体" w:hAnsi="宋体" w:hint="eastAsia"/>
                <w:szCs w:val="21"/>
              </w:rPr>
              <w:t>1413有机化学</w:t>
            </w:r>
          </w:p>
          <w:p w:rsidR="00A25EE8" w:rsidRPr="00063B51" w:rsidRDefault="00A25EE8" w:rsidP="00A25EE8">
            <w:pPr>
              <w:spacing w:line="240" w:lineRule="exact"/>
              <w:rPr>
                <w:rFonts w:ascii="宋体" w:hAnsi="宋体"/>
                <w:szCs w:val="21"/>
              </w:rPr>
            </w:pPr>
          </w:p>
          <w:p w:rsidR="00A25EE8" w:rsidRPr="00063B51" w:rsidRDefault="00A25EE8" w:rsidP="00A25EE8">
            <w:pPr>
              <w:spacing w:line="240" w:lineRule="exact"/>
              <w:rPr>
                <w:rFonts w:ascii="宋体" w:hAnsi="宋体"/>
                <w:szCs w:val="21"/>
              </w:rPr>
            </w:pPr>
            <w:r w:rsidRPr="00063B51">
              <w:rPr>
                <w:rFonts w:ascii="宋体" w:hAnsi="宋体" w:hint="eastAsia"/>
                <w:szCs w:val="21"/>
              </w:rPr>
              <w:t>同等学力考生复试时须达到下列要求：英语通过六级、在中文核心期刊上发表与报考专业相关的论文（第一作者）1篇以上。</w:t>
            </w:r>
          </w:p>
          <w:p w:rsidR="00A25EE8" w:rsidRPr="00063B51" w:rsidRDefault="00A25EE8" w:rsidP="00A25EE8">
            <w:pPr>
              <w:spacing w:line="240" w:lineRule="exact"/>
              <w:rPr>
                <w:rFonts w:ascii="宋体" w:hAnsi="宋体"/>
                <w:szCs w:val="21"/>
              </w:rPr>
            </w:pPr>
          </w:p>
          <w:p w:rsidR="00A25EE8" w:rsidRPr="00063B51" w:rsidRDefault="00A25EE8" w:rsidP="00A25EE8">
            <w:pPr>
              <w:spacing w:line="240" w:lineRule="exact"/>
              <w:rPr>
                <w:rFonts w:ascii="宋体" w:hAnsi="宋体"/>
                <w:szCs w:val="21"/>
              </w:rPr>
            </w:pPr>
            <w:r w:rsidRPr="00063B51">
              <w:rPr>
                <w:rFonts w:ascii="宋体" w:hAnsi="宋体" w:hint="eastAsia"/>
                <w:b/>
                <w:szCs w:val="21"/>
              </w:rPr>
              <w:t xml:space="preserve">                            </w:t>
            </w:r>
          </w:p>
        </w:tc>
      </w:tr>
      <w:tr w:rsidR="00A25EE8" w:rsidRPr="00063B51" w:rsidTr="00C0188B">
        <w:trPr>
          <w:cantSplit/>
          <w:trHeight w:val="1089"/>
        </w:trPr>
        <w:tc>
          <w:tcPr>
            <w:tcW w:w="2929" w:type="dxa"/>
          </w:tcPr>
          <w:p w:rsidR="00A25EE8" w:rsidRPr="00063B51" w:rsidRDefault="00A25EE8" w:rsidP="00A25EE8">
            <w:pPr>
              <w:kinsoku w:val="0"/>
              <w:overflowPunct w:val="0"/>
              <w:autoSpaceDE w:val="0"/>
              <w:autoSpaceDN w:val="0"/>
              <w:spacing w:line="260" w:lineRule="exact"/>
              <w:rPr>
                <w:rFonts w:ascii="宋体" w:hAnsi="宋体"/>
                <w:b/>
                <w:bCs/>
                <w:szCs w:val="21"/>
              </w:rPr>
            </w:pPr>
            <w:r w:rsidRPr="00063B51">
              <w:rPr>
                <w:rFonts w:ascii="宋体" w:hAnsi="宋体" w:hint="eastAsia"/>
                <w:szCs w:val="21"/>
              </w:rPr>
              <w:lastRenderedPageBreak/>
              <w:t>01催化反应工程</w:t>
            </w:r>
          </w:p>
        </w:tc>
        <w:tc>
          <w:tcPr>
            <w:tcW w:w="782" w:type="dxa"/>
            <w:vMerge/>
          </w:tcPr>
          <w:p w:rsidR="00A25EE8" w:rsidRPr="00063B51" w:rsidRDefault="00A25EE8" w:rsidP="00A25EE8">
            <w:pPr>
              <w:spacing w:line="240" w:lineRule="exact"/>
              <w:jc w:val="center"/>
              <w:rPr>
                <w:rFonts w:ascii="宋体" w:hAnsi="宋体"/>
                <w:b/>
                <w:bCs/>
                <w:szCs w:val="21"/>
              </w:rPr>
            </w:pPr>
          </w:p>
        </w:tc>
        <w:tc>
          <w:tcPr>
            <w:tcW w:w="2157" w:type="dxa"/>
            <w:vMerge/>
          </w:tcPr>
          <w:p w:rsidR="00A25EE8" w:rsidRPr="00063B51" w:rsidRDefault="00A25EE8" w:rsidP="00A25EE8">
            <w:pPr>
              <w:spacing w:line="240" w:lineRule="exact"/>
              <w:rPr>
                <w:rFonts w:ascii="宋体" w:hAnsi="宋体"/>
                <w:szCs w:val="21"/>
              </w:rPr>
            </w:pPr>
          </w:p>
        </w:tc>
        <w:tc>
          <w:tcPr>
            <w:tcW w:w="3596" w:type="dxa"/>
            <w:vMerge/>
          </w:tcPr>
          <w:p w:rsidR="00A25EE8" w:rsidRPr="00063B51" w:rsidRDefault="00A25EE8" w:rsidP="00A25EE8">
            <w:pPr>
              <w:spacing w:line="240" w:lineRule="exact"/>
              <w:rPr>
                <w:rFonts w:ascii="宋体" w:hAnsi="宋体"/>
                <w:szCs w:val="21"/>
              </w:rPr>
            </w:pPr>
          </w:p>
        </w:tc>
      </w:tr>
      <w:tr w:rsidR="00A25EE8" w:rsidRPr="00063B51" w:rsidTr="00C0188B">
        <w:trPr>
          <w:cantSplit/>
          <w:trHeight w:val="886"/>
        </w:trPr>
        <w:tc>
          <w:tcPr>
            <w:tcW w:w="2929" w:type="dxa"/>
          </w:tcPr>
          <w:p w:rsidR="00A25EE8" w:rsidRPr="00063B51" w:rsidRDefault="00A25EE8" w:rsidP="00A25EE8">
            <w:pPr>
              <w:kinsoku w:val="0"/>
              <w:overflowPunct w:val="0"/>
              <w:autoSpaceDE w:val="0"/>
              <w:autoSpaceDN w:val="0"/>
              <w:spacing w:line="260" w:lineRule="exact"/>
              <w:rPr>
                <w:rFonts w:ascii="宋体" w:hAnsi="宋体"/>
                <w:b/>
                <w:bCs/>
                <w:szCs w:val="21"/>
              </w:rPr>
            </w:pPr>
            <w:r w:rsidRPr="00063B51">
              <w:rPr>
                <w:rFonts w:ascii="宋体" w:hAnsi="宋体" w:hint="eastAsia"/>
                <w:szCs w:val="21"/>
              </w:rPr>
              <w:lastRenderedPageBreak/>
              <w:t>02资源催化过程</w:t>
            </w:r>
          </w:p>
        </w:tc>
        <w:tc>
          <w:tcPr>
            <w:tcW w:w="782" w:type="dxa"/>
            <w:vMerge/>
          </w:tcPr>
          <w:p w:rsidR="00A25EE8" w:rsidRPr="00063B51" w:rsidRDefault="00A25EE8" w:rsidP="00A25EE8">
            <w:pPr>
              <w:spacing w:line="240" w:lineRule="exact"/>
              <w:jc w:val="center"/>
              <w:rPr>
                <w:rFonts w:ascii="宋体" w:hAnsi="宋体"/>
                <w:b/>
                <w:bCs/>
                <w:szCs w:val="21"/>
              </w:rPr>
            </w:pPr>
          </w:p>
        </w:tc>
        <w:tc>
          <w:tcPr>
            <w:tcW w:w="2157" w:type="dxa"/>
            <w:vMerge/>
          </w:tcPr>
          <w:p w:rsidR="00A25EE8" w:rsidRPr="00063B51" w:rsidRDefault="00A25EE8" w:rsidP="00A25EE8">
            <w:pPr>
              <w:spacing w:line="240" w:lineRule="exact"/>
              <w:rPr>
                <w:rFonts w:ascii="宋体" w:hAnsi="宋体"/>
                <w:szCs w:val="21"/>
              </w:rPr>
            </w:pPr>
          </w:p>
        </w:tc>
        <w:tc>
          <w:tcPr>
            <w:tcW w:w="3596" w:type="dxa"/>
            <w:vMerge/>
          </w:tcPr>
          <w:p w:rsidR="00A25EE8" w:rsidRPr="00063B51" w:rsidRDefault="00A25EE8" w:rsidP="00A25EE8">
            <w:pPr>
              <w:spacing w:line="240" w:lineRule="exact"/>
              <w:rPr>
                <w:rFonts w:ascii="宋体" w:hAnsi="宋体"/>
                <w:szCs w:val="21"/>
              </w:rPr>
            </w:pPr>
          </w:p>
        </w:tc>
      </w:tr>
      <w:tr w:rsidR="00A25EE8" w:rsidRPr="00063B51" w:rsidTr="00C0188B">
        <w:trPr>
          <w:cantSplit/>
          <w:trHeight w:val="247"/>
        </w:trPr>
        <w:tc>
          <w:tcPr>
            <w:tcW w:w="2929" w:type="dxa"/>
          </w:tcPr>
          <w:p w:rsidR="00A25EE8" w:rsidRPr="00063B51" w:rsidRDefault="00A25EE8" w:rsidP="00A25EE8">
            <w:pPr>
              <w:kinsoku w:val="0"/>
              <w:overflowPunct w:val="0"/>
              <w:autoSpaceDE w:val="0"/>
              <w:autoSpaceDN w:val="0"/>
              <w:spacing w:line="260" w:lineRule="exact"/>
              <w:rPr>
                <w:rFonts w:ascii="宋体" w:hAnsi="宋体"/>
                <w:szCs w:val="21"/>
              </w:rPr>
            </w:pPr>
            <w:r w:rsidRPr="00063B51">
              <w:rPr>
                <w:rFonts w:ascii="宋体" w:hAnsi="宋体" w:hint="eastAsia"/>
                <w:b/>
                <w:bCs/>
                <w:szCs w:val="21"/>
              </w:rPr>
              <w:t>0817Z1 ★材料化学工程</w:t>
            </w:r>
          </w:p>
        </w:tc>
        <w:tc>
          <w:tcPr>
            <w:tcW w:w="782" w:type="dxa"/>
            <w:vMerge w:val="restart"/>
          </w:tcPr>
          <w:p w:rsidR="00A25EE8" w:rsidRPr="00063B51" w:rsidRDefault="00A25EE8" w:rsidP="00A25EE8">
            <w:pPr>
              <w:spacing w:line="240" w:lineRule="exact"/>
              <w:jc w:val="center"/>
              <w:rPr>
                <w:rFonts w:ascii="宋体" w:hAnsi="宋体"/>
                <w:b/>
                <w:bCs/>
                <w:szCs w:val="21"/>
              </w:rPr>
            </w:pPr>
            <w:r w:rsidRPr="00063B51">
              <w:rPr>
                <w:rFonts w:ascii="宋体" w:hAnsi="宋体" w:hint="eastAsia"/>
                <w:b/>
                <w:bCs/>
                <w:szCs w:val="21"/>
              </w:rPr>
              <w:t>2</w:t>
            </w:r>
          </w:p>
          <w:p w:rsidR="00A25EE8" w:rsidRPr="00063B51" w:rsidRDefault="00A25EE8" w:rsidP="00A25EE8">
            <w:pPr>
              <w:spacing w:line="240" w:lineRule="exact"/>
              <w:jc w:val="center"/>
              <w:rPr>
                <w:rFonts w:ascii="宋体" w:hAnsi="宋体"/>
                <w:b/>
                <w:bCs/>
                <w:szCs w:val="21"/>
              </w:rPr>
            </w:pPr>
            <w:r w:rsidRPr="00063B51">
              <w:rPr>
                <w:rFonts w:ascii="宋体" w:hAnsi="宋体" w:hint="eastAsia"/>
                <w:b/>
                <w:szCs w:val="21"/>
              </w:rPr>
              <w:t xml:space="preserve">                                         </w:t>
            </w:r>
          </w:p>
        </w:tc>
        <w:tc>
          <w:tcPr>
            <w:tcW w:w="2157" w:type="dxa"/>
            <w:vMerge w:val="restart"/>
          </w:tcPr>
          <w:p w:rsidR="00A25EE8" w:rsidRPr="00063B51" w:rsidRDefault="00A25EE8" w:rsidP="00A25EE8">
            <w:pPr>
              <w:spacing w:line="240" w:lineRule="exact"/>
              <w:rPr>
                <w:rFonts w:ascii="宋体" w:hAnsi="宋体"/>
                <w:szCs w:val="21"/>
              </w:rPr>
            </w:pPr>
          </w:p>
          <w:p w:rsidR="00A25EE8" w:rsidRPr="00063B51" w:rsidRDefault="00A25EE8" w:rsidP="00A25EE8">
            <w:pPr>
              <w:spacing w:line="240" w:lineRule="exact"/>
              <w:rPr>
                <w:rFonts w:ascii="宋体" w:hAnsi="宋体"/>
                <w:szCs w:val="21"/>
              </w:rPr>
            </w:pPr>
            <w:r w:rsidRPr="00063B51">
              <w:rPr>
                <w:rFonts w:ascii="宋体" w:hAnsi="宋体" w:hint="eastAsia"/>
                <w:b/>
                <w:szCs w:val="21"/>
              </w:rPr>
              <w:t>①</w:t>
            </w:r>
            <w:r w:rsidRPr="00063B51">
              <w:rPr>
                <w:rFonts w:ascii="宋体" w:hAnsi="宋体" w:hint="eastAsia"/>
                <w:szCs w:val="21"/>
              </w:rPr>
              <w:t xml:space="preserve">101思想政治理论 </w:t>
            </w:r>
          </w:p>
          <w:p w:rsidR="00A25EE8" w:rsidRPr="00063B51" w:rsidRDefault="00A25EE8" w:rsidP="00A25EE8">
            <w:pPr>
              <w:spacing w:line="240" w:lineRule="exact"/>
              <w:rPr>
                <w:rFonts w:ascii="宋体" w:hAnsi="宋体"/>
                <w:szCs w:val="21"/>
              </w:rPr>
            </w:pPr>
            <w:r w:rsidRPr="00063B51">
              <w:rPr>
                <w:rFonts w:ascii="宋体" w:hAnsi="宋体" w:hint="eastAsia"/>
                <w:b/>
                <w:szCs w:val="21"/>
              </w:rPr>
              <w:t>②</w:t>
            </w:r>
            <w:r w:rsidRPr="00063B51">
              <w:rPr>
                <w:rFonts w:ascii="宋体" w:hAnsi="宋体" w:hint="eastAsia"/>
                <w:szCs w:val="21"/>
              </w:rPr>
              <w:t>201英语</w:t>
            </w:r>
            <w:r w:rsidRPr="00063B51">
              <w:rPr>
                <w:rFonts w:ascii="宋体" w:hAnsi="宋体" w:cs="宋体" w:hint="eastAsia"/>
                <w:szCs w:val="21"/>
              </w:rPr>
              <w:t>一</w:t>
            </w:r>
          </w:p>
          <w:p w:rsidR="00A25EE8" w:rsidRPr="00063B51" w:rsidRDefault="00A25EE8" w:rsidP="00A25EE8">
            <w:pPr>
              <w:spacing w:line="240" w:lineRule="exact"/>
              <w:rPr>
                <w:rFonts w:ascii="宋体" w:hAnsi="宋体"/>
                <w:szCs w:val="21"/>
              </w:rPr>
            </w:pPr>
            <w:r w:rsidRPr="00063B51">
              <w:rPr>
                <w:rFonts w:ascii="宋体" w:hAnsi="宋体" w:hint="eastAsia"/>
                <w:b/>
                <w:szCs w:val="21"/>
              </w:rPr>
              <w:t>③</w:t>
            </w:r>
            <w:r w:rsidRPr="00063B51">
              <w:rPr>
                <w:rFonts w:ascii="宋体" w:hAnsi="宋体" w:hint="eastAsia"/>
                <w:szCs w:val="21"/>
              </w:rPr>
              <w:t>302数学二</w:t>
            </w:r>
          </w:p>
          <w:p w:rsidR="00A25EE8" w:rsidRPr="00063B51" w:rsidRDefault="00A25EE8" w:rsidP="00A25EE8">
            <w:pPr>
              <w:spacing w:line="240" w:lineRule="exact"/>
              <w:rPr>
                <w:rFonts w:ascii="宋体" w:hAnsi="宋体"/>
                <w:szCs w:val="21"/>
              </w:rPr>
            </w:pPr>
            <w:r w:rsidRPr="00063B51">
              <w:rPr>
                <w:rFonts w:ascii="宋体" w:hAnsi="宋体" w:hint="eastAsia"/>
                <w:b/>
                <w:szCs w:val="21"/>
              </w:rPr>
              <w:t>④</w:t>
            </w:r>
            <w:r w:rsidRPr="00063B51">
              <w:rPr>
                <w:rFonts w:ascii="宋体" w:hAnsi="宋体" w:hint="eastAsia"/>
                <w:szCs w:val="21"/>
              </w:rPr>
              <w:t>859物理化学(二)</w:t>
            </w:r>
          </w:p>
        </w:tc>
        <w:tc>
          <w:tcPr>
            <w:tcW w:w="3596" w:type="dxa"/>
            <w:vMerge w:val="restart"/>
          </w:tcPr>
          <w:p w:rsidR="00A25EE8" w:rsidRPr="00063B51" w:rsidRDefault="00A25EE8" w:rsidP="00A25EE8">
            <w:pPr>
              <w:spacing w:line="240" w:lineRule="exact"/>
              <w:rPr>
                <w:rFonts w:ascii="宋体" w:hAnsi="宋体"/>
                <w:szCs w:val="21"/>
              </w:rPr>
            </w:pPr>
            <w:r w:rsidRPr="00063B51">
              <w:rPr>
                <w:rFonts w:ascii="宋体" w:hAnsi="宋体" w:hint="eastAsia"/>
                <w:szCs w:val="21"/>
              </w:rPr>
              <w:t>★为具有博士学位授权专业</w:t>
            </w:r>
          </w:p>
          <w:p w:rsidR="00A25EE8" w:rsidRPr="00063B51" w:rsidRDefault="00A25EE8" w:rsidP="00A25EE8">
            <w:pPr>
              <w:spacing w:line="240" w:lineRule="exact"/>
              <w:rPr>
                <w:rFonts w:ascii="宋体" w:hAnsi="宋体"/>
                <w:szCs w:val="21"/>
              </w:rPr>
            </w:pPr>
          </w:p>
          <w:p w:rsidR="00A25EE8" w:rsidRPr="00063B51" w:rsidRDefault="00A25EE8" w:rsidP="00A25EE8">
            <w:pPr>
              <w:spacing w:line="240" w:lineRule="exact"/>
              <w:rPr>
                <w:rFonts w:ascii="宋体" w:hAnsi="宋体"/>
                <w:szCs w:val="21"/>
              </w:rPr>
            </w:pPr>
            <w:r w:rsidRPr="00063B51">
              <w:rPr>
                <w:rFonts w:ascii="宋体" w:hAnsi="宋体" w:hint="eastAsia"/>
                <w:szCs w:val="21"/>
              </w:rPr>
              <w:t>复试科目：</w:t>
            </w:r>
          </w:p>
          <w:p w:rsidR="00A25EE8" w:rsidRPr="00063B51" w:rsidRDefault="00A25EE8" w:rsidP="00A25EE8">
            <w:pPr>
              <w:spacing w:line="240" w:lineRule="exact"/>
              <w:rPr>
                <w:rFonts w:ascii="宋体" w:hAnsi="宋体"/>
                <w:szCs w:val="21"/>
              </w:rPr>
            </w:pPr>
            <w:r w:rsidRPr="00063B51">
              <w:rPr>
                <w:rFonts w:ascii="宋体" w:hAnsi="宋体" w:hint="eastAsia"/>
                <w:szCs w:val="21"/>
              </w:rPr>
              <w:t>1404化工原理</w:t>
            </w:r>
          </w:p>
          <w:p w:rsidR="00A25EE8" w:rsidRPr="00063B51" w:rsidRDefault="00A25EE8" w:rsidP="00A25EE8">
            <w:pPr>
              <w:spacing w:line="240" w:lineRule="exact"/>
              <w:rPr>
                <w:rFonts w:ascii="宋体" w:hAnsi="宋体"/>
                <w:szCs w:val="21"/>
              </w:rPr>
            </w:pPr>
            <w:r w:rsidRPr="00063B51">
              <w:rPr>
                <w:rFonts w:ascii="宋体" w:hAnsi="宋体" w:hint="eastAsia"/>
                <w:szCs w:val="21"/>
              </w:rPr>
              <w:t>（若调剂考生初试专业科为化工原理，则复试时考1402物理化学）</w:t>
            </w:r>
          </w:p>
          <w:p w:rsidR="00A25EE8" w:rsidRPr="00063B51" w:rsidRDefault="00A25EE8" w:rsidP="00A25EE8">
            <w:pPr>
              <w:spacing w:line="240" w:lineRule="exact"/>
              <w:rPr>
                <w:rFonts w:ascii="宋体" w:hAnsi="宋体"/>
                <w:szCs w:val="21"/>
              </w:rPr>
            </w:pPr>
            <w:r w:rsidRPr="00063B51">
              <w:rPr>
                <w:rFonts w:ascii="宋体" w:hAnsi="宋体" w:hint="eastAsia"/>
                <w:szCs w:val="21"/>
              </w:rPr>
              <w:t>同等学力、跨专业考生复试加试：</w:t>
            </w:r>
          </w:p>
          <w:p w:rsidR="00A25EE8" w:rsidRPr="00063B51" w:rsidRDefault="00A25EE8" w:rsidP="00A25EE8">
            <w:pPr>
              <w:spacing w:line="240" w:lineRule="exact"/>
              <w:rPr>
                <w:rFonts w:ascii="宋体" w:hAnsi="宋体"/>
                <w:szCs w:val="21"/>
              </w:rPr>
            </w:pPr>
            <w:r w:rsidRPr="00063B51">
              <w:rPr>
                <w:rFonts w:ascii="宋体" w:hAnsi="宋体" w:hint="eastAsia"/>
                <w:szCs w:val="21"/>
              </w:rPr>
              <w:t>1407无机化学</w:t>
            </w:r>
          </w:p>
          <w:p w:rsidR="00A25EE8" w:rsidRPr="00063B51" w:rsidRDefault="00A25EE8" w:rsidP="00A25EE8">
            <w:pPr>
              <w:spacing w:line="240" w:lineRule="exact"/>
              <w:rPr>
                <w:rFonts w:ascii="宋体" w:hAnsi="宋体"/>
                <w:szCs w:val="21"/>
              </w:rPr>
            </w:pPr>
            <w:r w:rsidRPr="00063B51">
              <w:rPr>
                <w:rFonts w:ascii="宋体" w:hAnsi="宋体" w:hint="eastAsia"/>
                <w:szCs w:val="21"/>
              </w:rPr>
              <w:t>1413有机化学</w:t>
            </w:r>
          </w:p>
          <w:p w:rsidR="00A25EE8" w:rsidRPr="00063B51" w:rsidRDefault="00A25EE8" w:rsidP="00A25EE8">
            <w:pPr>
              <w:spacing w:line="240" w:lineRule="exact"/>
              <w:rPr>
                <w:rFonts w:ascii="宋体" w:hAnsi="宋体"/>
                <w:szCs w:val="21"/>
              </w:rPr>
            </w:pPr>
          </w:p>
          <w:p w:rsidR="00A25EE8" w:rsidRPr="00063B51" w:rsidRDefault="00A25EE8" w:rsidP="00A25EE8">
            <w:pPr>
              <w:spacing w:line="240" w:lineRule="exact"/>
              <w:rPr>
                <w:rFonts w:ascii="宋体" w:hAnsi="宋体"/>
                <w:szCs w:val="21"/>
              </w:rPr>
            </w:pPr>
            <w:r w:rsidRPr="00063B51">
              <w:rPr>
                <w:rFonts w:ascii="宋体" w:hAnsi="宋体" w:hint="eastAsia"/>
                <w:szCs w:val="21"/>
              </w:rPr>
              <w:t>同等学力考生复试时须达到下列要求：英语通过六级、在中文核心期刊上发表与报考专业相关的论文（第一作者）1篇以上。</w:t>
            </w:r>
          </w:p>
          <w:p w:rsidR="00A25EE8" w:rsidRPr="00063B51" w:rsidRDefault="00A25EE8" w:rsidP="00A25EE8">
            <w:pPr>
              <w:spacing w:line="240" w:lineRule="exact"/>
              <w:rPr>
                <w:rFonts w:ascii="宋体" w:hAnsi="宋体"/>
                <w:szCs w:val="21"/>
              </w:rPr>
            </w:pPr>
          </w:p>
        </w:tc>
      </w:tr>
      <w:tr w:rsidR="00A25EE8" w:rsidRPr="00063B51" w:rsidTr="00C0188B">
        <w:trPr>
          <w:cantSplit/>
          <w:trHeight w:val="345"/>
        </w:trPr>
        <w:tc>
          <w:tcPr>
            <w:tcW w:w="2929" w:type="dxa"/>
          </w:tcPr>
          <w:p w:rsidR="00A25EE8" w:rsidRPr="00063B51" w:rsidRDefault="00A25EE8" w:rsidP="00A25EE8">
            <w:pPr>
              <w:kinsoku w:val="0"/>
              <w:overflowPunct w:val="0"/>
              <w:autoSpaceDE w:val="0"/>
              <w:autoSpaceDN w:val="0"/>
              <w:spacing w:line="260" w:lineRule="exact"/>
              <w:rPr>
                <w:rFonts w:ascii="宋体" w:hAnsi="宋体"/>
                <w:szCs w:val="21"/>
              </w:rPr>
            </w:pPr>
            <w:r w:rsidRPr="00063B51">
              <w:rPr>
                <w:rFonts w:ascii="宋体" w:hAnsi="宋体" w:hint="eastAsia"/>
                <w:szCs w:val="21"/>
              </w:rPr>
              <w:t>01材料化工</w:t>
            </w:r>
          </w:p>
        </w:tc>
        <w:tc>
          <w:tcPr>
            <w:tcW w:w="782" w:type="dxa"/>
            <w:vMerge/>
          </w:tcPr>
          <w:p w:rsidR="00A25EE8" w:rsidRPr="00063B51" w:rsidRDefault="00A25EE8" w:rsidP="00A25EE8">
            <w:pPr>
              <w:spacing w:line="240" w:lineRule="exact"/>
              <w:jc w:val="center"/>
              <w:rPr>
                <w:rFonts w:ascii="宋体" w:hAnsi="宋体"/>
                <w:b/>
                <w:bCs/>
                <w:szCs w:val="21"/>
              </w:rPr>
            </w:pPr>
          </w:p>
        </w:tc>
        <w:tc>
          <w:tcPr>
            <w:tcW w:w="2157" w:type="dxa"/>
            <w:vMerge/>
          </w:tcPr>
          <w:p w:rsidR="00A25EE8" w:rsidRPr="00063B51" w:rsidRDefault="00A25EE8" w:rsidP="00A25EE8">
            <w:pPr>
              <w:spacing w:line="240" w:lineRule="exact"/>
              <w:rPr>
                <w:rFonts w:ascii="宋体" w:hAnsi="宋体"/>
                <w:szCs w:val="21"/>
              </w:rPr>
            </w:pPr>
          </w:p>
        </w:tc>
        <w:tc>
          <w:tcPr>
            <w:tcW w:w="3596" w:type="dxa"/>
            <w:vMerge/>
          </w:tcPr>
          <w:p w:rsidR="00A25EE8" w:rsidRPr="00063B51" w:rsidRDefault="00A25EE8" w:rsidP="00A25EE8">
            <w:pPr>
              <w:spacing w:line="240" w:lineRule="exact"/>
              <w:rPr>
                <w:rFonts w:ascii="宋体" w:hAnsi="宋体"/>
                <w:szCs w:val="21"/>
              </w:rPr>
            </w:pPr>
          </w:p>
        </w:tc>
      </w:tr>
      <w:tr w:rsidR="00A25EE8" w:rsidRPr="00063B51" w:rsidTr="00C0188B">
        <w:trPr>
          <w:cantSplit/>
          <w:trHeight w:val="217"/>
        </w:trPr>
        <w:tc>
          <w:tcPr>
            <w:tcW w:w="2929" w:type="dxa"/>
          </w:tcPr>
          <w:p w:rsidR="00A25EE8" w:rsidRPr="00063B51" w:rsidRDefault="00A25EE8" w:rsidP="00A25EE8">
            <w:pPr>
              <w:kinsoku w:val="0"/>
              <w:overflowPunct w:val="0"/>
              <w:autoSpaceDE w:val="0"/>
              <w:autoSpaceDN w:val="0"/>
              <w:spacing w:line="260" w:lineRule="exact"/>
              <w:rPr>
                <w:rFonts w:ascii="宋体" w:hAnsi="宋体"/>
                <w:szCs w:val="21"/>
              </w:rPr>
            </w:pPr>
            <w:r w:rsidRPr="00063B51">
              <w:rPr>
                <w:rFonts w:ascii="宋体" w:hAnsi="宋体" w:hint="eastAsia"/>
                <w:b/>
                <w:bCs/>
                <w:szCs w:val="21"/>
              </w:rPr>
              <w:t>0817Z2 ★制药工程</w:t>
            </w:r>
          </w:p>
        </w:tc>
        <w:tc>
          <w:tcPr>
            <w:tcW w:w="782" w:type="dxa"/>
            <w:vMerge w:val="restart"/>
          </w:tcPr>
          <w:p w:rsidR="00A25EE8" w:rsidRDefault="00A25EE8" w:rsidP="00A25EE8">
            <w:pPr>
              <w:spacing w:line="240" w:lineRule="exact"/>
              <w:jc w:val="center"/>
              <w:rPr>
                <w:rFonts w:ascii="宋体" w:hAnsi="宋体"/>
                <w:b/>
                <w:bCs/>
                <w:szCs w:val="21"/>
              </w:rPr>
            </w:pPr>
            <w:r>
              <w:rPr>
                <w:rFonts w:ascii="宋体" w:hAnsi="宋体" w:hint="eastAsia"/>
                <w:b/>
                <w:bCs/>
                <w:szCs w:val="21"/>
              </w:rPr>
              <w:t>3</w:t>
            </w:r>
          </w:p>
          <w:p w:rsidR="00A25EE8" w:rsidRPr="00063B51" w:rsidRDefault="00A25EE8" w:rsidP="00A25EE8">
            <w:pPr>
              <w:spacing w:line="240" w:lineRule="exact"/>
              <w:jc w:val="center"/>
              <w:rPr>
                <w:rFonts w:ascii="宋体" w:hAnsi="宋体"/>
                <w:b/>
                <w:bCs/>
                <w:szCs w:val="21"/>
              </w:rPr>
            </w:pPr>
            <w:r w:rsidRPr="0031061F">
              <w:rPr>
                <w:rFonts w:ascii="宋体" w:hAnsi="宋体" w:hint="eastAsia"/>
                <w:bCs/>
                <w:szCs w:val="21"/>
              </w:rPr>
              <w:t>（预计推免</w:t>
            </w:r>
            <w:r>
              <w:rPr>
                <w:rFonts w:ascii="宋体" w:hAnsi="宋体" w:hint="eastAsia"/>
                <w:bCs/>
                <w:szCs w:val="21"/>
              </w:rPr>
              <w:t>1</w:t>
            </w:r>
            <w:r w:rsidRPr="0031061F">
              <w:rPr>
                <w:rFonts w:ascii="宋体" w:hAnsi="宋体" w:hint="eastAsia"/>
                <w:bCs/>
                <w:szCs w:val="21"/>
              </w:rPr>
              <w:t>人）</w:t>
            </w:r>
          </w:p>
          <w:p w:rsidR="00A25EE8" w:rsidRPr="00063B51" w:rsidRDefault="00A25EE8" w:rsidP="00A25EE8">
            <w:pPr>
              <w:spacing w:line="240" w:lineRule="exact"/>
              <w:jc w:val="center"/>
              <w:rPr>
                <w:rFonts w:ascii="宋体" w:hAnsi="宋体"/>
                <w:b/>
                <w:bCs/>
                <w:szCs w:val="21"/>
              </w:rPr>
            </w:pPr>
            <w:r w:rsidRPr="00063B51">
              <w:rPr>
                <w:rFonts w:ascii="宋体" w:hAnsi="宋体" w:hint="eastAsia"/>
                <w:b/>
                <w:szCs w:val="21"/>
              </w:rPr>
              <w:t xml:space="preserve">                                         </w:t>
            </w:r>
          </w:p>
        </w:tc>
        <w:tc>
          <w:tcPr>
            <w:tcW w:w="2157" w:type="dxa"/>
            <w:vMerge w:val="restart"/>
          </w:tcPr>
          <w:p w:rsidR="00A25EE8" w:rsidRPr="00063B51" w:rsidRDefault="00A25EE8" w:rsidP="00A25EE8">
            <w:pPr>
              <w:spacing w:line="240" w:lineRule="exact"/>
              <w:rPr>
                <w:rFonts w:ascii="宋体" w:hAnsi="宋体"/>
                <w:szCs w:val="21"/>
              </w:rPr>
            </w:pPr>
          </w:p>
          <w:p w:rsidR="00A25EE8" w:rsidRPr="00063B51" w:rsidRDefault="00A25EE8" w:rsidP="00A25EE8">
            <w:pPr>
              <w:spacing w:line="240" w:lineRule="exact"/>
              <w:rPr>
                <w:rFonts w:ascii="宋体" w:hAnsi="宋体"/>
                <w:szCs w:val="21"/>
              </w:rPr>
            </w:pPr>
            <w:r w:rsidRPr="00063B51">
              <w:rPr>
                <w:rFonts w:ascii="宋体" w:hAnsi="宋体" w:hint="eastAsia"/>
                <w:b/>
                <w:szCs w:val="21"/>
              </w:rPr>
              <w:t>①</w:t>
            </w:r>
            <w:r w:rsidRPr="00063B51">
              <w:rPr>
                <w:rFonts w:ascii="宋体" w:hAnsi="宋体" w:hint="eastAsia"/>
                <w:szCs w:val="21"/>
              </w:rPr>
              <w:t xml:space="preserve">101思想政治理论 </w:t>
            </w:r>
          </w:p>
          <w:p w:rsidR="00A25EE8" w:rsidRPr="00063B51" w:rsidRDefault="00A25EE8" w:rsidP="00A25EE8">
            <w:pPr>
              <w:spacing w:line="240" w:lineRule="exact"/>
              <w:rPr>
                <w:rFonts w:ascii="宋体" w:hAnsi="宋体"/>
                <w:szCs w:val="21"/>
              </w:rPr>
            </w:pPr>
            <w:r w:rsidRPr="00063B51">
              <w:rPr>
                <w:rFonts w:ascii="宋体" w:hAnsi="宋体" w:hint="eastAsia"/>
                <w:b/>
                <w:szCs w:val="21"/>
              </w:rPr>
              <w:t>②</w:t>
            </w:r>
            <w:r w:rsidRPr="00063B51">
              <w:rPr>
                <w:rFonts w:ascii="宋体" w:hAnsi="宋体" w:hint="eastAsia"/>
                <w:szCs w:val="21"/>
              </w:rPr>
              <w:t>201英语</w:t>
            </w:r>
            <w:r w:rsidRPr="00063B51">
              <w:rPr>
                <w:rFonts w:ascii="宋体" w:hAnsi="宋体" w:cs="宋体" w:hint="eastAsia"/>
                <w:szCs w:val="21"/>
              </w:rPr>
              <w:t>一</w:t>
            </w:r>
          </w:p>
          <w:p w:rsidR="00A25EE8" w:rsidRPr="00063B51" w:rsidRDefault="00A25EE8" w:rsidP="00A25EE8">
            <w:pPr>
              <w:spacing w:line="240" w:lineRule="exact"/>
              <w:rPr>
                <w:rFonts w:ascii="宋体" w:hAnsi="宋体"/>
                <w:szCs w:val="21"/>
              </w:rPr>
            </w:pPr>
            <w:r w:rsidRPr="00063B51">
              <w:rPr>
                <w:rFonts w:ascii="宋体" w:hAnsi="宋体" w:hint="eastAsia"/>
                <w:b/>
                <w:szCs w:val="21"/>
              </w:rPr>
              <w:t>③</w:t>
            </w:r>
            <w:r w:rsidRPr="00063B51">
              <w:rPr>
                <w:rFonts w:ascii="宋体" w:hAnsi="宋体" w:hint="eastAsia"/>
                <w:szCs w:val="21"/>
              </w:rPr>
              <w:t>302数学二</w:t>
            </w:r>
          </w:p>
          <w:p w:rsidR="00A25EE8" w:rsidRPr="00063B51" w:rsidRDefault="00A25EE8" w:rsidP="00A25EE8">
            <w:pPr>
              <w:spacing w:line="240" w:lineRule="exact"/>
              <w:rPr>
                <w:rFonts w:ascii="宋体" w:hAnsi="宋体"/>
                <w:szCs w:val="21"/>
              </w:rPr>
            </w:pPr>
            <w:r w:rsidRPr="00063B51">
              <w:rPr>
                <w:rFonts w:ascii="宋体" w:hAnsi="宋体" w:hint="eastAsia"/>
                <w:b/>
                <w:szCs w:val="21"/>
              </w:rPr>
              <w:t>④</w:t>
            </w:r>
            <w:r w:rsidRPr="00063B51">
              <w:rPr>
                <w:rFonts w:ascii="宋体" w:hAnsi="宋体" w:hint="eastAsia"/>
                <w:szCs w:val="21"/>
              </w:rPr>
              <w:t>859物理化学(二)</w:t>
            </w:r>
          </w:p>
        </w:tc>
        <w:tc>
          <w:tcPr>
            <w:tcW w:w="3596" w:type="dxa"/>
            <w:vMerge w:val="restart"/>
          </w:tcPr>
          <w:p w:rsidR="00A25EE8" w:rsidRPr="00063B51" w:rsidRDefault="00A25EE8" w:rsidP="00A25EE8">
            <w:pPr>
              <w:spacing w:line="240" w:lineRule="exact"/>
              <w:rPr>
                <w:rFonts w:ascii="宋体" w:hAnsi="宋体"/>
                <w:szCs w:val="21"/>
              </w:rPr>
            </w:pPr>
            <w:r w:rsidRPr="00063B51">
              <w:rPr>
                <w:rFonts w:ascii="宋体" w:hAnsi="宋体" w:hint="eastAsia"/>
                <w:szCs w:val="21"/>
              </w:rPr>
              <w:t>★为具有博士学位授权专业</w:t>
            </w:r>
          </w:p>
          <w:p w:rsidR="00A25EE8" w:rsidRPr="00063B51" w:rsidRDefault="00A25EE8" w:rsidP="00A25EE8">
            <w:pPr>
              <w:spacing w:line="240" w:lineRule="exact"/>
              <w:rPr>
                <w:rFonts w:ascii="宋体" w:hAnsi="宋体"/>
                <w:szCs w:val="21"/>
              </w:rPr>
            </w:pPr>
          </w:p>
          <w:p w:rsidR="00A25EE8" w:rsidRPr="00063B51" w:rsidRDefault="00A25EE8" w:rsidP="00A25EE8">
            <w:pPr>
              <w:spacing w:line="240" w:lineRule="exact"/>
              <w:rPr>
                <w:rFonts w:ascii="宋体" w:hAnsi="宋体"/>
                <w:szCs w:val="21"/>
              </w:rPr>
            </w:pPr>
            <w:r w:rsidRPr="00063B51">
              <w:rPr>
                <w:rFonts w:ascii="宋体" w:hAnsi="宋体" w:hint="eastAsia"/>
                <w:szCs w:val="21"/>
              </w:rPr>
              <w:t>复试科目：</w:t>
            </w:r>
          </w:p>
          <w:p w:rsidR="00A25EE8" w:rsidRPr="00063B51" w:rsidRDefault="00A25EE8" w:rsidP="00A25EE8">
            <w:pPr>
              <w:spacing w:line="240" w:lineRule="exact"/>
              <w:rPr>
                <w:rFonts w:ascii="宋体" w:hAnsi="宋体"/>
                <w:szCs w:val="21"/>
              </w:rPr>
            </w:pPr>
            <w:r w:rsidRPr="00063B51">
              <w:rPr>
                <w:rFonts w:ascii="宋体" w:hAnsi="宋体" w:hint="eastAsia"/>
                <w:szCs w:val="21"/>
              </w:rPr>
              <w:t>1404化工原理</w:t>
            </w:r>
          </w:p>
          <w:p w:rsidR="00A25EE8" w:rsidRPr="00063B51" w:rsidRDefault="00A25EE8" w:rsidP="00A25EE8">
            <w:pPr>
              <w:spacing w:line="240" w:lineRule="exact"/>
              <w:rPr>
                <w:rFonts w:ascii="宋体" w:hAnsi="宋体"/>
                <w:szCs w:val="21"/>
              </w:rPr>
            </w:pPr>
            <w:r w:rsidRPr="00063B51">
              <w:rPr>
                <w:rFonts w:ascii="宋体" w:hAnsi="宋体" w:hint="eastAsia"/>
                <w:szCs w:val="21"/>
              </w:rPr>
              <w:t>（若调剂考生初试专业科为化工原理，则复试时考1402物理化学）</w:t>
            </w:r>
          </w:p>
          <w:p w:rsidR="00A25EE8" w:rsidRPr="00063B51" w:rsidRDefault="00A25EE8" w:rsidP="00A25EE8">
            <w:pPr>
              <w:spacing w:line="240" w:lineRule="exact"/>
              <w:rPr>
                <w:rFonts w:ascii="宋体" w:hAnsi="宋体"/>
                <w:szCs w:val="21"/>
              </w:rPr>
            </w:pPr>
            <w:r w:rsidRPr="00063B51">
              <w:rPr>
                <w:rFonts w:ascii="宋体" w:hAnsi="宋体" w:hint="eastAsia"/>
                <w:szCs w:val="21"/>
              </w:rPr>
              <w:t>同等学力、跨专业考生复试加试：</w:t>
            </w:r>
          </w:p>
          <w:p w:rsidR="00A25EE8" w:rsidRPr="00063B51" w:rsidRDefault="00A25EE8" w:rsidP="00A25EE8">
            <w:pPr>
              <w:spacing w:line="240" w:lineRule="exact"/>
              <w:rPr>
                <w:rFonts w:ascii="宋体" w:hAnsi="宋体"/>
                <w:szCs w:val="21"/>
              </w:rPr>
            </w:pPr>
            <w:r w:rsidRPr="00063B51">
              <w:rPr>
                <w:rFonts w:ascii="宋体" w:hAnsi="宋体" w:hint="eastAsia"/>
                <w:szCs w:val="21"/>
              </w:rPr>
              <w:t>1407无机化学</w:t>
            </w:r>
          </w:p>
          <w:p w:rsidR="00A25EE8" w:rsidRPr="00063B51" w:rsidRDefault="00A25EE8" w:rsidP="00A25EE8">
            <w:pPr>
              <w:spacing w:line="240" w:lineRule="exact"/>
              <w:rPr>
                <w:rFonts w:ascii="宋体" w:hAnsi="宋体"/>
                <w:szCs w:val="21"/>
              </w:rPr>
            </w:pPr>
            <w:r w:rsidRPr="00063B51">
              <w:rPr>
                <w:rFonts w:ascii="宋体" w:hAnsi="宋体" w:hint="eastAsia"/>
                <w:szCs w:val="21"/>
              </w:rPr>
              <w:t>1413有机化学</w:t>
            </w:r>
          </w:p>
          <w:p w:rsidR="00A25EE8" w:rsidRPr="00063B51" w:rsidRDefault="00A25EE8" w:rsidP="00A25EE8">
            <w:pPr>
              <w:spacing w:line="240" w:lineRule="exact"/>
              <w:rPr>
                <w:rFonts w:ascii="宋体" w:hAnsi="宋体"/>
                <w:szCs w:val="21"/>
              </w:rPr>
            </w:pPr>
          </w:p>
          <w:p w:rsidR="00A25EE8" w:rsidRPr="00063B51" w:rsidRDefault="00A25EE8" w:rsidP="00A25EE8">
            <w:pPr>
              <w:spacing w:line="240" w:lineRule="exact"/>
              <w:rPr>
                <w:rFonts w:ascii="宋体" w:hAnsi="宋体"/>
                <w:szCs w:val="21"/>
              </w:rPr>
            </w:pPr>
            <w:r w:rsidRPr="00063B51">
              <w:rPr>
                <w:rFonts w:ascii="宋体" w:hAnsi="宋体" w:hint="eastAsia"/>
                <w:szCs w:val="21"/>
              </w:rPr>
              <w:t>同等学力考生复试时须达到下列要求：英语通过六级、在中文核心期刊上发表与报考专业相关的论文（第一作者）1篇以上。</w:t>
            </w:r>
          </w:p>
          <w:p w:rsidR="00A25EE8" w:rsidRPr="00063B51" w:rsidRDefault="00A25EE8" w:rsidP="00A25EE8">
            <w:pPr>
              <w:spacing w:line="240" w:lineRule="exact"/>
              <w:rPr>
                <w:rFonts w:ascii="宋体" w:hAnsi="宋体"/>
                <w:szCs w:val="21"/>
              </w:rPr>
            </w:pPr>
          </w:p>
          <w:p w:rsidR="00A25EE8" w:rsidRPr="00063B51" w:rsidRDefault="00A25EE8" w:rsidP="00A25EE8">
            <w:pPr>
              <w:spacing w:line="240" w:lineRule="exact"/>
              <w:rPr>
                <w:rFonts w:ascii="宋体" w:hAnsi="宋体"/>
                <w:szCs w:val="21"/>
              </w:rPr>
            </w:pPr>
            <w:r w:rsidRPr="00063B51">
              <w:rPr>
                <w:rFonts w:ascii="宋体" w:hAnsi="宋体" w:hint="eastAsia"/>
                <w:b/>
                <w:szCs w:val="21"/>
              </w:rPr>
              <w:t xml:space="preserve">                            </w:t>
            </w:r>
          </w:p>
        </w:tc>
      </w:tr>
      <w:tr w:rsidR="00A25EE8" w:rsidRPr="00063B51" w:rsidTr="00C0188B">
        <w:trPr>
          <w:cantSplit/>
          <w:trHeight w:val="165"/>
        </w:trPr>
        <w:tc>
          <w:tcPr>
            <w:tcW w:w="2929" w:type="dxa"/>
          </w:tcPr>
          <w:p w:rsidR="00A25EE8" w:rsidRPr="00063B51" w:rsidRDefault="00A25EE8" w:rsidP="00A25EE8">
            <w:pPr>
              <w:kinsoku w:val="0"/>
              <w:overflowPunct w:val="0"/>
              <w:autoSpaceDE w:val="0"/>
              <w:autoSpaceDN w:val="0"/>
              <w:spacing w:line="260" w:lineRule="exact"/>
              <w:rPr>
                <w:rFonts w:ascii="宋体" w:hAnsi="宋体"/>
                <w:szCs w:val="21"/>
              </w:rPr>
            </w:pPr>
            <w:r w:rsidRPr="00063B51">
              <w:rPr>
                <w:rFonts w:ascii="宋体" w:hAnsi="宋体" w:hint="eastAsia"/>
                <w:szCs w:val="21"/>
              </w:rPr>
              <w:t>01新药设计合成与筛选</w:t>
            </w:r>
          </w:p>
        </w:tc>
        <w:tc>
          <w:tcPr>
            <w:tcW w:w="782" w:type="dxa"/>
            <w:vMerge/>
          </w:tcPr>
          <w:p w:rsidR="00A25EE8" w:rsidRPr="00063B51" w:rsidRDefault="00A25EE8" w:rsidP="00A25EE8">
            <w:pPr>
              <w:spacing w:line="240" w:lineRule="exact"/>
              <w:jc w:val="center"/>
              <w:rPr>
                <w:rFonts w:ascii="宋体" w:hAnsi="宋体"/>
                <w:b/>
                <w:bCs/>
                <w:szCs w:val="21"/>
              </w:rPr>
            </w:pPr>
          </w:p>
        </w:tc>
        <w:tc>
          <w:tcPr>
            <w:tcW w:w="2157" w:type="dxa"/>
            <w:vMerge/>
          </w:tcPr>
          <w:p w:rsidR="00A25EE8" w:rsidRPr="00063B51" w:rsidRDefault="00A25EE8" w:rsidP="00A25EE8">
            <w:pPr>
              <w:spacing w:line="240" w:lineRule="exact"/>
              <w:rPr>
                <w:rFonts w:ascii="宋体" w:hAnsi="宋体"/>
                <w:szCs w:val="21"/>
              </w:rPr>
            </w:pPr>
          </w:p>
        </w:tc>
        <w:tc>
          <w:tcPr>
            <w:tcW w:w="3596" w:type="dxa"/>
            <w:vMerge/>
          </w:tcPr>
          <w:p w:rsidR="00A25EE8" w:rsidRPr="00063B51" w:rsidRDefault="00A25EE8" w:rsidP="00A25EE8">
            <w:pPr>
              <w:spacing w:line="240" w:lineRule="exact"/>
              <w:rPr>
                <w:rFonts w:ascii="宋体" w:hAnsi="宋体"/>
                <w:szCs w:val="21"/>
              </w:rPr>
            </w:pPr>
          </w:p>
        </w:tc>
      </w:tr>
      <w:tr w:rsidR="00A25EE8" w:rsidRPr="00063B51" w:rsidTr="00C0188B">
        <w:trPr>
          <w:cantSplit/>
          <w:trHeight w:val="110"/>
        </w:trPr>
        <w:tc>
          <w:tcPr>
            <w:tcW w:w="2929" w:type="dxa"/>
          </w:tcPr>
          <w:p w:rsidR="00A25EE8" w:rsidRPr="00063B51" w:rsidRDefault="00A25EE8" w:rsidP="00A25EE8">
            <w:pPr>
              <w:kinsoku w:val="0"/>
              <w:overflowPunct w:val="0"/>
              <w:autoSpaceDE w:val="0"/>
              <w:autoSpaceDN w:val="0"/>
              <w:spacing w:line="260" w:lineRule="exact"/>
              <w:rPr>
                <w:rFonts w:ascii="宋体" w:hAnsi="宋体"/>
                <w:szCs w:val="21"/>
              </w:rPr>
            </w:pPr>
            <w:r w:rsidRPr="00063B51">
              <w:rPr>
                <w:rFonts w:ascii="宋体" w:hAnsi="宋体" w:hint="eastAsia"/>
                <w:szCs w:val="21"/>
              </w:rPr>
              <w:t>02现代中药分离新技术</w:t>
            </w:r>
          </w:p>
        </w:tc>
        <w:tc>
          <w:tcPr>
            <w:tcW w:w="782" w:type="dxa"/>
            <w:vMerge/>
          </w:tcPr>
          <w:p w:rsidR="00A25EE8" w:rsidRPr="00063B51" w:rsidRDefault="00A25EE8" w:rsidP="00A25EE8">
            <w:pPr>
              <w:spacing w:line="240" w:lineRule="exact"/>
              <w:jc w:val="center"/>
              <w:rPr>
                <w:rFonts w:ascii="宋体" w:hAnsi="宋体"/>
                <w:b/>
                <w:bCs/>
                <w:szCs w:val="21"/>
              </w:rPr>
            </w:pPr>
          </w:p>
        </w:tc>
        <w:tc>
          <w:tcPr>
            <w:tcW w:w="2157" w:type="dxa"/>
            <w:vMerge/>
          </w:tcPr>
          <w:p w:rsidR="00A25EE8" w:rsidRPr="00063B51" w:rsidRDefault="00A25EE8" w:rsidP="00A25EE8">
            <w:pPr>
              <w:spacing w:line="240" w:lineRule="exact"/>
              <w:rPr>
                <w:rFonts w:ascii="宋体" w:hAnsi="宋体"/>
                <w:szCs w:val="21"/>
              </w:rPr>
            </w:pPr>
          </w:p>
        </w:tc>
        <w:tc>
          <w:tcPr>
            <w:tcW w:w="3596" w:type="dxa"/>
            <w:vMerge/>
          </w:tcPr>
          <w:p w:rsidR="00A25EE8" w:rsidRPr="00063B51" w:rsidRDefault="00A25EE8" w:rsidP="00A25EE8">
            <w:pPr>
              <w:spacing w:line="240" w:lineRule="exact"/>
              <w:rPr>
                <w:rFonts w:ascii="宋体" w:hAnsi="宋体"/>
                <w:szCs w:val="21"/>
              </w:rPr>
            </w:pPr>
          </w:p>
        </w:tc>
      </w:tr>
      <w:tr w:rsidR="00A25EE8" w:rsidRPr="00063B51" w:rsidTr="00C0188B">
        <w:trPr>
          <w:cantSplit/>
          <w:trHeight w:val="135"/>
        </w:trPr>
        <w:tc>
          <w:tcPr>
            <w:tcW w:w="2929" w:type="dxa"/>
          </w:tcPr>
          <w:p w:rsidR="00A25EE8" w:rsidRPr="00063B51" w:rsidRDefault="00A25EE8" w:rsidP="00A25EE8">
            <w:pPr>
              <w:kinsoku w:val="0"/>
              <w:overflowPunct w:val="0"/>
              <w:autoSpaceDE w:val="0"/>
              <w:autoSpaceDN w:val="0"/>
              <w:spacing w:line="260" w:lineRule="exact"/>
              <w:rPr>
                <w:rFonts w:ascii="宋体" w:hAnsi="宋体"/>
                <w:szCs w:val="21"/>
              </w:rPr>
            </w:pPr>
            <w:r w:rsidRPr="00063B51">
              <w:rPr>
                <w:rFonts w:ascii="宋体" w:hAnsi="宋体" w:hint="eastAsia"/>
                <w:szCs w:val="21"/>
              </w:rPr>
              <w:t>03药物新剂型研究</w:t>
            </w:r>
          </w:p>
        </w:tc>
        <w:tc>
          <w:tcPr>
            <w:tcW w:w="782" w:type="dxa"/>
            <w:vMerge/>
          </w:tcPr>
          <w:p w:rsidR="00A25EE8" w:rsidRPr="00063B51" w:rsidRDefault="00A25EE8" w:rsidP="00A25EE8">
            <w:pPr>
              <w:spacing w:line="240" w:lineRule="exact"/>
              <w:jc w:val="center"/>
              <w:rPr>
                <w:rFonts w:ascii="宋体" w:hAnsi="宋体"/>
                <w:b/>
                <w:bCs/>
                <w:szCs w:val="21"/>
              </w:rPr>
            </w:pPr>
          </w:p>
        </w:tc>
        <w:tc>
          <w:tcPr>
            <w:tcW w:w="2157" w:type="dxa"/>
            <w:vMerge/>
          </w:tcPr>
          <w:p w:rsidR="00A25EE8" w:rsidRPr="00063B51" w:rsidRDefault="00A25EE8" w:rsidP="00A25EE8">
            <w:pPr>
              <w:spacing w:line="240" w:lineRule="exact"/>
              <w:rPr>
                <w:rFonts w:ascii="宋体" w:hAnsi="宋体"/>
                <w:szCs w:val="21"/>
              </w:rPr>
            </w:pPr>
          </w:p>
        </w:tc>
        <w:tc>
          <w:tcPr>
            <w:tcW w:w="3596" w:type="dxa"/>
            <w:vMerge/>
          </w:tcPr>
          <w:p w:rsidR="00A25EE8" w:rsidRPr="00063B51" w:rsidRDefault="00A25EE8" w:rsidP="00A25EE8">
            <w:pPr>
              <w:spacing w:line="240" w:lineRule="exact"/>
              <w:rPr>
                <w:rFonts w:ascii="宋体" w:hAnsi="宋体"/>
                <w:szCs w:val="21"/>
              </w:rPr>
            </w:pPr>
          </w:p>
        </w:tc>
      </w:tr>
      <w:tr w:rsidR="00A25EE8" w:rsidRPr="00063B51" w:rsidTr="00C0188B">
        <w:trPr>
          <w:cantSplit/>
          <w:trHeight w:val="110"/>
        </w:trPr>
        <w:tc>
          <w:tcPr>
            <w:tcW w:w="2929" w:type="dxa"/>
          </w:tcPr>
          <w:p w:rsidR="00A25EE8" w:rsidRPr="00063B51" w:rsidRDefault="00A25EE8" w:rsidP="00A25EE8">
            <w:pPr>
              <w:kinsoku w:val="0"/>
              <w:overflowPunct w:val="0"/>
              <w:autoSpaceDE w:val="0"/>
              <w:autoSpaceDN w:val="0"/>
              <w:spacing w:line="260" w:lineRule="exact"/>
              <w:rPr>
                <w:rFonts w:ascii="宋体" w:hAnsi="宋体"/>
                <w:szCs w:val="21"/>
              </w:rPr>
            </w:pPr>
            <w:r w:rsidRPr="00063B51">
              <w:rPr>
                <w:rFonts w:ascii="宋体" w:hAnsi="宋体" w:hint="eastAsia"/>
                <w:szCs w:val="21"/>
              </w:rPr>
              <w:t>04生物制药工程技术</w:t>
            </w:r>
          </w:p>
        </w:tc>
        <w:tc>
          <w:tcPr>
            <w:tcW w:w="782" w:type="dxa"/>
            <w:vMerge/>
          </w:tcPr>
          <w:p w:rsidR="00A25EE8" w:rsidRPr="00063B51" w:rsidRDefault="00A25EE8" w:rsidP="00A25EE8">
            <w:pPr>
              <w:spacing w:line="240" w:lineRule="exact"/>
              <w:jc w:val="center"/>
              <w:rPr>
                <w:rFonts w:ascii="宋体" w:hAnsi="宋体"/>
                <w:b/>
                <w:bCs/>
                <w:szCs w:val="21"/>
              </w:rPr>
            </w:pPr>
          </w:p>
        </w:tc>
        <w:tc>
          <w:tcPr>
            <w:tcW w:w="2157" w:type="dxa"/>
            <w:vMerge/>
          </w:tcPr>
          <w:p w:rsidR="00A25EE8" w:rsidRPr="00063B51" w:rsidRDefault="00A25EE8" w:rsidP="00A25EE8">
            <w:pPr>
              <w:spacing w:line="240" w:lineRule="exact"/>
              <w:rPr>
                <w:rFonts w:ascii="宋体" w:hAnsi="宋体"/>
                <w:szCs w:val="21"/>
              </w:rPr>
            </w:pPr>
          </w:p>
        </w:tc>
        <w:tc>
          <w:tcPr>
            <w:tcW w:w="3596" w:type="dxa"/>
            <w:vMerge/>
          </w:tcPr>
          <w:p w:rsidR="00A25EE8" w:rsidRPr="00063B51" w:rsidRDefault="00A25EE8" w:rsidP="00A25EE8">
            <w:pPr>
              <w:spacing w:line="240" w:lineRule="exact"/>
              <w:rPr>
                <w:rFonts w:ascii="宋体" w:hAnsi="宋体"/>
                <w:szCs w:val="21"/>
              </w:rPr>
            </w:pPr>
          </w:p>
        </w:tc>
      </w:tr>
      <w:tr w:rsidR="00A25EE8" w:rsidRPr="00063B51" w:rsidTr="00C0188B">
        <w:trPr>
          <w:cantSplit/>
          <w:trHeight w:val="144"/>
        </w:trPr>
        <w:tc>
          <w:tcPr>
            <w:tcW w:w="2929" w:type="dxa"/>
          </w:tcPr>
          <w:p w:rsidR="00A25EE8" w:rsidRPr="00063B51" w:rsidRDefault="00A25EE8" w:rsidP="00A25EE8">
            <w:pPr>
              <w:kinsoku w:val="0"/>
              <w:overflowPunct w:val="0"/>
              <w:autoSpaceDE w:val="0"/>
              <w:autoSpaceDN w:val="0"/>
              <w:spacing w:line="240" w:lineRule="exact"/>
              <w:rPr>
                <w:rFonts w:ascii="宋体" w:hAnsi="宋体"/>
                <w:b/>
                <w:bCs/>
                <w:szCs w:val="21"/>
              </w:rPr>
            </w:pPr>
            <w:r w:rsidRPr="00063B51">
              <w:rPr>
                <w:rFonts w:ascii="宋体" w:hAnsi="宋体" w:hint="eastAsia"/>
                <w:b/>
                <w:bCs/>
                <w:szCs w:val="21"/>
              </w:rPr>
              <w:t xml:space="preserve">082903林产化学加工工程 </w:t>
            </w:r>
          </w:p>
        </w:tc>
        <w:tc>
          <w:tcPr>
            <w:tcW w:w="782" w:type="dxa"/>
            <w:vMerge w:val="restart"/>
          </w:tcPr>
          <w:p w:rsidR="00A25EE8" w:rsidRPr="00063B51" w:rsidRDefault="00A25EE8" w:rsidP="00A25EE8">
            <w:pPr>
              <w:spacing w:line="240" w:lineRule="exact"/>
              <w:jc w:val="center"/>
              <w:rPr>
                <w:rFonts w:ascii="宋体" w:hAnsi="宋体"/>
                <w:b/>
                <w:bCs/>
                <w:szCs w:val="21"/>
              </w:rPr>
            </w:pPr>
            <w:r w:rsidRPr="00063B51">
              <w:rPr>
                <w:rFonts w:ascii="宋体" w:hAnsi="宋体" w:hint="eastAsia"/>
                <w:b/>
                <w:bCs/>
                <w:szCs w:val="21"/>
              </w:rPr>
              <w:t>6</w:t>
            </w:r>
          </w:p>
          <w:p w:rsidR="00A25EE8" w:rsidRPr="00063B51" w:rsidRDefault="00A25EE8" w:rsidP="00A25EE8">
            <w:pPr>
              <w:spacing w:line="240" w:lineRule="exact"/>
              <w:jc w:val="center"/>
              <w:rPr>
                <w:rFonts w:ascii="宋体" w:hAnsi="宋体"/>
                <w:b/>
                <w:bCs/>
                <w:szCs w:val="21"/>
              </w:rPr>
            </w:pPr>
            <w:r w:rsidRPr="00063B51">
              <w:rPr>
                <w:rFonts w:ascii="宋体" w:hAnsi="宋体" w:hint="eastAsia"/>
                <w:b/>
                <w:szCs w:val="21"/>
              </w:rPr>
              <w:t xml:space="preserve">        </w:t>
            </w:r>
          </w:p>
        </w:tc>
        <w:tc>
          <w:tcPr>
            <w:tcW w:w="2157" w:type="dxa"/>
            <w:vMerge w:val="restart"/>
          </w:tcPr>
          <w:p w:rsidR="00A25EE8" w:rsidRPr="00063B51" w:rsidRDefault="00A25EE8" w:rsidP="00A25EE8">
            <w:pPr>
              <w:spacing w:line="240" w:lineRule="exact"/>
              <w:rPr>
                <w:rFonts w:ascii="宋体" w:hAnsi="宋体"/>
                <w:b/>
                <w:szCs w:val="21"/>
              </w:rPr>
            </w:pPr>
          </w:p>
          <w:p w:rsidR="00A25EE8" w:rsidRPr="00063B51" w:rsidRDefault="00A25EE8" w:rsidP="00A25EE8">
            <w:pPr>
              <w:spacing w:line="240" w:lineRule="exact"/>
              <w:rPr>
                <w:rFonts w:ascii="宋体" w:hAnsi="宋体"/>
                <w:szCs w:val="21"/>
              </w:rPr>
            </w:pPr>
            <w:r w:rsidRPr="00063B51">
              <w:rPr>
                <w:rFonts w:ascii="宋体" w:hAnsi="宋体" w:hint="eastAsia"/>
                <w:b/>
                <w:szCs w:val="21"/>
              </w:rPr>
              <w:t>①</w:t>
            </w:r>
            <w:r w:rsidRPr="00063B51">
              <w:rPr>
                <w:rFonts w:ascii="宋体" w:hAnsi="宋体" w:hint="eastAsia"/>
                <w:szCs w:val="21"/>
              </w:rPr>
              <w:t xml:space="preserve">101思想政治理论 </w:t>
            </w:r>
          </w:p>
          <w:p w:rsidR="00A25EE8" w:rsidRPr="00063B51" w:rsidRDefault="00A25EE8" w:rsidP="00A25EE8">
            <w:pPr>
              <w:spacing w:line="240" w:lineRule="exact"/>
              <w:rPr>
                <w:rFonts w:ascii="宋体" w:hAnsi="宋体"/>
                <w:szCs w:val="21"/>
              </w:rPr>
            </w:pPr>
            <w:r w:rsidRPr="00063B51">
              <w:rPr>
                <w:rFonts w:ascii="宋体" w:hAnsi="宋体" w:hint="eastAsia"/>
                <w:b/>
                <w:szCs w:val="21"/>
              </w:rPr>
              <w:t>②</w:t>
            </w:r>
            <w:r w:rsidRPr="00063B51">
              <w:rPr>
                <w:rFonts w:ascii="宋体" w:hAnsi="宋体" w:hint="eastAsia"/>
                <w:szCs w:val="21"/>
              </w:rPr>
              <w:t>201英语</w:t>
            </w:r>
            <w:r w:rsidRPr="00063B51">
              <w:rPr>
                <w:rFonts w:ascii="宋体" w:hAnsi="宋体" w:cs="宋体" w:hint="eastAsia"/>
                <w:szCs w:val="21"/>
              </w:rPr>
              <w:t>一</w:t>
            </w:r>
          </w:p>
          <w:p w:rsidR="00A25EE8" w:rsidRPr="00063B51" w:rsidRDefault="00A25EE8" w:rsidP="00A25EE8">
            <w:pPr>
              <w:spacing w:line="240" w:lineRule="exact"/>
              <w:rPr>
                <w:rFonts w:ascii="宋体" w:hAnsi="宋体"/>
                <w:szCs w:val="21"/>
              </w:rPr>
            </w:pPr>
            <w:r w:rsidRPr="00063B51">
              <w:rPr>
                <w:rFonts w:ascii="宋体" w:hAnsi="宋体" w:hint="eastAsia"/>
                <w:b/>
                <w:szCs w:val="21"/>
              </w:rPr>
              <w:t>③</w:t>
            </w:r>
            <w:r w:rsidRPr="00063B51">
              <w:rPr>
                <w:rFonts w:ascii="宋体" w:hAnsi="宋体" w:hint="eastAsia"/>
                <w:szCs w:val="21"/>
              </w:rPr>
              <w:t>302数学二</w:t>
            </w:r>
          </w:p>
          <w:p w:rsidR="00A25EE8" w:rsidRPr="00063B51" w:rsidRDefault="00A25EE8" w:rsidP="00A25EE8">
            <w:pPr>
              <w:spacing w:line="240" w:lineRule="exact"/>
              <w:rPr>
                <w:rFonts w:ascii="宋体" w:hAnsi="宋体"/>
                <w:szCs w:val="21"/>
              </w:rPr>
            </w:pPr>
            <w:r w:rsidRPr="00063B51">
              <w:rPr>
                <w:rFonts w:ascii="宋体" w:hAnsi="宋体" w:hint="eastAsia"/>
                <w:b/>
                <w:szCs w:val="21"/>
              </w:rPr>
              <w:t>④</w:t>
            </w:r>
            <w:r w:rsidRPr="00063B51">
              <w:rPr>
                <w:rFonts w:ascii="宋体" w:hAnsi="宋体" w:hint="eastAsia"/>
                <w:szCs w:val="21"/>
              </w:rPr>
              <w:t>859物理化学(二)</w:t>
            </w:r>
          </w:p>
        </w:tc>
        <w:tc>
          <w:tcPr>
            <w:tcW w:w="3596" w:type="dxa"/>
            <w:vMerge w:val="restart"/>
          </w:tcPr>
          <w:p w:rsidR="00A25EE8" w:rsidRPr="00063B51" w:rsidRDefault="00A25EE8" w:rsidP="00A25EE8">
            <w:pPr>
              <w:spacing w:line="240" w:lineRule="exact"/>
              <w:rPr>
                <w:rFonts w:ascii="宋体" w:hAnsi="宋体"/>
                <w:szCs w:val="21"/>
              </w:rPr>
            </w:pPr>
          </w:p>
          <w:p w:rsidR="00A25EE8" w:rsidRPr="00063B51" w:rsidRDefault="00A25EE8" w:rsidP="00A25EE8">
            <w:pPr>
              <w:spacing w:line="240" w:lineRule="exact"/>
              <w:rPr>
                <w:rFonts w:ascii="宋体" w:hAnsi="宋体"/>
                <w:szCs w:val="21"/>
              </w:rPr>
            </w:pPr>
            <w:r w:rsidRPr="00063B51">
              <w:rPr>
                <w:rFonts w:ascii="宋体" w:hAnsi="宋体" w:hint="eastAsia"/>
                <w:szCs w:val="21"/>
              </w:rPr>
              <w:t>复试科目：</w:t>
            </w:r>
          </w:p>
          <w:p w:rsidR="00A25EE8" w:rsidRPr="00063B51" w:rsidRDefault="00A25EE8" w:rsidP="00A25EE8">
            <w:pPr>
              <w:spacing w:line="240" w:lineRule="exact"/>
              <w:rPr>
                <w:rFonts w:ascii="宋体" w:hAnsi="宋体"/>
                <w:szCs w:val="21"/>
              </w:rPr>
            </w:pPr>
            <w:r w:rsidRPr="00063B51">
              <w:rPr>
                <w:rFonts w:ascii="宋体" w:hAnsi="宋体" w:hint="eastAsia"/>
                <w:szCs w:val="21"/>
              </w:rPr>
              <w:t>1404化工原理</w:t>
            </w:r>
          </w:p>
          <w:p w:rsidR="00A25EE8" w:rsidRPr="00063B51" w:rsidRDefault="00A25EE8" w:rsidP="00A25EE8">
            <w:pPr>
              <w:spacing w:line="240" w:lineRule="exact"/>
              <w:rPr>
                <w:rFonts w:ascii="宋体" w:hAnsi="宋体"/>
                <w:szCs w:val="21"/>
              </w:rPr>
            </w:pPr>
            <w:r w:rsidRPr="00063B51">
              <w:rPr>
                <w:rFonts w:ascii="宋体" w:hAnsi="宋体" w:hint="eastAsia"/>
                <w:szCs w:val="21"/>
              </w:rPr>
              <w:t>（若调剂考生初试专业科为化工原理，则复试时考1402物理化学）</w:t>
            </w:r>
          </w:p>
          <w:p w:rsidR="00A25EE8" w:rsidRPr="00063B51" w:rsidRDefault="00A25EE8" w:rsidP="00A25EE8">
            <w:pPr>
              <w:spacing w:line="240" w:lineRule="exact"/>
              <w:rPr>
                <w:rFonts w:ascii="宋体" w:hAnsi="宋体"/>
                <w:szCs w:val="21"/>
              </w:rPr>
            </w:pPr>
          </w:p>
          <w:p w:rsidR="00A25EE8" w:rsidRPr="00063B51" w:rsidRDefault="00A25EE8" w:rsidP="00A25EE8">
            <w:pPr>
              <w:spacing w:line="240" w:lineRule="exact"/>
              <w:rPr>
                <w:rFonts w:ascii="宋体" w:hAnsi="宋体"/>
                <w:szCs w:val="21"/>
              </w:rPr>
            </w:pPr>
            <w:r w:rsidRPr="00063B51">
              <w:rPr>
                <w:rFonts w:ascii="宋体" w:hAnsi="宋体" w:hint="eastAsia"/>
                <w:szCs w:val="21"/>
              </w:rPr>
              <w:t>同等学力、跨专业考生复试加试：</w:t>
            </w:r>
          </w:p>
          <w:p w:rsidR="00A25EE8" w:rsidRPr="00063B51" w:rsidRDefault="00A25EE8" w:rsidP="00A25EE8">
            <w:pPr>
              <w:spacing w:line="240" w:lineRule="exact"/>
              <w:rPr>
                <w:rFonts w:ascii="宋体" w:hAnsi="宋体"/>
                <w:szCs w:val="21"/>
              </w:rPr>
            </w:pPr>
            <w:r w:rsidRPr="00063B51">
              <w:rPr>
                <w:rFonts w:ascii="宋体" w:hAnsi="宋体" w:hint="eastAsia"/>
                <w:szCs w:val="21"/>
              </w:rPr>
              <w:t>1407无机化学</w:t>
            </w:r>
          </w:p>
          <w:p w:rsidR="00A25EE8" w:rsidRPr="00063B51" w:rsidRDefault="00A25EE8" w:rsidP="00A25EE8">
            <w:pPr>
              <w:spacing w:line="240" w:lineRule="exact"/>
              <w:rPr>
                <w:rFonts w:ascii="宋体" w:hAnsi="宋体"/>
                <w:szCs w:val="21"/>
              </w:rPr>
            </w:pPr>
            <w:r w:rsidRPr="00063B51">
              <w:rPr>
                <w:rFonts w:ascii="宋体" w:hAnsi="宋体" w:hint="eastAsia"/>
                <w:szCs w:val="21"/>
              </w:rPr>
              <w:t>1413有机化学</w:t>
            </w:r>
          </w:p>
          <w:p w:rsidR="00A25EE8" w:rsidRPr="00063B51" w:rsidRDefault="00A25EE8" w:rsidP="00A25EE8">
            <w:pPr>
              <w:spacing w:line="240" w:lineRule="exact"/>
              <w:rPr>
                <w:rFonts w:ascii="宋体" w:hAnsi="宋体"/>
                <w:szCs w:val="21"/>
              </w:rPr>
            </w:pPr>
          </w:p>
          <w:p w:rsidR="00A25EE8" w:rsidRPr="00063B51" w:rsidRDefault="00A25EE8" w:rsidP="00A25EE8">
            <w:pPr>
              <w:spacing w:line="240" w:lineRule="exact"/>
              <w:rPr>
                <w:rFonts w:ascii="宋体" w:hAnsi="宋体"/>
                <w:szCs w:val="21"/>
              </w:rPr>
            </w:pPr>
            <w:r w:rsidRPr="00063B51">
              <w:rPr>
                <w:rFonts w:ascii="宋体" w:hAnsi="宋体" w:hint="eastAsia"/>
                <w:szCs w:val="21"/>
              </w:rPr>
              <w:t>同等学力考生复试时须达到下列要求：英语通过六级、在中文核心期刊上发表与报考专业相关的论文（第一作者）1篇以上。</w:t>
            </w:r>
          </w:p>
          <w:p w:rsidR="00A25EE8" w:rsidRPr="00063B51" w:rsidRDefault="00A25EE8" w:rsidP="00A25EE8">
            <w:pPr>
              <w:spacing w:line="240" w:lineRule="exact"/>
              <w:rPr>
                <w:rFonts w:ascii="宋体" w:hAnsi="宋体"/>
                <w:szCs w:val="21"/>
              </w:rPr>
            </w:pPr>
          </w:p>
          <w:p w:rsidR="00A25EE8" w:rsidRPr="00063B51" w:rsidRDefault="00A25EE8" w:rsidP="00A25EE8">
            <w:pPr>
              <w:spacing w:line="240" w:lineRule="exact"/>
              <w:rPr>
                <w:rFonts w:ascii="宋体" w:hAnsi="宋体"/>
                <w:szCs w:val="21"/>
              </w:rPr>
            </w:pPr>
            <w:r w:rsidRPr="00063B51">
              <w:rPr>
                <w:rFonts w:ascii="宋体" w:hAnsi="宋体" w:hint="eastAsia"/>
                <w:b/>
                <w:szCs w:val="21"/>
              </w:rPr>
              <w:t xml:space="preserve">                            </w:t>
            </w:r>
          </w:p>
        </w:tc>
      </w:tr>
      <w:tr w:rsidR="00A25EE8" w:rsidRPr="00063B51" w:rsidTr="00C0188B">
        <w:trPr>
          <w:cantSplit/>
          <w:trHeight w:val="1074"/>
        </w:trPr>
        <w:tc>
          <w:tcPr>
            <w:tcW w:w="2929" w:type="dxa"/>
          </w:tcPr>
          <w:p w:rsidR="00A25EE8" w:rsidRPr="00063B51" w:rsidRDefault="00A25EE8" w:rsidP="00A25EE8">
            <w:pPr>
              <w:kinsoku w:val="0"/>
              <w:overflowPunct w:val="0"/>
              <w:autoSpaceDE w:val="0"/>
              <w:autoSpaceDN w:val="0"/>
              <w:spacing w:line="240" w:lineRule="exact"/>
              <w:rPr>
                <w:rFonts w:ascii="宋体" w:hAnsi="宋体"/>
                <w:b/>
                <w:bCs/>
                <w:szCs w:val="21"/>
              </w:rPr>
            </w:pPr>
            <w:r w:rsidRPr="00063B51">
              <w:rPr>
                <w:rFonts w:ascii="宋体" w:hAnsi="宋体" w:hint="eastAsia"/>
                <w:bCs/>
                <w:szCs w:val="21"/>
              </w:rPr>
              <w:t>01树木提取物化学工程</w:t>
            </w:r>
          </w:p>
        </w:tc>
        <w:tc>
          <w:tcPr>
            <w:tcW w:w="782" w:type="dxa"/>
            <w:vMerge/>
          </w:tcPr>
          <w:p w:rsidR="00A25EE8" w:rsidRPr="00063B51" w:rsidRDefault="00A25EE8" w:rsidP="00A25EE8">
            <w:pPr>
              <w:spacing w:line="240" w:lineRule="exact"/>
              <w:jc w:val="center"/>
              <w:rPr>
                <w:rFonts w:ascii="宋体" w:hAnsi="宋体"/>
                <w:b/>
                <w:bCs/>
                <w:szCs w:val="21"/>
              </w:rPr>
            </w:pPr>
          </w:p>
        </w:tc>
        <w:tc>
          <w:tcPr>
            <w:tcW w:w="2157" w:type="dxa"/>
            <w:vMerge/>
          </w:tcPr>
          <w:p w:rsidR="00A25EE8" w:rsidRPr="00063B51" w:rsidRDefault="00A25EE8" w:rsidP="00A25EE8">
            <w:pPr>
              <w:spacing w:line="240" w:lineRule="exact"/>
              <w:rPr>
                <w:rFonts w:ascii="宋体" w:hAnsi="宋体"/>
                <w:szCs w:val="21"/>
              </w:rPr>
            </w:pPr>
          </w:p>
        </w:tc>
        <w:tc>
          <w:tcPr>
            <w:tcW w:w="3596" w:type="dxa"/>
            <w:vMerge/>
          </w:tcPr>
          <w:p w:rsidR="00A25EE8" w:rsidRPr="00063B51" w:rsidRDefault="00A25EE8" w:rsidP="00A25EE8">
            <w:pPr>
              <w:spacing w:line="240" w:lineRule="exact"/>
              <w:rPr>
                <w:rFonts w:ascii="宋体" w:hAnsi="宋体"/>
                <w:szCs w:val="21"/>
              </w:rPr>
            </w:pPr>
          </w:p>
        </w:tc>
      </w:tr>
      <w:tr w:rsidR="00A25EE8" w:rsidRPr="00063B51" w:rsidTr="00C0188B">
        <w:trPr>
          <w:cantSplit/>
          <w:trHeight w:val="58"/>
        </w:trPr>
        <w:tc>
          <w:tcPr>
            <w:tcW w:w="2929" w:type="dxa"/>
          </w:tcPr>
          <w:p w:rsidR="00A25EE8" w:rsidRPr="00063B51" w:rsidRDefault="00A25EE8" w:rsidP="00A25EE8">
            <w:pPr>
              <w:kinsoku w:val="0"/>
              <w:overflowPunct w:val="0"/>
              <w:autoSpaceDE w:val="0"/>
              <w:autoSpaceDN w:val="0"/>
              <w:spacing w:line="240" w:lineRule="exact"/>
              <w:rPr>
                <w:rFonts w:ascii="宋体" w:hAnsi="宋体"/>
                <w:b/>
                <w:bCs/>
                <w:szCs w:val="21"/>
              </w:rPr>
            </w:pPr>
            <w:r w:rsidRPr="00063B51">
              <w:rPr>
                <w:rFonts w:ascii="宋体" w:hAnsi="宋体" w:hint="eastAsia"/>
                <w:bCs/>
                <w:szCs w:val="21"/>
              </w:rPr>
              <w:lastRenderedPageBreak/>
              <w:t>02植物生物化学工程</w:t>
            </w:r>
          </w:p>
        </w:tc>
        <w:tc>
          <w:tcPr>
            <w:tcW w:w="782" w:type="dxa"/>
            <w:vMerge/>
          </w:tcPr>
          <w:p w:rsidR="00A25EE8" w:rsidRPr="00063B51" w:rsidRDefault="00A25EE8" w:rsidP="00A25EE8">
            <w:pPr>
              <w:spacing w:line="240" w:lineRule="exact"/>
              <w:jc w:val="center"/>
              <w:rPr>
                <w:rFonts w:ascii="宋体" w:hAnsi="宋体"/>
                <w:b/>
                <w:bCs/>
                <w:szCs w:val="21"/>
              </w:rPr>
            </w:pPr>
          </w:p>
        </w:tc>
        <w:tc>
          <w:tcPr>
            <w:tcW w:w="2157" w:type="dxa"/>
            <w:vMerge/>
          </w:tcPr>
          <w:p w:rsidR="00A25EE8" w:rsidRPr="00063B51" w:rsidRDefault="00A25EE8" w:rsidP="00A25EE8">
            <w:pPr>
              <w:spacing w:line="240" w:lineRule="exact"/>
              <w:rPr>
                <w:rFonts w:ascii="宋体" w:hAnsi="宋体"/>
                <w:szCs w:val="21"/>
              </w:rPr>
            </w:pPr>
          </w:p>
        </w:tc>
        <w:tc>
          <w:tcPr>
            <w:tcW w:w="3596" w:type="dxa"/>
            <w:vMerge/>
          </w:tcPr>
          <w:p w:rsidR="00A25EE8" w:rsidRPr="00063B51" w:rsidRDefault="00A25EE8" w:rsidP="00A25EE8">
            <w:pPr>
              <w:spacing w:line="240" w:lineRule="exact"/>
              <w:rPr>
                <w:rFonts w:ascii="宋体" w:hAnsi="宋体"/>
                <w:szCs w:val="21"/>
              </w:rPr>
            </w:pPr>
          </w:p>
        </w:tc>
      </w:tr>
      <w:tr w:rsidR="00A25EE8" w:rsidRPr="00063B51" w:rsidTr="00C0188B">
        <w:trPr>
          <w:cantSplit/>
          <w:trHeight w:val="228"/>
        </w:trPr>
        <w:tc>
          <w:tcPr>
            <w:tcW w:w="2929" w:type="dxa"/>
          </w:tcPr>
          <w:p w:rsidR="00A25EE8" w:rsidRPr="00063B51" w:rsidRDefault="00A25EE8" w:rsidP="00A25EE8">
            <w:pPr>
              <w:kinsoku w:val="0"/>
              <w:overflowPunct w:val="0"/>
              <w:autoSpaceDE w:val="0"/>
              <w:autoSpaceDN w:val="0"/>
              <w:spacing w:line="240" w:lineRule="exact"/>
              <w:rPr>
                <w:rFonts w:ascii="宋体" w:hAnsi="宋体"/>
                <w:b/>
                <w:bCs/>
                <w:szCs w:val="21"/>
              </w:rPr>
            </w:pPr>
            <w:r w:rsidRPr="00063B51">
              <w:rPr>
                <w:rFonts w:ascii="宋体" w:hAnsi="宋体" w:hint="eastAsia"/>
                <w:b/>
                <w:bCs/>
                <w:szCs w:val="21"/>
              </w:rPr>
              <w:lastRenderedPageBreak/>
              <w:t>083002 环境工程</w:t>
            </w:r>
          </w:p>
        </w:tc>
        <w:tc>
          <w:tcPr>
            <w:tcW w:w="782" w:type="dxa"/>
            <w:vMerge w:val="restart"/>
          </w:tcPr>
          <w:p w:rsidR="00A25EE8" w:rsidRPr="00063B51" w:rsidRDefault="00A25EE8" w:rsidP="00A25EE8">
            <w:pPr>
              <w:spacing w:line="240" w:lineRule="exact"/>
              <w:jc w:val="center"/>
              <w:rPr>
                <w:rFonts w:ascii="宋体" w:hAnsi="宋体"/>
                <w:b/>
                <w:bCs/>
                <w:szCs w:val="21"/>
              </w:rPr>
            </w:pPr>
            <w:r w:rsidRPr="00063B51">
              <w:rPr>
                <w:rFonts w:ascii="宋体" w:hAnsi="宋体" w:hint="eastAsia"/>
                <w:b/>
                <w:bCs/>
                <w:szCs w:val="21"/>
              </w:rPr>
              <w:t>5</w:t>
            </w:r>
          </w:p>
          <w:p w:rsidR="00A25EE8" w:rsidRPr="00063B51" w:rsidRDefault="00A25EE8" w:rsidP="00A25EE8">
            <w:pPr>
              <w:spacing w:line="240" w:lineRule="exact"/>
              <w:jc w:val="center"/>
              <w:rPr>
                <w:rFonts w:ascii="宋体" w:hAnsi="宋体"/>
                <w:b/>
                <w:bCs/>
                <w:szCs w:val="21"/>
              </w:rPr>
            </w:pPr>
            <w:r w:rsidRPr="0031061F">
              <w:rPr>
                <w:rFonts w:ascii="宋体" w:hAnsi="宋体" w:hint="eastAsia"/>
                <w:bCs/>
                <w:szCs w:val="21"/>
              </w:rPr>
              <w:t>（预计推免</w:t>
            </w:r>
            <w:r>
              <w:rPr>
                <w:rFonts w:ascii="宋体" w:hAnsi="宋体" w:hint="eastAsia"/>
                <w:bCs/>
                <w:szCs w:val="21"/>
              </w:rPr>
              <w:t>1</w:t>
            </w:r>
            <w:r w:rsidRPr="0031061F">
              <w:rPr>
                <w:rFonts w:ascii="宋体" w:hAnsi="宋体" w:hint="eastAsia"/>
                <w:bCs/>
                <w:szCs w:val="21"/>
              </w:rPr>
              <w:t>人）</w:t>
            </w:r>
          </w:p>
        </w:tc>
        <w:tc>
          <w:tcPr>
            <w:tcW w:w="2157" w:type="dxa"/>
            <w:vMerge w:val="restart"/>
          </w:tcPr>
          <w:p w:rsidR="00A25EE8" w:rsidRPr="00063B51" w:rsidRDefault="00A25EE8" w:rsidP="00A25EE8">
            <w:pPr>
              <w:spacing w:line="240" w:lineRule="exact"/>
              <w:rPr>
                <w:rFonts w:ascii="宋体" w:hAnsi="宋体"/>
                <w:szCs w:val="21"/>
              </w:rPr>
            </w:pPr>
          </w:p>
          <w:p w:rsidR="00A25EE8" w:rsidRPr="00063B51" w:rsidRDefault="00A25EE8" w:rsidP="00A25EE8">
            <w:pPr>
              <w:spacing w:line="240" w:lineRule="exact"/>
              <w:rPr>
                <w:rFonts w:ascii="宋体" w:hAnsi="宋体"/>
                <w:szCs w:val="21"/>
              </w:rPr>
            </w:pPr>
            <w:r w:rsidRPr="00063B51">
              <w:rPr>
                <w:rFonts w:ascii="宋体" w:hAnsi="宋体" w:hint="eastAsia"/>
                <w:b/>
                <w:szCs w:val="21"/>
              </w:rPr>
              <w:t>①</w:t>
            </w:r>
            <w:r w:rsidRPr="00063B51">
              <w:rPr>
                <w:rFonts w:ascii="宋体" w:hAnsi="宋体" w:hint="eastAsia"/>
                <w:szCs w:val="21"/>
              </w:rPr>
              <w:t>101思想政治理论</w:t>
            </w:r>
          </w:p>
          <w:p w:rsidR="00A25EE8" w:rsidRPr="00063B51" w:rsidRDefault="00A25EE8" w:rsidP="00A25EE8">
            <w:pPr>
              <w:spacing w:line="240" w:lineRule="exact"/>
              <w:rPr>
                <w:rFonts w:ascii="宋体" w:hAnsi="宋体"/>
                <w:szCs w:val="21"/>
              </w:rPr>
            </w:pPr>
            <w:r w:rsidRPr="00063B51">
              <w:rPr>
                <w:rFonts w:ascii="宋体" w:hAnsi="宋体" w:hint="eastAsia"/>
                <w:b/>
                <w:szCs w:val="21"/>
              </w:rPr>
              <w:t>②</w:t>
            </w:r>
            <w:r w:rsidRPr="00063B51">
              <w:rPr>
                <w:rFonts w:ascii="宋体" w:hAnsi="宋体" w:hint="eastAsia"/>
                <w:szCs w:val="21"/>
              </w:rPr>
              <w:t>201英语</w:t>
            </w:r>
            <w:r w:rsidRPr="00063B51">
              <w:rPr>
                <w:rFonts w:ascii="宋体" w:hAnsi="宋体" w:cs="宋体" w:hint="eastAsia"/>
                <w:szCs w:val="21"/>
              </w:rPr>
              <w:t>一</w:t>
            </w:r>
          </w:p>
          <w:p w:rsidR="00A25EE8" w:rsidRPr="00063B51" w:rsidRDefault="00A25EE8" w:rsidP="00A25EE8">
            <w:pPr>
              <w:spacing w:line="240" w:lineRule="exact"/>
              <w:rPr>
                <w:rFonts w:ascii="宋体" w:hAnsi="宋体"/>
                <w:szCs w:val="21"/>
              </w:rPr>
            </w:pPr>
            <w:r w:rsidRPr="00063B51">
              <w:rPr>
                <w:rFonts w:ascii="宋体" w:hAnsi="宋体" w:hint="eastAsia"/>
                <w:b/>
                <w:szCs w:val="21"/>
              </w:rPr>
              <w:t>③</w:t>
            </w:r>
            <w:r w:rsidRPr="00063B51">
              <w:rPr>
                <w:rFonts w:ascii="宋体" w:hAnsi="宋体" w:hint="eastAsia"/>
                <w:szCs w:val="21"/>
              </w:rPr>
              <w:t>302数学二</w:t>
            </w:r>
          </w:p>
          <w:p w:rsidR="00A25EE8" w:rsidRPr="00063B51" w:rsidRDefault="00A25EE8" w:rsidP="00A25EE8">
            <w:pPr>
              <w:spacing w:line="240" w:lineRule="exact"/>
              <w:rPr>
                <w:rFonts w:ascii="宋体" w:hAnsi="宋体"/>
                <w:szCs w:val="21"/>
              </w:rPr>
            </w:pPr>
            <w:r w:rsidRPr="00063B51">
              <w:rPr>
                <w:rFonts w:ascii="宋体" w:hAnsi="宋体" w:hint="eastAsia"/>
                <w:b/>
                <w:szCs w:val="21"/>
              </w:rPr>
              <w:t>④</w:t>
            </w:r>
            <w:r w:rsidRPr="00063B51">
              <w:rPr>
                <w:rFonts w:ascii="宋体" w:hAnsi="宋体" w:hint="eastAsia"/>
                <w:szCs w:val="21"/>
              </w:rPr>
              <w:t>859物理化学(二)</w:t>
            </w:r>
          </w:p>
        </w:tc>
        <w:tc>
          <w:tcPr>
            <w:tcW w:w="3596" w:type="dxa"/>
            <w:vMerge w:val="restart"/>
          </w:tcPr>
          <w:p w:rsidR="00A25EE8" w:rsidRPr="00063B51" w:rsidRDefault="00A25EE8" w:rsidP="00A25EE8">
            <w:pPr>
              <w:spacing w:line="240" w:lineRule="exact"/>
              <w:rPr>
                <w:rFonts w:ascii="宋体" w:hAnsi="宋体"/>
                <w:szCs w:val="21"/>
              </w:rPr>
            </w:pPr>
            <w:r w:rsidRPr="00063B51">
              <w:rPr>
                <w:rFonts w:ascii="宋体" w:hAnsi="宋体" w:hint="eastAsia"/>
                <w:szCs w:val="21"/>
              </w:rPr>
              <w:t>复试科目：</w:t>
            </w:r>
          </w:p>
          <w:p w:rsidR="00A25EE8" w:rsidRPr="00063B51" w:rsidRDefault="00A25EE8" w:rsidP="00A25EE8">
            <w:pPr>
              <w:spacing w:line="240" w:lineRule="exact"/>
              <w:rPr>
                <w:rFonts w:ascii="宋体" w:hAnsi="宋体"/>
                <w:szCs w:val="21"/>
              </w:rPr>
            </w:pPr>
            <w:r w:rsidRPr="00063B51">
              <w:rPr>
                <w:rFonts w:ascii="宋体" w:hAnsi="宋体" w:hint="eastAsia"/>
                <w:szCs w:val="21"/>
              </w:rPr>
              <w:t>1404化工原理</w:t>
            </w:r>
          </w:p>
          <w:p w:rsidR="00A25EE8" w:rsidRPr="00063B51" w:rsidRDefault="00A25EE8" w:rsidP="00A25EE8">
            <w:pPr>
              <w:spacing w:line="240" w:lineRule="exact"/>
              <w:rPr>
                <w:rFonts w:ascii="宋体" w:hAnsi="宋体"/>
                <w:szCs w:val="21"/>
              </w:rPr>
            </w:pPr>
            <w:r w:rsidRPr="00063B51">
              <w:rPr>
                <w:rFonts w:ascii="宋体" w:hAnsi="宋体" w:hint="eastAsia"/>
                <w:szCs w:val="21"/>
              </w:rPr>
              <w:t>（若调剂考生初试专业科为化工原理，则复试时考1402物理化学）</w:t>
            </w:r>
          </w:p>
          <w:p w:rsidR="00A25EE8" w:rsidRPr="00063B51" w:rsidRDefault="00A25EE8" w:rsidP="00A25EE8">
            <w:pPr>
              <w:spacing w:line="240" w:lineRule="exact"/>
              <w:rPr>
                <w:rFonts w:ascii="宋体" w:hAnsi="宋体"/>
                <w:szCs w:val="21"/>
              </w:rPr>
            </w:pPr>
          </w:p>
          <w:p w:rsidR="00A25EE8" w:rsidRPr="00063B51" w:rsidRDefault="00A25EE8" w:rsidP="00A25EE8">
            <w:pPr>
              <w:spacing w:line="240" w:lineRule="exact"/>
              <w:rPr>
                <w:rFonts w:ascii="宋体" w:hAnsi="宋体"/>
                <w:szCs w:val="21"/>
              </w:rPr>
            </w:pPr>
            <w:r w:rsidRPr="00063B51">
              <w:rPr>
                <w:rFonts w:ascii="宋体" w:hAnsi="宋体" w:hint="eastAsia"/>
                <w:szCs w:val="21"/>
              </w:rPr>
              <w:t>同等学力、跨专业考生复试加试：</w:t>
            </w:r>
          </w:p>
          <w:p w:rsidR="00A25EE8" w:rsidRPr="00063B51" w:rsidRDefault="00A25EE8" w:rsidP="00A25EE8">
            <w:pPr>
              <w:spacing w:line="240" w:lineRule="exact"/>
              <w:rPr>
                <w:rFonts w:ascii="宋体" w:hAnsi="宋体"/>
                <w:szCs w:val="21"/>
              </w:rPr>
            </w:pPr>
            <w:r w:rsidRPr="00063B51">
              <w:rPr>
                <w:rFonts w:ascii="宋体" w:hAnsi="宋体" w:hint="eastAsia"/>
                <w:szCs w:val="21"/>
              </w:rPr>
              <w:t>1405有机化学</w:t>
            </w:r>
          </w:p>
          <w:p w:rsidR="00A25EE8" w:rsidRPr="00063B51" w:rsidRDefault="00A25EE8" w:rsidP="00A25EE8">
            <w:pPr>
              <w:spacing w:line="240" w:lineRule="exact"/>
              <w:rPr>
                <w:rFonts w:ascii="宋体" w:hAnsi="宋体"/>
                <w:szCs w:val="21"/>
              </w:rPr>
            </w:pPr>
            <w:r w:rsidRPr="00063B51">
              <w:rPr>
                <w:rFonts w:ascii="宋体" w:hAnsi="宋体" w:hint="eastAsia"/>
                <w:szCs w:val="21"/>
              </w:rPr>
              <w:t>1415环境监测</w:t>
            </w:r>
          </w:p>
          <w:p w:rsidR="00A25EE8" w:rsidRPr="00063B51" w:rsidRDefault="00A25EE8" w:rsidP="00A25EE8">
            <w:pPr>
              <w:spacing w:line="240" w:lineRule="exact"/>
              <w:rPr>
                <w:rFonts w:ascii="宋体" w:hAnsi="宋体"/>
                <w:szCs w:val="21"/>
              </w:rPr>
            </w:pPr>
          </w:p>
          <w:p w:rsidR="00A25EE8" w:rsidRPr="00063B51" w:rsidRDefault="00A25EE8" w:rsidP="00A25EE8">
            <w:pPr>
              <w:spacing w:line="240" w:lineRule="exact"/>
              <w:rPr>
                <w:rFonts w:ascii="宋体" w:hAnsi="宋体"/>
                <w:szCs w:val="21"/>
              </w:rPr>
            </w:pPr>
            <w:r w:rsidRPr="00063B51">
              <w:rPr>
                <w:rFonts w:ascii="宋体" w:hAnsi="宋体" w:hint="eastAsia"/>
                <w:szCs w:val="21"/>
              </w:rPr>
              <w:t>同等学力考生复试时须达到下列要求：英语通过六级、在中文核心期刊上发表与报考专业相关的论文（第一作者）1篇以上。</w:t>
            </w:r>
          </w:p>
        </w:tc>
      </w:tr>
      <w:tr w:rsidR="00A25EE8" w:rsidRPr="00063B51" w:rsidTr="00C0188B">
        <w:trPr>
          <w:cantSplit/>
          <w:trHeight w:val="1200"/>
        </w:trPr>
        <w:tc>
          <w:tcPr>
            <w:tcW w:w="2929" w:type="dxa"/>
          </w:tcPr>
          <w:p w:rsidR="00A25EE8" w:rsidRPr="00063B51" w:rsidRDefault="00A25EE8" w:rsidP="00A25EE8">
            <w:pPr>
              <w:kinsoku w:val="0"/>
              <w:overflowPunct w:val="0"/>
              <w:autoSpaceDE w:val="0"/>
              <w:autoSpaceDN w:val="0"/>
              <w:spacing w:line="240" w:lineRule="exact"/>
              <w:rPr>
                <w:rFonts w:ascii="宋体" w:hAnsi="宋体"/>
                <w:b/>
                <w:bCs/>
                <w:szCs w:val="21"/>
              </w:rPr>
            </w:pPr>
            <w:r w:rsidRPr="00063B51">
              <w:rPr>
                <w:rFonts w:ascii="宋体" w:hAnsi="宋体" w:hint="eastAsia"/>
                <w:szCs w:val="21"/>
              </w:rPr>
              <w:t>01固体废弃物处理与处置</w:t>
            </w:r>
          </w:p>
        </w:tc>
        <w:tc>
          <w:tcPr>
            <w:tcW w:w="782" w:type="dxa"/>
            <w:vMerge/>
          </w:tcPr>
          <w:p w:rsidR="00A25EE8" w:rsidRPr="00063B51" w:rsidRDefault="00A25EE8" w:rsidP="00A25EE8">
            <w:pPr>
              <w:spacing w:line="240" w:lineRule="exact"/>
              <w:jc w:val="center"/>
              <w:rPr>
                <w:rFonts w:ascii="宋体" w:hAnsi="宋体"/>
                <w:b/>
                <w:bCs/>
                <w:szCs w:val="21"/>
              </w:rPr>
            </w:pPr>
          </w:p>
        </w:tc>
        <w:tc>
          <w:tcPr>
            <w:tcW w:w="2157" w:type="dxa"/>
            <w:vMerge/>
          </w:tcPr>
          <w:p w:rsidR="00A25EE8" w:rsidRPr="00063B51" w:rsidRDefault="00A25EE8" w:rsidP="00A25EE8">
            <w:pPr>
              <w:spacing w:line="240" w:lineRule="exact"/>
              <w:rPr>
                <w:rFonts w:ascii="宋体" w:hAnsi="宋体"/>
                <w:szCs w:val="21"/>
              </w:rPr>
            </w:pPr>
          </w:p>
        </w:tc>
        <w:tc>
          <w:tcPr>
            <w:tcW w:w="3596" w:type="dxa"/>
            <w:vMerge/>
          </w:tcPr>
          <w:p w:rsidR="00A25EE8" w:rsidRPr="00063B51" w:rsidRDefault="00A25EE8" w:rsidP="00A25EE8">
            <w:pPr>
              <w:spacing w:line="240" w:lineRule="exact"/>
              <w:rPr>
                <w:rFonts w:ascii="宋体" w:hAnsi="宋体"/>
                <w:szCs w:val="21"/>
              </w:rPr>
            </w:pPr>
          </w:p>
        </w:tc>
      </w:tr>
      <w:tr w:rsidR="00A25EE8" w:rsidRPr="00063B51" w:rsidTr="00C0188B">
        <w:trPr>
          <w:cantSplit/>
          <w:trHeight w:val="225"/>
        </w:trPr>
        <w:tc>
          <w:tcPr>
            <w:tcW w:w="2929" w:type="dxa"/>
          </w:tcPr>
          <w:p w:rsidR="00A25EE8" w:rsidRPr="00063B51" w:rsidRDefault="00A25EE8" w:rsidP="00A25EE8">
            <w:pPr>
              <w:kinsoku w:val="0"/>
              <w:overflowPunct w:val="0"/>
              <w:autoSpaceDE w:val="0"/>
              <w:autoSpaceDN w:val="0"/>
              <w:spacing w:line="240" w:lineRule="exact"/>
              <w:rPr>
                <w:rFonts w:ascii="宋体" w:hAnsi="宋体"/>
                <w:szCs w:val="21"/>
              </w:rPr>
            </w:pPr>
            <w:r w:rsidRPr="00063B51">
              <w:rPr>
                <w:rFonts w:ascii="宋体" w:hAnsi="宋体" w:hint="eastAsia"/>
                <w:szCs w:val="21"/>
              </w:rPr>
              <w:t>02清洁生产与水污染控制</w:t>
            </w:r>
          </w:p>
        </w:tc>
        <w:tc>
          <w:tcPr>
            <w:tcW w:w="782" w:type="dxa"/>
            <w:vMerge/>
          </w:tcPr>
          <w:p w:rsidR="00A25EE8" w:rsidRPr="00063B51" w:rsidRDefault="00A25EE8" w:rsidP="00A25EE8">
            <w:pPr>
              <w:spacing w:line="240" w:lineRule="exact"/>
              <w:jc w:val="center"/>
              <w:rPr>
                <w:rFonts w:ascii="宋体" w:hAnsi="宋体"/>
                <w:b/>
                <w:bCs/>
                <w:szCs w:val="21"/>
              </w:rPr>
            </w:pPr>
          </w:p>
        </w:tc>
        <w:tc>
          <w:tcPr>
            <w:tcW w:w="2157" w:type="dxa"/>
            <w:vMerge/>
          </w:tcPr>
          <w:p w:rsidR="00A25EE8" w:rsidRPr="00063B51" w:rsidRDefault="00A25EE8" w:rsidP="00A25EE8">
            <w:pPr>
              <w:spacing w:line="240" w:lineRule="exact"/>
              <w:rPr>
                <w:rFonts w:ascii="宋体" w:hAnsi="宋体"/>
                <w:szCs w:val="21"/>
              </w:rPr>
            </w:pPr>
          </w:p>
        </w:tc>
        <w:tc>
          <w:tcPr>
            <w:tcW w:w="3596" w:type="dxa"/>
            <w:vMerge/>
          </w:tcPr>
          <w:p w:rsidR="00A25EE8" w:rsidRPr="00063B51" w:rsidRDefault="00A25EE8" w:rsidP="00A25EE8">
            <w:pPr>
              <w:spacing w:line="240" w:lineRule="exact"/>
              <w:rPr>
                <w:rFonts w:ascii="宋体" w:hAnsi="宋体"/>
                <w:szCs w:val="21"/>
              </w:rPr>
            </w:pPr>
          </w:p>
        </w:tc>
      </w:tr>
      <w:tr w:rsidR="00A25EE8" w:rsidRPr="00063B51" w:rsidTr="00C0188B">
        <w:trPr>
          <w:cantSplit/>
          <w:trHeight w:val="958"/>
        </w:trPr>
        <w:tc>
          <w:tcPr>
            <w:tcW w:w="2929" w:type="dxa"/>
          </w:tcPr>
          <w:p w:rsidR="00A25EE8" w:rsidRPr="00063B51" w:rsidRDefault="00A25EE8" w:rsidP="00A25EE8">
            <w:pPr>
              <w:kinsoku w:val="0"/>
              <w:overflowPunct w:val="0"/>
              <w:autoSpaceDE w:val="0"/>
              <w:autoSpaceDN w:val="0"/>
              <w:spacing w:line="240" w:lineRule="exact"/>
              <w:rPr>
                <w:rFonts w:ascii="宋体" w:hAnsi="宋体"/>
                <w:szCs w:val="21"/>
              </w:rPr>
            </w:pPr>
            <w:r w:rsidRPr="00063B51">
              <w:rPr>
                <w:rFonts w:ascii="宋体" w:hAnsi="宋体" w:hint="eastAsia"/>
                <w:szCs w:val="21"/>
              </w:rPr>
              <w:t>03</w:t>
            </w:r>
            <w:r w:rsidRPr="00063B51">
              <w:rPr>
                <w:rFonts w:ascii="宋体" w:hAnsi="宋体" w:hint="eastAsia"/>
                <w:bCs/>
                <w:szCs w:val="21"/>
              </w:rPr>
              <w:t>物理性环境污染及其控制</w:t>
            </w:r>
          </w:p>
        </w:tc>
        <w:tc>
          <w:tcPr>
            <w:tcW w:w="782" w:type="dxa"/>
            <w:vMerge/>
          </w:tcPr>
          <w:p w:rsidR="00A25EE8" w:rsidRPr="00063B51" w:rsidRDefault="00A25EE8" w:rsidP="00A25EE8">
            <w:pPr>
              <w:spacing w:line="240" w:lineRule="exact"/>
              <w:jc w:val="center"/>
              <w:rPr>
                <w:rFonts w:ascii="宋体" w:hAnsi="宋体"/>
                <w:b/>
                <w:bCs/>
                <w:szCs w:val="21"/>
              </w:rPr>
            </w:pPr>
          </w:p>
        </w:tc>
        <w:tc>
          <w:tcPr>
            <w:tcW w:w="2157" w:type="dxa"/>
            <w:vMerge/>
          </w:tcPr>
          <w:p w:rsidR="00A25EE8" w:rsidRPr="00063B51" w:rsidRDefault="00A25EE8" w:rsidP="00A25EE8">
            <w:pPr>
              <w:spacing w:line="240" w:lineRule="exact"/>
              <w:rPr>
                <w:rFonts w:ascii="宋体" w:hAnsi="宋体"/>
                <w:szCs w:val="21"/>
              </w:rPr>
            </w:pPr>
          </w:p>
        </w:tc>
        <w:tc>
          <w:tcPr>
            <w:tcW w:w="3596" w:type="dxa"/>
            <w:vMerge/>
          </w:tcPr>
          <w:p w:rsidR="00A25EE8" w:rsidRPr="00063B51" w:rsidRDefault="00A25EE8" w:rsidP="00A25EE8">
            <w:pPr>
              <w:spacing w:line="240" w:lineRule="exact"/>
              <w:rPr>
                <w:rFonts w:ascii="宋体" w:hAnsi="宋体"/>
                <w:szCs w:val="21"/>
              </w:rPr>
            </w:pPr>
          </w:p>
        </w:tc>
      </w:tr>
      <w:tr w:rsidR="00A25EE8" w:rsidRPr="00063B51" w:rsidTr="00C0188B">
        <w:trPr>
          <w:cantSplit/>
          <w:trHeight w:val="958"/>
        </w:trPr>
        <w:tc>
          <w:tcPr>
            <w:tcW w:w="2929" w:type="dxa"/>
          </w:tcPr>
          <w:p w:rsidR="00A25EE8" w:rsidRPr="00063B51" w:rsidRDefault="00A25EE8" w:rsidP="00A25EE8">
            <w:pPr>
              <w:kinsoku w:val="0"/>
              <w:overflowPunct w:val="0"/>
              <w:autoSpaceDE w:val="0"/>
              <w:autoSpaceDN w:val="0"/>
              <w:spacing w:line="240" w:lineRule="exact"/>
              <w:rPr>
                <w:rFonts w:ascii="宋体" w:hAnsi="宋体"/>
                <w:szCs w:val="21"/>
              </w:rPr>
            </w:pPr>
            <w:r w:rsidRPr="00063B51">
              <w:rPr>
                <w:rFonts w:ascii="宋体" w:hAnsi="宋体" w:hint="eastAsia"/>
                <w:szCs w:val="21"/>
              </w:rPr>
              <w:t>04 环境材料</w:t>
            </w:r>
          </w:p>
        </w:tc>
        <w:tc>
          <w:tcPr>
            <w:tcW w:w="782" w:type="dxa"/>
          </w:tcPr>
          <w:p w:rsidR="00A25EE8" w:rsidRPr="00063B51" w:rsidRDefault="00A25EE8" w:rsidP="00A25EE8">
            <w:pPr>
              <w:spacing w:line="240" w:lineRule="exact"/>
              <w:jc w:val="center"/>
              <w:rPr>
                <w:rFonts w:ascii="宋体" w:hAnsi="宋体"/>
                <w:b/>
                <w:bCs/>
                <w:szCs w:val="21"/>
              </w:rPr>
            </w:pPr>
          </w:p>
        </w:tc>
        <w:tc>
          <w:tcPr>
            <w:tcW w:w="2157" w:type="dxa"/>
          </w:tcPr>
          <w:p w:rsidR="00A25EE8" w:rsidRPr="00063B51" w:rsidRDefault="00A25EE8" w:rsidP="00A25EE8">
            <w:pPr>
              <w:spacing w:line="240" w:lineRule="exact"/>
              <w:rPr>
                <w:rFonts w:ascii="宋体" w:hAnsi="宋体"/>
                <w:szCs w:val="21"/>
              </w:rPr>
            </w:pPr>
          </w:p>
        </w:tc>
        <w:tc>
          <w:tcPr>
            <w:tcW w:w="3596" w:type="dxa"/>
            <w:vMerge/>
          </w:tcPr>
          <w:p w:rsidR="00A25EE8" w:rsidRPr="00063B51" w:rsidRDefault="00A25EE8" w:rsidP="00A25EE8">
            <w:pPr>
              <w:spacing w:line="240" w:lineRule="exact"/>
              <w:rPr>
                <w:rFonts w:ascii="宋体" w:hAnsi="宋体"/>
                <w:szCs w:val="21"/>
              </w:rPr>
            </w:pPr>
          </w:p>
        </w:tc>
      </w:tr>
    </w:tbl>
    <w:p w:rsidR="00A25EE8" w:rsidRPr="00CF1FD6" w:rsidRDefault="00A25EE8" w:rsidP="00A25EE8"/>
    <w:p w:rsidR="00A25EE8" w:rsidRDefault="00A25EE8">
      <w:pPr>
        <w:widowControl/>
        <w:jc w:val="left"/>
      </w:pPr>
      <w:r>
        <w:br w:type="page"/>
      </w:r>
    </w:p>
    <w:p w:rsidR="00C0188B" w:rsidRPr="00C0188B" w:rsidRDefault="00C0188B" w:rsidP="00A25EE8">
      <w:pPr>
        <w:autoSpaceDE w:val="0"/>
        <w:autoSpaceDN w:val="0"/>
        <w:adjustRightInd w:val="0"/>
        <w:spacing w:line="380" w:lineRule="exact"/>
        <w:rPr>
          <w:rFonts w:ascii="宋体" w:cs="宋体"/>
          <w:b/>
          <w:bCs/>
          <w:sz w:val="24"/>
          <w:lang w:val="zh-CN"/>
        </w:rPr>
      </w:pPr>
      <w:r w:rsidRPr="00C0188B">
        <w:rPr>
          <w:rFonts w:ascii="宋体" w:hAnsi="宋体" w:hint="eastAsia"/>
          <w:b/>
          <w:bCs/>
          <w:sz w:val="24"/>
        </w:rPr>
        <w:lastRenderedPageBreak/>
        <w:t>015</w:t>
      </w:r>
      <w:r w:rsidRPr="00C0188B">
        <w:rPr>
          <w:rFonts w:ascii="宋体" w:cs="宋体" w:hint="eastAsia"/>
          <w:b/>
          <w:bCs/>
          <w:sz w:val="24"/>
          <w:lang w:val="zh-CN"/>
        </w:rPr>
        <w:t>资源与冶金学院</w:t>
      </w:r>
    </w:p>
    <w:p w:rsidR="00A25EE8" w:rsidRDefault="00A25EE8" w:rsidP="00A25EE8">
      <w:pPr>
        <w:rPr>
          <w:rFonts w:ascii="宋体"/>
          <w:kern w:val="0"/>
          <w:sz w:val="24"/>
        </w:rPr>
      </w:pPr>
      <w:r>
        <w:rPr>
          <w:rFonts w:ascii="宋体" w:hAnsi="宋体" w:cs="宋体" w:hint="eastAsia"/>
        </w:rPr>
        <w:t>联系部门：研究生办公室</w:t>
      </w:r>
      <w:r>
        <w:rPr>
          <w:rFonts w:ascii="宋体" w:hAnsi="宋体" w:cs="宋体"/>
        </w:rPr>
        <w:t xml:space="preserve"> </w:t>
      </w:r>
      <w:r>
        <w:rPr>
          <w:rFonts w:ascii="宋体" w:hAnsi="宋体" w:cs="宋体" w:hint="eastAsia"/>
        </w:rPr>
        <w:t>电话：</w:t>
      </w:r>
      <w:r>
        <w:rPr>
          <w:rFonts w:ascii="宋体" w:hAnsi="宋体" w:cs="宋体"/>
        </w:rPr>
        <w:t>0771-3273767</w:t>
      </w:r>
      <w:r>
        <w:rPr>
          <w:rFonts w:ascii="宋体" w:hAnsi="宋体" w:cs="宋体" w:hint="eastAsia"/>
        </w:rPr>
        <w:t>联系人：张老师</w:t>
      </w:r>
      <w:r>
        <w:rPr>
          <w:rFonts w:ascii="宋体" w:hAnsi="宋体" w:cs="宋体"/>
        </w:rPr>
        <w:t>E-mail</w:t>
      </w:r>
      <w:r>
        <w:rPr>
          <w:rFonts w:ascii="宋体" w:hAnsi="宋体" w:cs="宋体" w:hint="eastAsia"/>
        </w:rPr>
        <w:t>：</w:t>
      </w:r>
      <w:r>
        <w:rPr>
          <w:rFonts w:ascii="宋体" w:hAnsi="宋体" w:cs="宋体"/>
          <w:kern w:val="0"/>
          <w:sz w:val="24"/>
        </w:rPr>
        <w:t>1055898638@qq.com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8"/>
        <w:gridCol w:w="1476"/>
        <w:gridCol w:w="2363"/>
        <w:gridCol w:w="3209"/>
      </w:tblGrid>
      <w:tr w:rsidR="00A25EE8" w:rsidTr="00C0188B">
        <w:trPr>
          <w:trHeight w:val="465"/>
          <w:tblHeader/>
        </w:trPr>
        <w:tc>
          <w:tcPr>
            <w:tcW w:w="2558" w:type="dxa"/>
            <w:vAlign w:val="center"/>
          </w:tcPr>
          <w:p w:rsidR="00A25EE8" w:rsidRDefault="00A25EE8" w:rsidP="00A25EE8">
            <w:pPr>
              <w:autoSpaceDN w:val="0"/>
              <w:jc w:val="center"/>
              <w:rPr>
                <w:rFonts w:ascii="宋体"/>
                <w:b/>
                <w:bCs/>
              </w:rPr>
            </w:pPr>
            <w:r>
              <w:rPr>
                <w:rFonts w:ascii="宋体" w:hAnsi="宋体" w:cs="宋体" w:hint="eastAsia"/>
                <w:b/>
                <w:bCs/>
              </w:rPr>
              <w:t>专业代码、学科名称</w:t>
            </w:r>
          </w:p>
          <w:p w:rsidR="00A25EE8" w:rsidRDefault="00A25EE8" w:rsidP="00A25EE8">
            <w:pPr>
              <w:autoSpaceDN w:val="0"/>
              <w:jc w:val="center"/>
              <w:rPr>
                <w:rFonts w:ascii="宋体"/>
                <w:b/>
                <w:bCs/>
              </w:rPr>
            </w:pPr>
            <w:r>
              <w:rPr>
                <w:rFonts w:ascii="宋体" w:hAnsi="宋体" w:cs="宋体" w:hint="eastAsia"/>
                <w:b/>
                <w:bCs/>
              </w:rPr>
              <w:t>及研究方向</w:t>
            </w:r>
          </w:p>
        </w:tc>
        <w:tc>
          <w:tcPr>
            <w:tcW w:w="1476" w:type="dxa"/>
            <w:vAlign w:val="center"/>
          </w:tcPr>
          <w:p w:rsidR="00A25EE8" w:rsidRDefault="00A25EE8" w:rsidP="00A25EE8">
            <w:pPr>
              <w:jc w:val="center"/>
              <w:rPr>
                <w:rFonts w:ascii="宋体"/>
                <w:b/>
                <w:bCs/>
              </w:rPr>
            </w:pPr>
            <w:r>
              <w:rPr>
                <w:rFonts w:ascii="宋体" w:hAnsi="宋体" w:cs="宋体" w:hint="eastAsia"/>
                <w:b/>
                <w:bCs/>
              </w:rPr>
              <w:t>招生</w:t>
            </w:r>
          </w:p>
          <w:p w:rsidR="00A25EE8" w:rsidRDefault="00A25EE8" w:rsidP="00A25EE8">
            <w:pPr>
              <w:jc w:val="center"/>
              <w:rPr>
                <w:rFonts w:ascii="宋体"/>
                <w:b/>
                <w:bCs/>
              </w:rPr>
            </w:pPr>
            <w:r>
              <w:rPr>
                <w:rFonts w:ascii="宋体" w:hAnsi="宋体" w:cs="宋体" w:hint="eastAsia"/>
                <w:b/>
                <w:bCs/>
              </w:rPr>
              <w:t>人数</w:t>
            </w:r>
          </w:p>
        </w:tc>
        <w:tc>
          <w:tcPr>
            <w:tcW w:w="2363" w:type="dxa"/>
            <w:vAlign w:val="center"/>
          </w:tcPr>
          <w:p w:rsidR="00A25EE8" w:rsidRDefault="00A25EE8" w:rsidP="00A25EE8">
            <w:pPr>
              <w:kinsoku w:val="0"/>
              <w:overflowPunct w:val="0"/>
              <w:autoSpaceDE w:val="0"/>
              <w:autoSpaceDN w:val="0"/>
              <w:jc w:val="center"/>
              <w:rPr>
                <w:rFonts w:ascii="宋体"/>
                <w:b/>
                <w:bCs/>
              </w:rPr>
            </w:pPr>
            <w:r>
              <w:rPr>
                <w:rFonts w:ascii="宋体" w:hAnsi="宋体" w:cs="宋体" w:hint="eastAsia"/>
                <w:b/>
                <w:bCs/>
              </w:rPr>
              <w:t>考试科目</w:t>
            </w:r>
          </w:p>
        </w:tc>
        <w:tc>
          <w:tcPr>
            <w:tcW w:w="3209" w:type="dxa"/>
            <w:vAlign w:val="center"/>
          </w:tcPr>
          <w:p w:rsidR="00A25EE8" w:rsidRDefault="00A25EE8" w:rsidP="00A25EE8">
            <w:pPr>
              <w:jc w:val="center"/>
              <w:rPr>
                <w:rFonts w:ascii="宋体"/>
                <w:b/>
                <w:bCs/>
              </w:rPr>
            </w:pPr>
            <w:r>
              <w:rPr>
                <w:rFonts w:ascii="宋体" w:hAnsi="宋体" w:cs="宋体" w:hint="eastAsia"/>
                <w:b/>
                <w:bCs/>
              </w:rPr>
              <w:t>备注</w:t>
            </w:r>
          </w:p>
        </w:tc>
      </w:tr>
      <w:tr w:rsidR="00A25EE8" w:rsidTr="00C0188B">
        <w:trPr>
          <w:cantSplit/>
          <w:trHeight w:val="300"/>
        </w:trPr>
        <w:tc>
          <w:tcPr>
            <w:tcW w:w="2558" w:type="dxa"/>
          </w:tcPr>
          <w:p w:rsidR="00A25EE8" w:rsidRDefault="00A25EE8" w:rsidP="00A25EE8">
            <w:pPr>
              <w:autoSpaceDN w:val="0"/>
              <w:rPr>
                <w:rFonts w:ascii="宋体"/>
                <w:b/>
                <w:bCs/>
              </w:rPr>
            </w:pPr>
            <w:r>
              <w:rPr>
                <w:rFonts w:ascii="宋体" w:hAnsi="宋体" w:cs="宋体"/>
                <w:b/>
                <w:bCs/>
              </w:rPr>
              <w:t xml:space="preserve">0819 </w:t>
            </w:r>
            <w:r>
              <w:rPr>
                <w:rFonts w:ascii="宋体" w:hAnsi="宋体" w:cs="宋体" w:hint="eastAsia"/>
                <w:b/>
                <w:bCs/>
              </w:rPr>
              <w:t>矿业工程</w:t>
            </w:r>
          </w:p>
        </w:tc>
        <w:tc>
          <w:tcPr>
            <w:tcW w:w="1476" w:type="dxa"/>
          </w:tcPr>
          <w:p w:rsidR="00A25EE8" w:rsidRDefault="00A25EE8" w:rsidP="00A25EE8">
            <w:pPr>
              <w:jc w:val="center"/>
              <w:rPr>
                <w:rFonts w:ascii="宋体"/>
                <w:b/>
                <w:bCs/>
              </w:rPr>
            </w:pPr>
          </w:p>
        </w:tc>
        <w:tc>
          <w:tcPr>
            <w:tcW w:w="2363" w:type="dxa"/>
          </w:tcPr>
          <w:p w:rsidR="00A25EE8" w:rsidRDefault="00A25EE8" w:rsidP="00A25EE8">
            <w:pPr>
              <w:kinsoku w:val="0"/>
              <w:overflowPunct w:val="0"/>
              <w:autoSpaceDE w:val="0"/>
              <w:autoSpaceDN w:val="0"/>
              <w:rPr>
                <w:rFonts w:ascii="宋体"/>
              </w:rPr>
            </w:pPr>
          </w:p>
        </w:tc>
        <w:tc>
          <w:tcPr>
            <w:tcW w:w="3209" w:type="dxa"/>
          </w:tcPr>
          <w:p w:rsidR="00A25EE8" w:rsidRDefault="00A25EE8" w:rsidP="00A25EE8">
            <w:pPr>
              <w:ind w:left="210" w:hangingChars="100" w:hanging="210"/>
              <w:rPr>
                <w:rFonts w:ascii="宋体"/>
              </w:rPr>
            </w:pPr>
          </w:p>
        </w:tc>
      </w:tr>
      <w:tr w:rsidR="00A25EE8" w:rsidTr="00C0188B">
        <w:trPr>
          <w:cantSplit/>
          <w:trHeight w:val="315"/>
        </w:trPr>
        <w:tc>
          <w:tcPr>
            <w:tcW w:w="2558" w:type="dxa"/>
            <w:tcBorders>
              <w:bottom w:val="single" w:sz="2" w:space="0" w:color="000000"/>
            </w:tcBorders>
          </w:tcPr>
          <w:p w:rsidR="00A25EE8" w:rsidRDefault="00A25EE8" w:rsidP="00A25EE8">
            <w:pPr>
              <w:autoSpaceDN w:val="0"/>
              <w:rPr>
                <w:rFonts w:ascii="宋体"/>
                <w:b/>
                <w:bCs/>
              </w:rPr>
            </w:pPr>
            <w:r>
              <w:rPr>
                <w:rFonts w:ascii="宋体" w:hAnsi="宋体" w:cs="宋体"/>
                <w:b/>
                <w:bCs/>
              </w:rPr>
              <w:t>081901</w:t>
            </w:r>
            <w:r>
              <w:rPr>
                <w:rFonts w:ascii="宋体" w:hAnsi="宋体" w:cs="宋体" w:hint="eastAsia"/>
                <w:b/>
                <w:bCs/>
              </w:rPr>
              <w:t>采矿工程</w:t>
            </w:r>
          </w:p>
        </w:tc>
        <w:tc>
          <w:tcPr>
            <w:tcW w:w="1476" w:type="dxa"/>
            <w:vMerge w:val="restart"/>
          </w:tcPr>
          <w:p w:rsidR="00A25EE8" w:rsidRDefault="00A25EE8" w:rsidP="00A25EE8">
            <w:pPr>
              <w:jc w:val="center"/>
              <w:rPr>
                <w:rFonts w:ascii="宋体"/>
                <w:b/>
                <w:bCs/>
              </w:rPr>
            </w:pPr>
            <w:r>
              <w:rPr>
                <w:rFonts w:ascii="宋体" w:hAnsi="宋体" w:cs="宋体"/>
              </w:rPr>
              <w:t>4</w:t>
            </w:r>
            <w:r>
              <w:rPr>
                <w:rFonts w:ascii="宋体"/>
              </w:rPr>
              <w:br/>
            </w:r>
            <w:r>
              <w:rPr>
                <w:rFonts w:ascii="宋体" w:hAnsi="宋体" w:cs="宋体" w:hint="eastAsia"/>
              </w:rPr>
              <w:t>（预计推免</w:t>
            </w:r>
            <w:r>
              <w:rPr>
                <w:rFonts w:ascii="宋体" w:hAnsi="宋体" w:cs="宋体"/>
              </w:rPr>
              <w:t>2</w:t>
            </w:r>
            <w:r>
              <w:rPr>
                <w:rFonts w:ascii="宋体" w:hAnsi="宋体" w:cs="宋体" w:hint="eastAsia"/>
              </w:rPr>
              <w:t>人）</w:t>
            </w:r>
          </w:p>
          <w:p w:rsidR="00A25EE8" w:rsidRDefault="00A25EE8" w:rsidP="00A25EE8">
            <w:pPr>
              <w:jc w:val="center"/>
              <w:rPr>
                <w:rFonts w:ascii="宋体"/>
                <w:b/>
                <w:bCs/>
              </w:rPr>
            </w:pPr>
          </w:p>
        </w:tc>
        <w:tc>
          <w:tcPr>
            <w:tcW w:w="2363" w:type="dxa"/>
            <w:vMerge w:val="restart"/>
          </w:tcPr>
          <w:p w:rsidR="00A25EE8" w:rsidRDefault="00A25EE8" w:rsidP="00A25EE8">
            <w:pPr>
              <w:rPr>
                <w:rFonts w:ascii="宋体"/>
                <w:kern w:val="0"/>
              </w:rPr>
            </w:pPr>
          </w:p>
          <w:p w:rsidR="00A25EE8" w:rsidRDefault="00A25EE8" w:rsidP="00A25EE8">
            <w:pPr>
              <w:kinsoku w:val="0"/>
              <w:overflowPunct w:val="0"/>
              <w:autoSpaceDE w:val="0"/>
              <w:autoSpaceDN w:val="0"/>
              <w:rPr>
                <w:rFonts w:ascii="宋体"/>
                <w:b/>
                <w:bCs/>
              </w:rPr>
            </w:pPr>
            <w:r>
              <w:rPr>
                <w:rFonts w:ascii="宋体" w:hAnsi="宋体" w:cs="宋体" w:hint="eastAsia"/>
                <w:b/>
                <w:bCs/>
                <w:kern w:val="0"/>
              </w:rPr>
              <w:t>①</w:t>
            </w:r>
            <w:r>
              <w:rPr>
                <w:rFonts w:ascii="宋体" w:hAnsi="宋体" w:cs="宋体"/>
                <w:kern w:val="0"/>
              </w:rPr>
              <w:t>101</w:t>
            </w:r>
            <w:r>
              <w:rPr>
                <w:rFonts w:ascii="宋体" w:hAnsi="宋体" w:cs="宋体" w:hint="eastAsia"/>
              </w:rPr>
              <w:t>思想</w:t>
            </w:r>
            <w:r>
              <w:rPr>
                <w:rFonts w:ascii="宋体" w:hAnsi="宋体" w:cs="宋体" w:hint="eastAsia"/>
                <w:kern w:val="0"/>
              </w:rPr>
              <w:t>政治</w:t>
            </w:r>
            <w:r>
              <w:rPr>
                <w:rFonts w:ascii="宋体" w:hAnsi="宋体" w:cs="宋体" w:hint="eastAsia"/>
              </w:rPr>
              <w:t>理论</w:t>
            </w:r>
            <w:r>
              <w:rPr>
                <w:rFonts w:ascii="宋体"/>
                <w:kern w:val="0"/>
              </w:rPr>
              <w:br/>
            </w:r>
            <w:r>
              <w:rPr>
                <w:rFonts w:ascii="宋体" w:hAnsi="宋体" w:cs="宋体" w:hint="eastAsia"/>
                <w:b/>
                <w:bCs/>
                <w:kern w:val="0"/>
              </w:rPr>
              <w:t>②</w:t>
            </w:r>
            <w:r>
              <w:rPr>
                <w:rFonts w:ascii="宋体" w:hAnsi="宋体" w:cs="宋体"/>
                <w:kern w:val="0"/>
              </w:rPr>
              <w:t>201</w:t>
            </w:r>
            <w:r>
              <w:rPr>
                <w:rFonts w:ascii="宋体" w:hAnsi="宋体" w:cs="宋体" w:hint="eastAsia"/>
                <w:kern w:val="0"/>
              </w:rPr>
              <w:t>英语</w:t>
            </w:r>
            <w:r>
              <w:rPr>
                <w:rFonts w:ascii="宋体" w:hAnsi="宋体" w:cs="宋体" w:hint="eastAsia"/>
              </w:rPr>
              <w:t>一</w:t>
            </w:r>
            <w:r>
              <w:rPr>
                <w:rFonts w:ascii="宋体"/>
                <w:kern w:val="0"/>
              </w:rPr>
              <w:br/>
            </w:r>
            <w:r>
              <w:rPr>
                <w:rFonts w:ascii="宋体" w:hAnsi="宋体" w:cs="宋体" w:hint="eastAsia"/>
                <w:b/>
                <w:bCs/>
                <w:kern w:val="0"/>
              </w:rPr>
              <w:t>③</w:t>
            </w:r>
            <w:r>
              <w:rPr>
                <w:rFonts w:ascii="宋体" w:hAnsi="宋体" w:cs="宋体"/>
                <w:kern w:val="0"/>
              </w:rPr>
              <w:t>302</w:t>
            </w:r>
            <w:r>
              <w:rPr>
                <w:rFonts w:ascii="宋体" w:hAnsi="宋体" w:cs="宋体" w:hint="eastAsia"/>
                <w:kern w:val="0"/>
              </w:rPr>
              <w:t>数学二</w:t>
            </w:r>
            <w:r>
              <w:rPr>
                <w:rFonts w:ascii="宋体" w:hAnsi="宋体" w:cs="宋体"/>
                <w:kern w:val="0"/>
              </w:rPr>
              <w:t xml:space="preserve"> </w:t>
            </w:r>
            <w:r>
              <w:rPr>
                <w:rFonts w:ascii="宋体" w:hAnsi="宋体" w:cs="宋体"/>
                <w:kern w:val="0"/>
              </w:rPr>
              <w:br/>
            </w:r>
            <w:r>
              <w:rPr>
                <w:rFonts w:ascii="宋体" w:hAnsi="宋体" w:cs="宋体" w:hint="eastAsia"/>
                <w:b/>
                <w:bCs/>
                <w:kern w:val="0"/>
              </w:rPr>
              <w:t>④</w:t>
            </w:r>
            <w:r>
              <w:rPr>
                <w:rFonts w:ascii="宋体" w:hAnsi="宋体" w:cs="宋体"/>
                <w:kern w:val="0"/>
              </w:rPr>
              <w:t>860</w:t>
            </w:r>
            <w:r>
              <w:rPr>
                <w:rFonts w:ascii="宋体" w:hAnsi="宋体" w:cs="宋体" w:hint="eastAsia"/>
                <w:kern w:val="0"/>
              </w:rPr>
              <w:t>工程力学</w:t>
            </w:r>
          </w:p>
        </w:tc>
        <w:tc>
          <w:tcPr>
            <w:tcW w:w="3209" w:type="dxa"/>
            <w:vMerge w:val="restart"/>
          </w:tcPr>
          <w:p w:rsidR="00A25EE8" w:rsidRDefault="00A25EE8" w:rsidP="00A25EE8">
            <w:pPr>
              <w:rPr>
                <w:rFonts w:ascii="宋体"/>
                <w:kern w:val="0"/>
              </w:rPr>
            </w:pPr>
            <w:r>
              <w:rPr>
                <w:rFonts w:ascii="宋体" w:hAnsi="宋体" w:cs="宋体" w:hint="eastAsia"/>
                <w:kern w:val="0"/>
              </w:rPr>
              <w:t>复试科目：</w:t>
            </w:r>
          </w:p>
          <w:p w:rsidR="00A25EE8" w:rsidRDefault="00A25EE8" w:rsidP="00A25EE8">
            <w:pPr>
              <w:rPr>
                <w:rFonts w:ascii="宋体"/>
                <w:kern w:val="0"/>
              </w:rPr>
            </w:pPr>
            <w:r>
              <w:rPr>
                <w:rFonts w:ascii="宋体" w:hAnsi="宋体" w:cs="宋体"/>
                <w:kern w:val="0"/>
              </w:rPr>
              <w:t>1501</w:t>
            </w:r>
            <w:r>
              <w:rPr>
                <w:rFonts w:ascii="宋体" w:hAnsi="宋体" w:cs="宋体" w:hint="eastAsia"/>
                <w:kern w:val="0"/>
              </w:rPr>
              <w:t>现代矿床开采理论与实践</w:t>
            </w:r>
          </w:p>
          <w:p w:rsidR="00A25EE8" w:rsidRDefault="00A25EE8" w:rsidP="00A25EE8">
            <w:pPr>
              <w:rPr>
                <w:rFonts w:ascii="宋体"/>
                <w:kern w:val="0"/>
              </w:rPr>
            </w:pPr>
          </w:p>
          <w:p w:rsidR="00A25EE8" w:rsidRDefault="00A25EE8" w:rsidP="00A25EE8">
            <w:pPr>
              <w:rPr>
                <w:rFonts w:ascii="宋体"/>
                <w:kern w:val="0"/>
              </w:rPr>
            </w:pPr>
            <w:r>
              <w:rPr>
                <w:rFonts w:ascii="宋体" w:hAnsi="宋体" w:cs="宋体" w:hint="eastAsia"/>
                <w:kern w:val="0"/>
              </w:rPr>
              <w:t>同等学力、跨专业考生复试另加试两门科目：</w:t>
            </w:r>
          </w:p>
          <w:p w:rsidR="00A25EE8" w:rsidRDefault="00A25EE8" w:rsidP="00A25EE8">
            <w:pPr>
              <w:rPr>
                <w:rFonts w:ascii="宋体"/>
                <w:kern w:val="0"/>
              </w:rPr>
            </w:pPr>
            <w:r>
              <w:rPr>
                <w:rFonts w:ascii="宋体" w:hAnsi="宋体" w:cs="宋体"/>
                <w:kern w:val="0"/>
              </w:rPr>
              <w:t xml:space="preserve">1502 </w:t>
            </w:r>
            <w:r>
              <w:rPr>
                <w:rFonts w:ascii="宋体" w:hAnsi="宋体" w:cs="宋体" w:hint="eastAsia"/>
                <w:kern w:val="0"/>
              </w:rPr>
              <w:t>爆破工程</w:t>
            </w:r>
          </w:p>
          <w:p w:rsidR="00A25EE8" w:rsidRDefault="00A25EE8" w:rsidP="00A25EE8">
            <w:pPr>
              <w:ind w:left="210" w:hangingChars="100" w:hanging="210"/>
              <w:rPr>
                <w:rFonts w:ascii="宋体"/>
              </w:rPr>
            </w:pPr>
            <w:r>
              <w:rPr>
                <w:rFonts w:ascii="宋体" w:hAnsi="宋体" w:cs="宋体"/>
                <w:kern w:val="0"/>
              </w:rPr>
              <w:t xml:space="preserve">1503 </w:t>
            </w:r>
            <w:r>
              <w:rPr>
                <w:rFonts w:ascii="宋体" w:hAnsi="宋体" w:cs="宋体" w:hint="eastAsia"/>
                <w:kern w:val="0"/>
              </w:rPr>
              <w:t>井巷设计与施工</w:t>
            </w:r>
          </w:p>
        </w:tc>
      </w:tr>
      <w:tr w:rsidR="00A25EE8" w:rsidTr="00C0188B">
        <w:trPr>
          <w:cantSplit/>
          <w:trHeight w:val="1439"/>
        </w:trPr>
        <w:tc>
          <w:tcPr>
            <w:tcW w:w="2558" w:type="dxa"/>
            <w:tcBorders>
              <w:top w:val="single" w:sz="2" w:space="0" w:color="000000"/>
            </w:tcBorders>
            <w:vAlign w:val="center"/>
          </w:tcPr>
          <w:p w:rsidR="00A25EE8" w:rsidRDefault="00A25EE8" w:rsidP="00A25EE8">
            <w:pPr>
              <w:rPr>
                <w:rFonts w:ascii="宋体"/>
              </w:rPr>
            </w:pPr>
            <w:r>
              <w:rPr>
                <w:rFonts w:ascii="宋体" w:hAnsi="宋体" w:cs="宋体"/>
              </w:rPr>
              <w:t>01</w:t>
            </w:r>
            <w:r>
              <w:rPr>
                <w:rFonts w:ascii="宋体" w:hAnsi="宋体" w:cs="宋体" w:hint="eastAsia"/>
              </w:rPr>
              <w:t>采矿与岩土工程</w:t>
            </w:r>
          </w:p>
        </w:tc>
        <w:tc>
          <w:tcPr>
            <w:tcW w:w="1476" w:type="dxa"/>
            <w:vMerge/>
            <w:vAlign w:val="center"/>
          </w:tcPr>
          <w:p w:rsidR="00A25EE8" w:rsidRDefault="00A25EE8" w:rsidP="00A25EE8">
            <w:pPr>
              <w:jc w:val="center"/>
              <w:rPr>
                <w:rFonts w:ascii="宋体"/>
                <w:b/>
                <w:bCs/>
              </w:rPr>
            </w:pPr>
          </w:p>
        </w:tc>
        <w:tc>
          <w:tcPr>
            <w:tcW w:w="2363" w:type="dxa"/>
            <w:vMerge/>
            <w:vAlign w:val="center"/>
          </w:tcPr>
          <w:p w:rsidR="00A25EE8" w:rsidRDefault="00A25EE8" w:rsidP="00A25EE8">
            <w:pPr>
              <w:widowControl/>
              <w:jc w:val="left"/>
              <w:rPr>
                <w:rFonts w:ascii="宋体"/>
              </w:rPr>
            </w:pPr>
          </w:p>
        </w:tc>
        <w:tc>
          <w:tcPr>
            <w:tcW w:w="3209" w:type="dxa"/>
            <w:vMerge/>
            <w:vAlign w:val="center"/>
          </w:tcPr>
          <w:p w:rsidR="00A25EE8" w:rsidRDefault="00A25EE8" w:rsidP="00A25EE8">
            <w:pPr>
              <w:widowControl/>
              <w:jc w:val="left"/>
              <w:rPr>
                <w:rFonts w:ascii="宋体"/>
              </w:rPr>
            </w:pPr>
          </w:p>
        </w:tc>
      </w:tr>
      <w:tr w:rsidR="00A25EE8" w:rsidTr="00C0188B">
        <w:trPr>
          <w:cantSplit/>
          <w:trHeight w:val="840"/>
        </w:trPr>
        <w:tc>
          <w:tcPr>
            <w:tcW w:w="2558" w:type="dxa"/>
            <w:vAlign w:val="center"/>
          </w:tcPr>
          <w:p w:rsidR="00A25EE8" w:rsidRDefault="00A25EE8" w:rsidP="00A25EE8">
            <w:pPr>
              <w:rPr>
                <w:rFonts w:ascii="宋体"/>
              </w:rPr>
            </w:pPr>
            <w:r>
              <w:rPr>
                <w:rFonts w:ascii="宋体" w:hAnsi="宋体" w:cs="宋体"/>
              </w:rPr>
              <w:t>02</w:t>
            </w:r>
            <w:r>
              <w:rPr>
                <w:rFonts w:ascii="宋体" w:hAnsi="宋体" w:cs="宋体" w:hint="eastAsia"/>
              </w:rPr>
              <w:t>爆破与矿山安全</w:t>
            </w:r>
          </w:p>
        </w:tc>
        <w:tc>
          <w:tcPr>
            <w:tcW w:w="1476" w:type="dxa"/>
            <w:vMerge/>
            <w:vAlign w:val="center"/>
          </w:tcPr>
          <w:p w:rsidR="00A25EE8" w:rsidRDefault="00A25EE8" w:rsidP="00A25EE8">
            <w:pPr>
              <w:jc w:val="center"/>
              <w:rPr>
                <w:rFonts w:ascii="宋体"/>
                <w:b/>
                <w:bCs/>
              </w:rPr>
            </w:pPr>
          </w:p>
        </w:tc>
        <w:tc>
          <w:tcPr>
            <w:tcW w:w="2363" w:type="dxa"/>
            <w:vMerge/>
            <w:vAlign w:val="center"/>
          </w:tcPr>
          <w:p w:rsidR="00A25EE8" w:rsidRDefault="00A25EE8" w:rsidP="00A25EE8">
            <w:pPr>
              <w:widowControl/>
              <w:jc w:val="left"/>
              <w:rPr>
                <w:rFonts w:ascii="宋体"/>
              </w:rPr>
            </w:pPr>
          </w:p>
        </w:tc>
        <w:tc>
          <w:tcPr>
            <w:tcW w:w="3209" w:type="dxa"/>
            <w:vMerge/>
            <w:vAlign w:val="center"/>
          </w:tcPr>
          <w:p w:rsidR="00A25EE8" w:rsidRDefault="00A25EE8" w:rsidP="00A25EE8">
            <w:pPr>
              <w:widowControl/>
              <w:jc w:val="left"/>
              <w:rPr>
                <w:rFonts w:ascii="宋体"/>
              </w:rPr>
            </w:pPr>
          </w:p>
        </w:tc>
      </w:tr>
      <w:tr w:rsidR="00A25EE8" w:rsidTr="00C0188B">
        <w:trPr>
          <w:cantSplit/>
          <w:trHeight w:val="345"/>
        </w:trPr>
        <w:tc>
          <w:tcPr>
            <w:tcW w:w="2558" w:type="dxa"/>
          </w:tcPr>
          <w:p w:rsidR="00A25EE8" w:rsidRDefault="00A25EE8" w:rsidP="00A25EE8">
            <w:pPr>
              <w:autoSpaceDN w:val="0"/>
              <w:rPr>
                <w:rFonts w:ascii="宋体"/>
              </w:rPr>
            </w:pPr>
            <w:r>
              <w:rPr>
                <w:rFonts w:ascii="宋体" w:hAnsi="宋体" w:cs="宋体"/>
                <w:b/>
                <w:bCs/>
              </w:rPr>
              <w:t xml:space="preserve">081902 </w:t>
            </w:r>
            <w:r>
              <w:rPr>
                <w:rFonts w:ascii="宋体" w:hAnsi="宋体" w:cs="宋体" w:hint="eastAsia"/>
                <w:b/>
                <w:bCs/>
              </w:rPr>
              <w:t>矿物加工工程</w:t>
            </w:r>
          </w:p>
        </w:tc>
        <w:tc>
          <w:tcPr>
            <w:tcW w:w="1476" w:type="dxa"/>
            <w:vMerge w:val="restart"/>
          </w:tcPr>
          <w:p w:rsidR="00A25EE8" w:rsidRDefault="00A25EE8" w:rsidP="00A25EE8">
            <w:pPr>
              <w:jc w:val="center"/>
              <w:rPr>
                <w:rFonts w:ascii="宋体"/>
                <w:b/>
                <w:bCs/>
              </w:rPr>
            </w:pPr>
            <w:r>
              <w:rPr>
                <w:rFonts w:ascii="宋体" w:hAnsi="宋体" w:cs="宋体"/>
                <w:b/>
                <w:bCs/>
              </w:rPr>
              <w:t>3</w:t>
            </w:r>
          </w:p>
          <w:p w:rsidR="00A25EE8" w:rsidRDefault="00A25EE8" w:rsidP="00A25EE8">
            <w:pPr>
              <w:jc w:val="center"/>
              <w:rPr>
                <w:rFonts w:ascii="宋体"/>
                <w:b/>
                <w:bCs/>
              </w:rPr>
            </w:pPr>
            <w:r>
              <w:rPr>
                <w:rFonts w:ascii="宋体" w:hAnsi="宋体" w:cs="宋体" w:hint="eastAsia"/>
              </w:rPr>
              <w:t>（预计推免</w:t>
            </w:r>
            <w:r>
              <w:rPr>
                <w:rFonts w:ascii="宋体" w:hAnsi="宋体" w:cs="宋体"/>
              </w:rPr>
              <w:t>2</w:t>
            </w:r>
            <w:r>
              <w:rPr>
                <w:rFonts w:ascii="宋体" w:hAnsi="宋体" w:cs="宋体" w:hint="eastAsia"/>
              </w:rPr>
              <w:t>人）</w:t>
            </w:r>
          </w:p>
        </w:tc>
        <w:tc>
          <w:tcPr>
            <w:tcW w:w="2363" w:type="dxa"/>
            <w:vMerge w:val="restart"/>
          </w:tcPr>
          <w:p w:rsidR="00A25EE8" w:rsidRDefault="00A25EE8" w:rsidP="00A25EE8">
            <w:pPr>
              <w:widowControl/>
              <w:jc w:val="left"/>
              <w:rPr>
                <w:rFonts w:ascii="宋体"/>
              </w:rPr>
            </w:pPr>
            <w:r>
              <w:rPr>
                <w:rFonts w:ascii="宋体" w:hAnsi="宋体" w:cs="宋体" w:hint="eastAsia"/>
                <w:b/>
                <w:bCs/>
                <w:kern w:val="0"/>
              </w:rPr>
              <w:t>①</w:t>
            </w:r>
            <w:r>
              <w:rPr>
                <w:rFonts w:ascii="宋体" w:hAnsi="宋体" w:cs="宋体"/>
                <w:kern w:val="0"/>
              </w:rPr>
              <w:t>101</w:t>
            </w:r>
            <w:r>
              <w:rPr>
                <w:rFonts w:ascii="宋体" w:hAnsi="宋体" w:cs="宋体" w:hint="eastAsia"/>
              </w:rPr>
              <w:t>思想</w:t>
            </w:r>
            <w:r>
              <w:rPr>
                <w:rFonts w:ascii="宋体" w:hAnsi="宋体" w:cs="宋体" w:hint="eastAsia"/>
                <w:kern w:val="0"/>
              </w:rPr>
              <w:t>政治</w:t>
            </w:r>
            <w:r>
              <w:rPr>
                <w:rFonts w:ascii="宋体" w:hAnsi="宋体" w:cs="宋体" w:hint="eastAsia"/>
              </w:rPr>
              <w:t>理论</w:t>
            </w:r>
            <w:r>
              <w:rPr>
                <w:rFonts w:ascii="宋体"/>
                <w:kern w:val="0"/>
              </w:rPr>
              <w:br/>
            </w:r>
            <w:r>
              <w:rPr>
                <w:rFonts w:ascii="宋体" w:hAnsi="宋体" w:cs="宋体" w:hint="eastAsia"/>
                <w:b/>
                <w:bCs/>
                <w:kern w:val="0"/>
              </w:rPr>
              <w:t>②</w:t>
            </w:r>
            <w:r>
              <w:rPr>
                <w:rFonts w:ascii="宋体" w:hAnsi="宋体" w:cs="宋体"/>
                <w:kern w:val="0"/>
              </w:rPr>
              <w:t>201</w:t>
            </w:r>
            <w:r>
              <w:rPr>
                <w:rFonts w:ascii="宋体" w:hAnsi="宋体" w:cs="宋体" w:hint="eastAsia"/>
                <w:kern w:val="0"/>
              </w:rPr>
              <w:t>英语</w:t>
            </w:r>
            <w:r>
              <w:rPr>
                <w:rFonts w:ascii="宋体" w:hAnsi="宋体" w:cs="宋体" w:hint="eastAsia"/>
              </w:rPr>
              <w:t>一</w:t>
            </w:r>
            <w:r>
              <w:rPr>
                <w:rFonts w:ascii="宋体"/>
                <w:kern w:val="0"/>
              </w:rPr>
              <w:br/>
            </w:r>
            <w:r>
              <w:rPr>
                <w:rFonts w:ascii="宋体" w:hAnsi="宋体" w:cs="宋体" w:hint="eastAsia"/>
                <w:b/>
                <w:bCs/>
                <w:kern w:val="0"/>
              </w:rPr>
              <w:t>③</w:t>
            </w:r>
            <w:r>
              <w:rPr>
                <w:rFonts w:ascii="宋体" w:hAnsi="宋体" w:cs="宋体"/>
                <w:kern w:val="0"/>
              </w:rPr>
              <w:t>302</w:t>
            </w:r>
            <w:r>
              <w:rPr>
                <w:rFonts w:ascii="宋体" w:hAnsi="宋体" w:cs="宋体" w:hint="eastAsia"/>
                <w:kern w:val="0"/>
              </w:rPr>
              <w:t>数学二</w:t>
            </w:r>
            <w:r>
              <w:rPr>
                <w:rFonts w:ascii="宋体" w:hAnsi="宋体" w:cs="宋体"/>
                <w:kern w:val="0"/>
              </w:rPr>
              <w:t xml:space="preserve"> </w:t>
            </w:r>
            <w:r>
              <w:rPr>
                <w:rFonts w:ascii="宋体" w:hAnsi="宋体" w:cs="宋体"/>
                <w:kern w:val="0"/>
              </w:rPr>
              <w:br/>
            </w:r>
            <w:r>
              <w:rPr>
                <w:rFonts w:ascii="宋体" w:hAnsi="宋体" w:cs="宋体" w:hint="eastAsia"/>
                <w:b/>
                <w:bCs/>
                <w:kern w:val="0"/>
              </w:rPr>
              <w:t>④</w:t>
            </w:r>
            <w:r>
              <w:rPr>
                <w:rFonts w:ascii="宋体" w:hAnsi="宋体" w:cs="宋体"/>
                <w:kern w:val="0"/>
              </w:rPr>
              <w:t>861</w:t>
            </w:r>
            <w:r>
              <w:rPr>
                <w:rFonts w:ascii="宋体" w:hAnsi="宋体" w:cs="宋体" w:hint="eastAsia"/>
                <w:kern w:val="0"/>
              </w:rPr>
              <w:t>物理化学</w:t>
            </w:r>
          </w:p>
        </w:tc>
        <w:tc>
          <w:tcPr>
            <w:tcW w:w="3209" w:type="dxa"/>
            <w:vMerge w:val="restart"/>
          </w:tcPr>
          <w:p w:rsidR="00A25EE8" w:rsidRDefault="00A25EE8" w:rsidP="00A25EE8">
            <w:pPr>
              <w:rPr>
                <w:rFonts w:ascii="宋体"/>
                <w:kern w:val="0"/>
              </w:rPr>
            </w:pPr>
            <w:r>
              <w:rPr>
                <w:rFonts w:ascii="宋体" w:hAnsi="宋体" w:cs="宋体" w:hint="eastAsia"/>
                <w:kern w:val="0"/>
              </w:rPr>
              <w:t>复试科目：</w:t>
            </w:r>
          </w:p>
          <w:p w:rsidR="00A25EE8" w:rsidRDefault="00A25EE8" w:rsidP="00A25EE8">
            <w:pPr>
              <w:rPr>
                <w:rFonts w:ascii="宋体"/>
                <w:kern w:val="0"/>
              </w:rPr>
            </w:pPr>
            <w:r>
              <w:rPr>
                <w:rFonts w:ascii="宋体" w:hAnsi="宋体" w:cs="宋体"/>
                <w:kern w:val="0"/>
              </w:rPr>
              <w:t>1504</w:t>
            </w:r>
            <w:r>
              <w:rPr>
                <w:rFonts w:ascii="宋体" w:hAnsi="宋体" w:cs="宋体" w:hint="eastAsia"/>
                <w:kern w:val="0"/>
              </w:rPr>
              <w:t>现代矿物加工理论与实践</w:t>
            </w:r>
          </w:p>
          <w:p w:rsidR="00A25EE8" w:rsidRDefault="00A25EE8" w:rsidP="00A25EE8">
            <w:pPr>
              <w:rPr>
                <w:rFonts w:ascii="宋体"/>
                <w:kern w:val="0"/>
              </w:rPr>
            </w:pPr>
          </w:p>
          <w:p w:rsidR="00A25EE8" w:rsidRDefault="00A25EE8" w:rsidP="00A25EE8">
            <w:pPr>
              <w:rPr>
                <w:rFonts w:ascii="宋体"/>
                <w:kern w:val="0"/>
              </w:rPr>
            </w:pPr>
            <w:r>
              <w:rPr>
                <w:rFonts w:ascii="宋体" w:hAnsi="宋体" w:cs="宋体" w:hint="eastAsia"/>
                <w:kern w:val="0"/>
              </w:rPr>
              <w:t>同等学力、跨专业考生复试另加试两门科目：</w:t>
            </w:r>
          </w:p>
          <w:p w:rsidR="00A25EE8" w:rsidRDefault="00A25EE8" w:rsidP="00A25EE8">
            <w:pPr>
              <w:rPr>
                <w:rFonts w:ascii="宋体"/>
                <w:kern w:val="0"/>
              </w:rPr>
            </w:pPr>
            <w:r>
              <w:rPr>
                <w:rFonts w:ascii="宋体" w:hAnsi="宋体" w:cs="宋体"/>
                <w:kern w:val="0"/>
              </w:rPr>
              <w:t xml:space="preserve">1505 </w:t>
            </w:r>
            <w:r>
              <w:rPr>
                <w:rFonts w:ascii="宋体" w:hAnsi="宋体" w:cs="宋体" w:hint="eastAsia"/>
                <w:kern w:val="0"/>
              </w:rPr>
              <w:t>环境保护概论</w:t>
            </w:r>
          </w:p>
          <w:p w:rsidR="00A25EE8" w:rsidRDefault="00A25EE8" w:rsidP="00A25EE8">
            <w:pPr>
              <w:widowControl/>
              <w:rPr>
                <w:rFonts w:ascii="宋体"/>
              </w:rPr>
            </w:pPr>
            <w:r>
              <w:rPr>
                <w:rFonts w:ascii="宋体" w:hAnsi="宋体" w:cs="宋体"/>
                <w:kern w:val="0"/>
              </w:rPr>
              <w:t xml:space="preserve">1506 </w:t>
            </w:r>
            <w:r>
              <w:rPr>
                <w:rFonts w:ascii="宋体" w:hAnsi="宋体" w:cs="宋体" w:hint="eastAsia"/>
                <w:kern w:val="0"/>
              </w:rPr>
              <w:t>矿物材料学导论</w:t>
            </w:r>
          </w:p>
        </w:tc>
      </w:tr>
      <w:tr w:rsidR="00A25EE8" w:rsidTr="00C0188B">
        <w:trPr>
          <w:cantSplit/>
          <w:trHeight w:val="570"/>
        </w:trPr>
        <w:tc>
          <w:tcPr>
            <w:tcW w:w="2558" w:type="dxa"/>
            <w:vAlign w:val="center"/>
          </w:tcPr>
          <w:p w:rsidR="00A25EE8" w:rsidRDefault="00A25EE8" w:rsidP="00A25EE8">
            <w:pPr>
              <w:rPr>
                <w:rFonts w:ascii="宋体"/>
                <w:b/>
                <w:bCs/>
              </w:rPr>
            </w:pPr>
            <w:r>
              <w:rPr>
                <w:rFonts w:ascii="宋体" w:hAnsi="宋体" w:cs="宋体"/>
              </w:rPr>
              <w:t xml:space="preserve">01 </w:t>
            </w:r>
            <w:r>
              <w:rPr>
                <w:rFonts w:ascii="宋体" w:hAnsi="宋体" w:cs="宋体" w:hint="eastAsia"/>
              </w:rPr>
              <w:t>浮选理论与应用</w:t>
            </w:r>
          </w:p>
        </w:tc>
        <w:tc>
          <w:tcPr>
            <w:tcW w:w="1476" w:type="dxa"/>
            <w:vMerge/>
            <w:vAlign w:val="center"/>
          </w:tcPr>
          <w:p w:rsidR="00A25EE8" w:rsidRDefault="00A25EE8" w:rsidP="00A25EE8">
            <w:pPr>
              <w:widowControl/>
              <w:jc w:val="left"/>
              <w:rPr>
                <w:rFonts w:ascii="宋体"/>
                <w:b/>
                <w:bCs/>
              </w:rPr>
            </w:pPr>
          </w:p>
        </w:tc>
        <w:tc>
          <w:tcPr>
            <w:tcW w:w="2363" w:type="dxa"/>
            <w:vMerge/>
            <w:vAlign w:val="center"/>
          </w:tcPr>
          <w:p w:rsidR="00A25EE8" w:rsidRDefault="00A25EE8" w:rsidP="00A25EE8">
            <w:pPr>
              <w:widowControl/>
              <w:jc w:val="left"/>
              <w:rPr>
                <w:rFonts w:ascii="宋体"/>
              </w:rPr>
            </w:pPr>
          </w:p>
        </w:tc>
        <w:tc>
          <w:tcPr>
            <w:tcW w:w="3209" w:type="dxa"/>
            <w:vMerge/>
            <w:vAlign w:val="center"/>
          </w:tcPr>
          <w:p w:rsidR="00A25EE8" w:rsidRDefault="00A25EE8" w:rsidP="00A25EE8">
            <w:pPr>
              <w:widowControl/>
              <w:jc w:val="left"/>
              <w:rPr>
                <w:rFonts w:ascii="宋体"/>
              </w:rPr>
            </w:pPr>
          </w:p>
        </w:tc>
      </w:tr>
      <w:tr w:rsidR="00A25EE8" w:rsidTr="00C0188B">
        <w:trPr>
          <w:cantSplit/>
          <w:trHeight w:val="345"/>
        </w:trPr>
        <w:tc>
          <w:tcPr>
            <w:tcW w:w="2558" w:type="dxa"/>
            <w:vAlign w:val="center"/>
          </w:tcPr>
          <w:p w:rsidR="00A25EE8" w:rsidRDefault="00A25EE8" w:rsidP="00A25EE8">
            <w:pPr>
              <w:ind w:left="420" w:hangingChars="200" w:hanging="420"/>
              <w:rPr>
                <w:rFonts w:ascii="宋体"/>
              </w:rPr>
            </w:pPr>
            <w:r>
              <w:rPr>
                <w:rFonts w:ascii="宋体" w:hAnsi="宋体" w:cs="宋体"/>
              </w:rPr>
              <w:t xml:space="preserve">02 </w:t>
            </w:r>
            <w:r>
              <w:rPr>
                <w:rFonts w:ascii="宋体" w:hAnsi="宋体" w:cs="宋体" w:hint="eastAsia"/>
              </w:rPr>
              <w:t>矿物材料及其应用</w:t>
            </w:r>
          </w:p>
        </w:tc>
        <w:tc>
          <w:tcPr>
            <w:tcW w:w="1476" w:type="dxa"/>
            <w:vMerge/>
            <w:vAlign w:val="center"/>
          </w:tcPr>
          <w:p w:rsidR="00A25EE8" w:rsidRDefault="00A25EE8" w:rsidP="00A25EE8">
            <w:pPr>
              <w:widowControl/>
              <w:jc w:val="left"/>
              <w:rPr>
                <w:rFonts w:ascii="宋体"/>
                <w:b/>
                <w:bCs/>
              </w:rPr>
            </w:pPr>
          </w:p>
        </w:tc>
        <w:tc>
          <w:tcPr>
            <w:tcW w:w="2363" w:type="dxa"/>
            <w:vMerge/>
            <w:vAlign w:val="center"/>
          </w:tcPr>
          <w:p w:rsidR="00A25EE8" w:rsidRDefault="00A25EE8" w:rsidP="00A25EE8">
            <w:pPr>
              <w:widowControl/>
              <w:jc w:val="left"/>
              <w:rPr>
                <w:rFonts w:ascii="宋体"/>
              </w:rPr>
            </w:pPr>
          </w:p>
        </w:tc>
        <w:tc>
          <w:tcPr>
            <w:tcW w:w="3209" w:type="dxa"/>
            <w:vMerge/>
            <w:vAlign w:val="center"/>
          </w:tcPr>
          <w:p w:rsidR="00A25EE8" w:rsidRDefault="00A25EE8" w:rsidP="00A25EE8">
            <w:pPr>
              <w:widowControl/>
              <w:jc w:val="left"/>
              <w:rPr>
                <w:rFonts w:ascii="宋体"/>
              </w:rPr>
            </w:pPr>
          </w:p>
        </w:tc>
      </w:tr>
      <w:tr w:rsidR="00A25EE8" w:rsidTr="00C0188B">
        <w:trPr>
          <w:cantSplit/>
          <w:trHeight w:val="345"/>
        </w:trPr>
        <w:tc>
          <w:tcPr>
            <w:tcW w:w="2558" w:type="dxa"/>
            <w:vAlign w:val="center"/>
          </w:tcPr>
          <w:p w:rsidR="00A25EE8" w:rsidRDefault="00A25EE8" w:rsidP="00A25EE8">
            <w:pPr>
              <w:rPr>
                <w:rFonts w:ascii="宋体"/>
              </w:rPr>
            </w:pPr>
            <w:r>
              <w:rPr>
                <w:rFonts w:ascii="宋体" w:hAnsi="宋体" w:cs="宋体"/>
              </w:rPr>
              <w:t xml:space="preserve">03 </w:t>
            </w:r>
            <w:r>
              <w:rPr>
                <w:rFonts w:ascii="宋体" w:hAnsi="宋体" w:cs="宋体" w:hint="eastAsia"/>
              </w:rPr>
              <w:t>矿物资源化学提取与综合利用</w:t>
            </w:r>
          </w:p>
        </w:tc>
        <w:tc>
          <w:tcPr>
            <w:tcW w:w="1476" w:type="dxa"/>
            <w:vMerge/>
            <w:vAlign w:val="center"/>
          </w:tcPr>
          <w:p w:rsidR="00A25EE8" w:rsidRDefault="00A25EE8" w:rsidP="00A25EE8">
            <w:pPr>
              <w:widowControl/>
              <w:jc w:val="left"/>
              <w:rPr>
                <w:rFonts w:ascii="宋体"/>
                <w:b/>
                <w:bCs/>
              </w:rPr>
            </w:pPr>
          </w:p>
        </w:tc>
        <w:tc>
          <w:tcPr>
            <w:tcW w:w="2363" w:type="dxa"/>
            <w:vMerge/>
            <w:vAlign w:val="center"/>
          </w:tcPr>
          <w:p w:rsidR="00A25EE8" w:rsidRDefault="00A25EE8" w:rsidP="00A25EE8">
            <w:pPr>
              <w:widowControl/>
              <w:jc w:val="left"/>
              <w:rPr>
                <w:rFonts w:ascii="宋体"/>
              </w:rPr>
            </w:pPr>
          </w:p>
        </w:tc>
        <w:tc>
          <w:tcPr>
            <w:tcW w:w="3209" w:type="dxa"/>
            <w:vMerge/>
            <w:vAlign w:val="center"/>
          </w:tcPr>
          <w:p w:rsidR="00A25EE8" w:rsidRDefault="00A25EE8" w:rsidP="00A25EE8">
            <w:pPr>
              <w:widowControl/>
              <w:jc w:val="left"/>
              <w:rPr>
                <w:rFonts w:ascii="宋体"/>
              </w:rPr>
            </w:pPr>
          </w:p>
        </w:tc>
      </w:tr>
      <w:tr w:rsidR="00A25EE8" w:rsidTr="00C0188B">
        <w:trPr>
          <w:cantSplit/>
          <w:trHeight w:val="480"/>
        </w:trPr>
        <w:tc>
          <w:tcPr>
            <w:tcW w:w="2558" w:type="dxa"/>
          </w:tcPr>
          <w:p w:rsidR="00A25EE8" w:rsidRDefault="00A25EE8" w:rsidP="00A25EE8">
            <w:pPr>
              <w:autoSpaceDN w:val="0"/>
              <w:rPr>
                <w:rFonts w:ascii="宋体"/>
              </w:rPr>
            </w:pPr>
            <w:r>
              <w:rPr>
                <w:rFonts w:ascii="宋体" w:hAnsi="宋体" w:cs="宋体"/>
                <w:b/>
                <w:bCs/>
              </w:rPr>
              <w:t xml:space="preserve">0819Z1 </w:t>
            </w:r>
            <w:r>
              <w:rPr>
                <w:rFonts w:ascii="宋体" w:hAnsi="宋体" w:cs="宋体" w:hint="eastAsia"/>
                <w:b/>
                <w:bCs/>
              </w:rPr>
              <w:t>地质与资源勘查</w:t>
            </w:r>
          </w:p>
        </w:tc>
        <w:tc>
          <w:tcPr>
            <w:tcW w:w="1476" w:type="dxa"/>
            <w:vMerge w:val="restart"/>
          </w:tcPr>
          <w:p w:rsidR="00A25EE8" w:rsidRDefault="00A25EE8" w:rsidP="00A25EE8">
            <w:pPr>
              <w:widowControl/>
              <w:jc w:val="center"/>
              <w:rPr>
                <w:rFonts w:ascii="宋体"/>
                <w:b/>
                <w:bCs/>
              </w:rPr>
            </w:pPr>
            <w:r>
              <w:rPr>
                <w:rFonts w:ascii="宋体" w:hAnsi="宋体" w:cs="宋体"/>
              </w:rPr>
              <w:t>2</w:t>
            </w:r>
            <w:r>
              <w:rPr>
                <w:rFonts w:ascii="宋体"/>
              </w:rPr>
              <w:br/>
            </w:r>
          </w:p>
        </w:tc>
        <w:tc>
          <w:tcPr>
            <w:tcW w:w="2363" w:type="dxa"/>
            <w:vMerge w:val="restart"/>
          </w:tcPr>
          <w:p w:rsidR="00A25EE8" w:rsidRDefault="00A25EE8" w:rsidP="00A25EE8">
            <w:pPr>
              <w:widowControl/>
              <w:numPr>
                <w:ilvl w:val="0"/>
                <w:numId w:val="3"/>
              </w:numPr>
              <w:jc w:val="center"/>
              <w:rPr>
                <w:rFonts w:ascii="宋体"/>
                <w:kern w:val="0"/>
              </w:rPr>
            </w:pPr>
            <w:r>
              <w:rPr>
                <w:rFonts w:ascii="宋体" w:hAnsi="宋体" w:cs="宋体"/>
                <w:kern w:val="0"/>
              </w:rPr>
              <w:t>101</w:t>
            </w:r>
            <w:r>
              <w:rPr>
                <w:rFonts w:ascii="宋体" w:hAnsi="宋体" w:cs="宋体" w:hint="eastAsia"/>
              </w:rPr>
              <w:t>思想</w:t>
            </w:r>
            <w:r>
              <w:rPr>
                <w:rFonts w:ascii="宋体" w:hAnsi="宋体" w:cs="宋体" w:hint="eastAsia"/>
                <w:kern w:val="0"/>
              </w:rPr>
              <w:t>政治</w:t>
            </w:r>
            <w:r>
              <w:rPr>
                <w:rFonts w:ascii="宋体" w:hAnsi="宋体" w:cs="宋体" w:hint="eastAsia"/>
              </w:rPr>
              <w:t>理论</w:t>
            </w:r>
          </w:p>
          <w:p w:rsidR="00A25EE8" w:rsidRDefault="00A25EE8" w:rsidP="00A25EE8">
            <w:pPr>
              <w:widowControl/>
              <w:rPr>
                <w:rFonts w:ascii="宋体"/>
              </w:rPr>
            </w:pPr>
            <w:r>
              <w:rPr>
                <w:rFonts w:ascii="宋体" w:hAnsi="宋体" w:cs="宋体" w:hint="eastAsia"/>
                <w:b/>
                <w:bCs/>
                <w:kern w:val="0"/>
              </w:rPr>
              <w:t>②</w:t>
            </w:r>
            <w:r>
              <w:rPr>
                <w:rFonts w:ascii="宋体" w:hAnsi="宋体" w:cs="宋体"/>
                <w:kern w:val="0"/>
              </w:rPr>
              <w:t>201</w:t>
            </w:r>
            <w:r>
              <w:rPr>
                <w:rFonts w:ascii="宋体" w:hAnsi="宋体" w:cs="宋体" w:hint="eastAsia"/>
                <w:kern w:val="0"/>
              </w:rPr>
              <w:t>英语</w:t>
            </w:r>
            <w:r>
              <w:rPr>
                <w:rFonts w:ascii="宋体" w:hAnsi="宋体" w:cs="宋体" w:hint="eastAsia"/>
              </w:rPr>
              <w:t>一</w:t>
            </w:r>
            <w:r>
              <w:rPr>
                <w:rFonts w:ascii="宋体"/>
                <w:kern w:val="0"/>
              </w:rPr>
              <w:br/>
            </w:r>
            <w:r>
              <w:rPr>
                <w:rFonts w:ascii="宋体" w:hAnsi="宋体" w:cs="宋体" w:hint="eastAsia"/>
                <w:b/>
                <w:bCs/>
                <w:kern w:val="0"/>
              </w:rPr>
              <w:t>③</w:t>
            </w:r>
            <w:r>
              <w:rPr>
                <w:rFonts w:ascii="宋体" w:hAnsi="宋体" w:cs="宋体"/>
                <w:kern w:val="0"/>
              </w:rPr>
              <w:t>302</w:t>
            </w:r>
            <w:r>
              <w:rPr>
                <w:rFonts w:ascii="宋体" w:hAnsi="宋体" w:cs="宋体" w:hint="eastAsia"/>
                <w:kern w:val="0"/>
              </w:rPr>
              <w:t>数学二</w:t>
            </w:r>
            <w:r>
              <w:rPr>
                <w:rFonts w:ascii="宋体" w:hAnsi="宋体" w:cs="宋体"/>
                <w:kern w:val="0"/>
              </w:rPr>
              <w:t xml:space="preserve"> </w:t>
            </w:r>
            <w:r>
              <w:rPr>
                <w:rFonts w:ascii="宋体" w:hAnsi="宋体" w:cs="宋体"/>
                <w:kern w:val="0"/>
              </w:rPr>
              <w:br/>
            </w:r>
            <w:r>
              <w:rPr>
                <w:rFonts w:ascii="宋体" w:hAnsi="宋体" w:cs="宋体" w:hint="eastAsia"/>
                <w:b/>
                <w:bCs/>
                <w:kern w:val="0"/>
              </w:rPr>
              <w:t>④</w:t>
            </w:r>
            <w:r>
              <w:rPr>
                <w:rFonts w:ascii="宋体" w:hAnsi="宋体" w:cs="宋体"/>
                <w:kern w:val="0"/>
              </w:rPr>
              <w:t>867</w:t>
            </w:r>
            <w:r>
              <w:rPr>
                <w:rFonts w:ascii="宋体" w:hAnsi="宋体" w:cs="宋体" w:hint="eastAsia"/>
                <w:kern w:val="0"/>
              </w:rPr>
              <w:t>普通地质学</w:t>
            </w:r>
          </w:p>
        </w:tc>
        <w:tc>
          <w:tcPr>
            <w:tcW w:w="3209" w:type="dxa"/>
            <w:vMerge w:val="restart"/>
          </w:tcPr>
          <w:p w:rsidR="00A25EE8" w:rsidRDefault="00A25EE8" w:rsidP="00A25EE8">
            <w:pPr>
              <w:rPr>
                <w:rFonts w:ascii="宋体"/>
                <w:kern w:val="0"/>
              </w:rPr>
            </w:pPr>
            <w:r>
              <w:rPr>
                <w:rFonts w:ascii="宋体" w:hAnsi="宋体" w:cs="宋体" w:hint="eastAsia"/>
                <w:kern w:val="0"/>
              </w:rPr>
              <w:t>复试科目：</w:t>
            </w:r>
          </w:p>
          <w:p w:rsidR="00A25EE8" w:rsidRDefault="00A25EE8" w:rsidP="00A25EE8">
            <w:pPr>
              <w:rPr>
                <w:rFonts w:ascii="宋体"/>
                <w:kern w:val="0"/>
              </w:rPr>
            </w:pPr>
            <w:r>
              <w:rPr>
                <w:rFonts w:ascii="宋体" w:hAnsi="宋体" w:cs="宋体"/>
                <w:kern w:val="0"/>
              </w:rPr>
              <w:t>1507</w:t>
            </w:r>
            <w:r>
              <w:rPr>
                <w:rFonts w:ascii="宋体" w:hAnsi="宋体" w:cs="宋体" w:hint="eastAsia"/>
                <w:kern w:val="0"/>
              </w:rPr>
              <w:t>地质学</w:t>
            </w:r>
          </w:p>
          <w:p w:rsidR="00A25EE8" w:rsidRDefault="00A25EE8" w:rsidP="00A25EE8">
            <w:pPr>
              <w:rPr>
                <w:rFonts w:ascii="宋体"/>
                <w:kern w:val="0"/>
              </w:rPr>
            </w:pPr>
          </w:p>
          <w:p w:rsidR="00A25EE8" w:rsidRDefault="00A25EE8" w:rsidP="00A25EE8">
            <w:pPr>
              <w:rPr>
                <w:rFonts w:ascii="宋体"/>
                <w:kern w:val="0"/>
              </w:rPr>
            </w:pPr>
            <w:r>
              <w:rPr>
                <w:rFonts w:ascii="宋体" w:hAnsi="宋体" w:cs="宋体" w:hint="eastAsia"/>
                <w:kern w:val="0"/>
              </w:rPr>
              <w:t>同等学力、跨专业考生复试另加试两门科目：</w:t>
            </w:r>
          </w:p>
          <w:p w:rsidR="00A25EE8" w:rsidRDefault="00A25EE8" w:rsidP="00A25EE8">
            <w:pPr>
              <w:rPr>
                <w:rFonts w:ascii="宋体"/>
                <w:kern w:val="0"/>
              </w:rPr>
            </w:pPr>
            <w:r>
              <w:rPr>
                <w:rFonts w:ascii="宋体" w:hAnsi="宋体" w:cs="宋体"/>
                <w:kern w:val="0"/>
              </w:rPr>
              <w:t>1508</w:t>
            </w:r>
            <w:r>
              <w:rPr>
                <w:rFonts w:ascii="宋体" w:hAnsi="宋体" w:cs="宋体" w:hint="eastAsia"/>
                <w:kern w:val="0"/>
              </w:rPr>
              <w:t>地质学</w:t>
            </w:r>
          </w:p>
          <w:p w:rsidR="00A25EE8" w:rsidRDefault="00A25EE8" w:rsidP="00A25EE8">
            <w:pPr>
              <w:widowControl/>
              <w:rPr>
                <w:rFonts w:ascii="宋体"/>
              </w:rPr>
            </w:pPr>
            <w:r>
              <w:rPr>
                <w:rFonts w:ascii="宋体" w:hAnsi="宋体" w:cs="宋体"/>
                <w:kern w:val="0"/>
              </w:rPr>
              <w:t>1509</w:t>
            </w:r>
            <w:r>
              <w:rPr>
                <w:rFonts w:ascii="宋体" w:hAnsi="宋体" w:cs="宋体" w:hint="eastAsia"/>
                <w:kern w:val="0"/>
              </w:rPr>
              <w:t>矿床学</w:t>
            </w:r>
          </w:p>
        </w:tc>
      </w:tr>
      <w:tr w:rsidR="00A25EE8" w:rsidTr="00C0188B">
        <w:trPr>
          <w:cantSplit/>
          <w:trHeight w:val="465"/>
        </w:trPr>
        <w:tc>
          <w:tcPr>
            <w:tcW w:w="2558" w:type="dxa"/>
          </w:tcPr>
          <w:p w:rsidR="00A25EE8" w:rsidRDefault="00A25EE8" w:rsidP="00A25EE8">
            <w:pPr>
              <w:rPr>
                <w:rFonts w:ascii="宋体"/>
              </w:rPr>
            </w:pPr>
            <w:r>
              <w:rPr>
                <w:rFonts w:ascii="宋体" w:hAnsi="宋体" w:cs="宋体"/>
              </w:rPr>
              <w:t>01</w:t>
            </w:r>
            <w:r>
              <w:rPr>
                <w:rFonts w:ascii="宋体" w:hAnsi="宋体" w:cs="宋体" w:hint="eastAsia"/>
              </w:rPr>
              <w:t>成矿规律与成矿预测</w:t>
            </w:r>
          </w:p>
        </w:tc>
        <w:tc>
          <w:tcPr>
            <w:tcW w:w="1476" w:type="dxa"/>
            <w:vMerge/>
            <w:vAlign w:val="center"/>
          </w:tcPr>
          <w:p w:rsidR="00A25EE8" w:rsidRDefault="00A25EE8" w:rsidP="00A25EE8">
            <w:pPr>
              <w:widowControl/>
              <w:jc w:val="left"/>
              <w:rPr>
                <w:rFonts w:ascii="宋体"/>
                <w:b/>
                <w:bCs/>
              </w:rPr>
            </w:pPr>
          </w:p>
        </w:tc>
        <w:tc>
          <w:tcPr>
            <w:tcW w:w="2363" w:type="dxa"/>
            <w:vMerge/>
            <w:vAlign w:val="center"/>
          </w:tcPr>
          <w:p w:rsidR="00A25EE8" w:rsidRDefault="00A25EE8" w:rsidP="00A25EE8">
            <w:pPr>
              <w:widowControl/>
              <w:jc w:val="left"/>
              <w:rPr>
                <w:rFonts w:ascii="宋体"/>
              </w:rPr>
            </w:pPr>
          </w:p>
        </w:tc>
        <w:tc>
          <w:tcPr>
            <w:tcW w:w="3209" w:type="dxa"/>
            <w:vMerge/>
            <w:vAlign w:val="center"/>
          </w:tcPr>
          <w:p w:rsidR="00A25EE8" w:rsidRDefault="00A25EE8" w:rsidP="00A25EE8">
            <w:pPr>
              <w:widowControl/>
              <w:jc w:val="left"/>
              <w:rPr>
                <w:rFonts w:ascii="宋体"/>
              </w:rPr>
            </w:pPr>
          </w:p>
        </w:tc>
      </w:tr>
      <w:tr w:rsidR="00A25EE8" w:rsidTr="00C0188B">
        <w:trPr>
          <w:cantSplit/>
          <w:trHeight w:val="315"/>
        </w:trPr>
        <w:tc>
          <w:tcPr>
            <w:tcW w:w="2558" w:type="dxa"/>
          </w:tcPr>
          <w:p w:rsidR="00A25EE8" w:rsidRDefault="00A25EE8" w:rsidP="00A25EE8">
            <w:pPr>
              <w:rPr>
                <w:rFonts w:ascii="宋体"/>
              </w:rPr>
            </w:pPr>
            <w:r>
              <w:rPr>
                <w:rFonts w:ascii="宋体" w:hAnsi="宋体" w:cs="宋体"/>
              </w:rPr>
              <w:t>02</w:t>
            </w:r>
            <w:r>
              <w:rPr>
                <w:rFonts w:ascii="宋体" w:hAnsi="宋体" w:cs="宋体" w:hint="eastAsia"/>
              </w:rPr>
              <w:t>岩石、构造、矿床</w:t>
            </w:r>
          </w:p>
        </w:tc>
        <w:tc>
          <w:tcPr>
            <w:tcW w:w="1476" w:type="dxa"/>
            <w:vMerge/>
            <w:vAlign w:val="center"/>
          </w:tcPr>
          <w:p w:rsidR="00A25EE8" w:rsidRDefault="00A25EE8" w:rsidP="00A25EE8">
            <w:pPr>
              <w:widowControl/>
              <w:jc w:val="left"/>
              <w:rPr>
                <w:rFonts w:ascii="宋体"/>
                <w:b/>
                <w:bCs/>
              </w:rPr>
            </w:pPr>
          </w:p>
        </w:tc>
        <w:tc>
          <w:tcPr>
            <w:tcW w:w="2363" w:type="dxa"/>
            <w:vMerge/>
            <w:vAlign w:val="center"/>
          </w:tcPr>
          <w:p w:rsidR="00A25EE8" w:rsidRDefault="00A25EE8" w:rsidP="00A25EE8">
            <w:pPr>
              <w:widowControl/>
              <w:jc w:val="left"/>
              <w:rPr>
                <w:rFonts w:ascii="宋体"/>
              </w:rPr>
            </w:pPr>
          </w:p>
        </w:tc>
        <w:tc>
          <w:tcPr>
            <w:tcW w:w="3209" w:type="dxa"/>
            <w:vMerge/>
            <w:vAlign w:val="center"/>
          </w:tcPr>
          <w:p w:rsidR="00A25EE8" w:rsidRDefault="00A25EE8" w:rsidP="00A25EE8">
            <w:pPr>
              <w:widowControl/>
              <w:jc w:val="left"/>
              <w:rPr>
                <w:rFonts w:ascii="宋体"/>
              </w:rPr>
            </w:pPr>
          </w:p>
        </w:tc>
      </w:tr>
      <w:tr w:rsidR="00A25EE8" w:rsidTr="00C0188B">
        <w:trPr>
          <w:cantSplit/>
          <w:trHeight w:val="315"/>
        </w:trPr>
        <w:tc>
          <w:tcPr>
            <w:tcW w:w="2558" w:type="dxa"/>
            <w:vAlign w:val="center"/>
          </w:tcPr>
          <w:p w:rsidR="00A25EE8" w:rsidRDefault="00A25EE8" w:rsidP="00A25EE8">
            <w:pPr>
              <w:rPr>
                <w:rFonts w:ascii="宋体"/>
                <w:b/>
                <w:bCs/>
              </w:rPr>
            </w:pPr>
            <w:r>
              <w:rPr>
                <w:rFonts w:ascii="宋体" w:hAnsi="宋体" w:cs="宋体"/>
                <w:b/>
                <w:bCs/>
              </w:rPr>
              <w:t>0819Z2</w:t>
            </w:r>
            <w:r>
              <w:rPr>
                <w:rFonts w:ascii="宋体" w:hAnsi="宋体" w:cs="宋体" w:hint="eastAsia"/>
                <w:b/>
                <w:bCs/>
              </w:rPr>
              <w:t>化学冶金与分离工程</w:t>
            </w:r>
          </w:p>
        </w:tc>
        <w:tc>
          <w:tcPr>
            <w:tcW w:w="1476" w:type="dxa"/>
            <w:vMerge w:val="restart"/>
          </w:tcPr>
          <w:p w:rsidR="00A25EE8" w:rsidRDefault="00A25EE8" w:rsidP="00A25EE8">
            <w:pPr>
              <w:widowControl/>
              <w:jc w:val="center"/>
              <w:rPr>
                <w:rFonts w:ascii="宋体" w:hAnsi="宋体" w:cs="宋体"/>
              </w:rPr>
            </w:pPr>
            <w:r>
              <w:rPr>
                <w:rFonts w:ascii="宋体" w:hAnsi="宋体" w:cs="宋体"/>
              </w:rPr>
              <w:t>4</w:t>
            </w:r>
          </w:p>
          <w:p w:rsidR="00A25EE8" w:rsidRDefault="00A25EE8" w:rsidP="00A25EE8">
            <w:pPr>
              <w:widowControl/>
              <w:jc w:val="center"/>
              <w:rPr>
                <w:rFonts w:ascii="宋体"/>
                <w:b/>
                <w:bCs/>
              </w:rPr>
            </w:pPr>
            <w:r>
              <w:rPr>
                <w:rFonts w:ascii="宋体" w:hAnsi="宋体" w:cs="宋体" w:hint="eastAsia"/>
              </w:rPr>
              <w:t>（预计推免</w:t>
            </w:r>
            <w:r>
              <w:rPr>
                <w:rFonts w:ascii="宋体" w:hAnsi="宋体" w:cs="宋体"/>
              </w:rPr>
              <w:t>1</w:t>
            </w:r>
            <w:r>
              <w:rPr>
                <w:rFonts w:ascii="宋体" w:hAnsi="宋体" w:cs="宋体" w:hint="eastAsia"/>
              </w:rPr>
              <w:t>人）</w:t>
            </w:r>
          </w:p>
        </w:tc>
        <w:tc>
          <w:tcPr>
            <w:tcW w:w="2363" w:type="dxa"/>
            <w:vMerge w:val="restart"/>
          </w:tcPr>
          <w:p w:rsidR="00A25EE8" w:rsidRDefault="00A25EE8" w:rsidP="00A25EE8">
            <w:pPr>
              <w:widowControl/>
              <w:rPr>
                <w:rFonts w:ascii="宋体"/>
              </w:rPr>
            </w:pPr>
            <w:r>
              <w:rPr>
                <w:rFonts w:ascii="宋体" w:hAnsi="宋体" w:cs="宋体" w:hint="eastAsia"/>
                <w:b/>
                <w:bCs/>
                <w:kern w:val="0"/>
              </w:rPr>
              <w:t>①</w:t>
            </w:r>
            <w:r>
              <w:rPr>
                <w:rFonts w:ascii="宋体" w:hAnsi="宋体" w:cs="宋体"/>
                <w:kern w:val="0"/>
              </w:rPr>
              <w:t>101</w:t>
            </w:r>
            <w:r>
              <w:rPr>
                <w:rFonts w:ascii="宋体" w:hAnsi="宋体" w:cs="宋体" w:hint="eastAsia"/>
              </w:rPr>
              <w:t>思想</w:t>
            </w:r>
            <w:r>
              <w:rPr>
                <w:rFonts w:ascii="宋体" w:hAnsi="宋体" w:cs="宋体" w:hint="eastAsia"/>
                <w:kern w:val="0"/>
              </w:rPr>
              <w:t>政治</w:t>
            </w:r>
            <w:r>
              <w:rPr>
                <w:rFonts w:ascii="宋体" w:hAnsi="宋体" w:cs="宋体" w:hint="eastAsia"/>
              </w:rPr>
              <w:t>理论</w:t>
            </w:r>
            <w:r>
              <w:rPr>
                <w:rFonts w:ascii="宋体"/>
                <w:kern w:val="0"/>
              </w:rPr>
              <w:br/>
            </w:r>
            <w:r>
              <w:rPr>
                <w:rFonts w:ascii="宋体" w:hAnsi="宋体" w:cs="宋体" w:hint="eastAsia"/>
                <w:b/>
                <w:bCs/>
                <w:kern w:val="0"/>
              </w:rPr>
              <w:t>②</w:t>
            </w:r>
            <w:r>
              <w:rPr>
                <w:rFonts w:ascii="宋体" w:hAnsi="宋体" w:cs="宋体"/>
                <w:kern w:val="0"/>
              </w:rPr>
              <w:t>201</w:t>
            </w:r>
            <w:r>
              <w:rPr>
                <w:rFonts w:ascii="宋体" w:hAnsi="宋体" w:cs="宋体" w:hint="eastAsia"/>
                <w:kern w:val="0"/>
              </w:rPr>
              <w:t>英语</w:t>
            </w:r>
            <w:r>
              <w:rPr>
                <w:rFonts w:ascii="宋体" w:hAnsi="宋体" w:cs="宋体" w:hint="eastAsia"/>
              </w:rPr>
              <w:t>一</w:t>
            </w:r>
            <w:r>
              <w:rPr>
                <w:rFonts w:ascii="宋体"/>
                <w:kern w:val="0"/>
              </w:rPr>
              <w:br/>
            </w:r>
            <w:r>
              <w:rPr>
                <w:rFonts w:ascii="宋体" w:hAnsi="宋体" w:cs="宋体" w:hint="eastAsia"/>
                <w:b/>
                <w:bCs/>
                <w:kern w:val="0"/>
              </w:rPr>
              <w:t>③</w:t>
            </w:r>
            <w:r>
              <w:rPr>
                <w:rFonts w:ascii="宋体" w:hAnsi="宋体" w:cs="宋体"/>
                <w:kern w:val="0"/>
              </w:rPr>
              <w:t>302</w:t>
            </w:r>
            <w:r>
              <w:rPr>
                <w:rFonts w:ascii="宋体" w:hAnsi="宋体" w:cs="宋体" w:hint="eastAsia"/>
                <w:kern w:val="0"/>
              </w:rPr>
              <w:t>数学二</w:t>
            </w:r>
            <w:r>
              <w:rPr>
                <w:rFonts w:ascii="宋体" w:hAnsi="宋体" w:cs="宋体"/>
                <w:kern w:val="0"/>
              </w:rPr>
              <w:t xml:space="preserve"> </w:t>
            </w:r>
            <w:r>
              <w:rPr>
                <w:rFonts w:ascii="宋体" w:hAnsi="宋体" w:cs="宋体"/>
                <w:kern w:val="0"/>
              </w:rPr>
              <w:br/>
            </w:r>
            <w:r>
              <w:rPr>
                <w:rFonts w:ascii="宋体" w:hAnsi="宋体" w:cs="宋体" w:hint="eastAsia"/>
                <w:b/>
                <w:bCs/>
                <w:kern w:val="0"/>
              </w:rPr>
              <w:t>④</w:t>
            </w:r>
            <w:r>
              <w:rPr>
                <w:rFonts w:ascii="宋体" w:hAnsi="宋体" w:cs="宋体"/>
                <w:kern w:val="0"/>
              </w:rPr>
              <w:t xml:space="preserve">861 </w:t>
            </w:r>
            <w:r>
              <w:rPr>
                <w:rFonts w:ascii="宋体" w:hAnsi="宋体" w:cs="宋体" w:hint="eastAsia"/>
                <w:kern w:val="0"/>
              </w:rPr>
              <w:t>物理化学</w:t>
            </w:r>
          </w:p>
        </w:tc>
        <w:tc>
          <w:tcPr>
            <w:tcW w:w="3209" w:type="dxa"/>
            <w:vMerge w:val="restart"/>
          </w:tcPr>
          <w:p w:rsidR="00A25EE8" w:rsidRDefault="00A25EE8" w:rsidP="00A25EE8">
            <w:pPr>
              <w:rPr>
                <w:rFonts w:ascii="宋体"/>
                <w:kern w:val="0"/>
              </w:rPr>
            </w:pPr>
            <w:r>
              <w:rPr>
                <w:rFonts w:ascii="宋体" w:hAnsi="宋体" w:cs="宋体" w:hint="eastAsia"/>
                <w:kern w:val="0"/>
              </w:rPr>
              <w:t>复试科目：</w:t>
            </w:r>
          </w:p>
          <w:p w:rsidR="00A25EE8" w:rsidRDefault="00A25EE8" w:rsidP="00A25EE8">
            <w:pPr>
              <w:rPr>
                <w:rFonts w:ascii="宋体"/>
                <w:kern w:val="0"/>
              </w:rPr>
            </w:pPr>
            <w:r>
              <w:rPr>
                <w:rFonts w:ascii="宋体" w:hAnsi="宋体" w:cs="宋体"/>
                <w:kern w:val="0"/>
              </w:rPr>
              <w:t>1510</w:t>
            </w:r>
            <w:r>
              <w:rPr>
                <w:rFonts w:ascii="宋体" w:hAnsi="宋体" w:cs="宋体" w:hint="eastAsia"/>
                <w:kern w:val="0"/>
              </w:rPr>
              <w:t>有色金属冶金学</w:t>
            </w:r>
          </w:p>
          <w:p w:rsidR="00A25EE8" w:rsidRDefault="00A25EE8" w:rsidP="00A25EE8">
            <w:pPr>
              <w:rPr>
                <w:rFonts w:ascii="宋体"/>
                <w:kern w:val="0"/>
              </w:rPr>
            </w:pPr>
            <w:r>
              <w:rPr>
                <w:rFonts w:ascii="宋体" w:hAnsi="宋体" w:cs="宋体" w:hint="eastAsia"/>
                <w:kern w:val="0"/>
              </w:rPr>
              <w:t>同等学力、跨专业考生复试另加试两门科目：</w:t>
            </w:r>
          </w:p>
          <w:p w:rsidR="00A25EE8" w:rsidRDefault="00A25EE8" w:rsidP="00A25EE8">
            <w:pPr>
              <w:rPr>
                <w:rFonts w:ascii="宋体"/>
                <w:kern w:val="0"/>
              </w:rPr>
            </w:pPr>
            <w:r>
              <w:rPr>
                <w:rFonts w:ascii="宋体" w:hAnsi="宋体" w:cs="宋体"/>
                <w:kern w:val="0"/>
              </w:rPr>
              <w:t>1511</w:t>
            </w:r>
            <w:r>
              <w:rPr>
                <w:rFonts w:ascii="宋体" w:hAnsi="宋体" w:cs="宋体" w:hint="eastAsia"/>
                <w:kern w:val="0"/>
              </w:rPr>
              <w:t>钢铁冶金学</w:t>
            </w:r>
          </w:p>
          <w:p w:rsidR="00A25EE8" w:rsidRDefault="00A25EE8" w:rsidP="00A25EE8">
            <w:pPr>
              <w:widowControl/>
              <w:rPr>
                <w:rFonts w:ascii="宋体"/>
              </w:rPr>
            </w:pPr>
            <w:r>
              <w:rPr>
                <w:rFonts w:ascii="宋体" w:hAnsi="宋体" w:cs="宋体"/>
                <w:kern w:val="0"/>
              </w:rPr>
              <w:t>1512</w:t>
            </w:r>
            <w:r>
              <w:rPr>
                <w:rFonts w:ascii="宋体" w:hAnsi="宋体" w:cs="宋体" w:hint="eastAsia"/>
                <w:kern w:val="0"/>
              </w:rPr>
              <w:t>冶金原理</w:t>
            </w:r>
          </w:p>
        </w:tc>
      </w:tr>
      <w:tr w:rsidR="00A25EE8" w:rsidTr="00C0188B">
        <w:trPr>
          <w:cantSplit/>
          <w:trHeight w:val="315"/>
        </w:trPr>
        <w:tc>
          <w:tcPr>
            <w:tcW w:w="2558" w:type="dxa"/>
            <w:vAlign w:val="center"/>
          </w:tcPr>
          <w:p w:rsidR="00A25EE8" w:rsidRDefault="00A25EE8" w:rsidP="00A25EE8">
            <w:pPr>
              <w:rPr>
                <w:rFonts w:ascii="宋体"/>
                <w:b/>
                <w:bCs/>
              </w:rPr>
            </w:pPr>
            <w:r>
              <w:rPr>
                <w:rFonts w:ascii="宋体" w:hAnsi="宋体" w:cs="宋体"/>
              </w:rPr>
              <w:t>01</w:t>
            </w:r>
            <w:r>
              <w:rPr>
                <w:rFonts w:ascii="宋体" w:hAnsi="宋体" w:cs="宋体" w:hint="eastAsia"/>
              </w:rPr>
              <w:t>复杂矿产化学提取</w:t>
            </w:r>
          </w:p>
        </w:tc>
        <w:tc>
          <w:tcPr>
            <w:tcW w:w="1476" w:type="dxa"/>
            <w:vMerge/>
            <w:vAlign w:val="center"/>
          </w:tcPr>
          <w:p w:rsidR="00A25EE8" w:rsidRDefault="00A25EE8" w:rsidP="00A25EE8">
            <w:pPr>
              <w:widowControl/>
              <w:jc w:val="left"/>
              <w:rPr>
                <w:rFonts w:ascii="宋体"/>
                <w:b/>
                <w:bCs/>
              </w:rPr>
            </w:pPr>
          </w:p>
        </w:tc>
        <w:tc>
          <w:tcPr>
            <w:tcW w:w="2363" w:type="dxa"/>
            <w:vMerge/>
            <w:vAlign w:val="center"/>
          </w:tcPr>
          <w:p w:rsidR="00A25EE8" w:rsidRDefault="00A25EE8" w:rsidP="00A25EE8">
            <w:pPr>
              <w:widowControl/>
              <w:jc w:val="left"/>
              <w:rPr>
                <w:rFonts w:ascii="宋体"/>
              </w:rPr>
            </w:pPr>
          </w:p>
        </w:tc>
        <w:tc>
          <w:tcPr>
            <w:tcW w:w="3209" w:type="dxa"/>
            <w:vMerge/>
            <w:vAlign w:val="center"/>
          </w:tcPr>
          <w:p w:rsidR="00A25EE8" w:rsidRDefault="00A25EE8" w:rsidP="00A25EE8">
            <w:pPr>
              <w:widowControl/>
              <w:jc w:val="left"/>
              <w:rPr>
                <w:rFonts w:ascii="宋体"/>
              </w:rPr>
            </w:pPr>
          </w:p>
        </w:tc>
      </w:tr>
      <w:tr w:rsidR="00A25EE8" w:rsidTr="00C0188B">
        <w:trPr>
          <w:cantSplit/>
          <w:trHeight w:val="315"/>
        </w:trPr>
        <w:tc>
          <w:tcPr>
            <w:tcW w:w="2558" w:type="dxa"/>
            <w:vAlign w:val="center"/>
          </w:tcPr>
          <w:p w:rsidR="00A25EE8" w:rsidRDefault="00A25EE8" w:rsidP="00A25EE8">
            <w:pPr>
              <w:rPr>
                <w:rFonts w:ascii="宋体"/>
              </w:rPr>
            </w:pPr>
            <w:r>
              <w:rPr>
                <w:rFonts w:ascii="宋体" w:hAnsi="宋体" w:cs="宋体"/>
                <w:b/>
                <w:bCs/>
              </w:rPr>
              <w:t xml:space="preserve">083700 </w:t>
            </w:r>
            <w:r>
              <w:rPr>
                <w:rFonts w:ascii="宋体" w:hAnsi="宋体" w:cs="宋体" w:hint="eastAsia"/>
                <w:b/>
                <w:bCs/>
              </w:rPr>
              <w:t>安全科学与工程</w:t>
            </w:r>
          </w:p>
        </w:tc>
        <w:tc>
          <w:tcPr>
            <w:tcW w:w="1476" w:type="dxa"/>
            <w:vMerge w:val="restart"/>
            <w:vAlign w:val="center"/>
          </w:tcPr>
          <w:p w:rsidR="00A25EE8" w:rsidRDefault="00A25EE8" w:rsidP="00A25EE8">
            <w:pPr>
              <w:jc w:val="center"/>
              <w:rPr>
                <w:rFonts w:ascii="宋体"/>
              </w:rPr>
            </w:pPr>
            <w:r>
              <w:rPr>
                <w:rFonts w:ascii="宋体" w:hAnsi="宋体" w:cs="宋体"/>
              </w:rPr>
              <w:t>3</w:t>
            </w:r>
          </w:p>
          <w:p w:rsidR="00A25EE8" w:rsidRDefault="00A25EE8" w:rsidP="00A25EE8">
            <w:pPr>
              <w:widowControl/>
              <w:jc w:val="left"/>
              <w:rPr>
                <w:rFonts w:ascii="宋体"/>
                <w:b/>
                <w:bCs/>
              </w:rPr>
            </w:pPr>
            <w:r>
              <w:rPr>
                <w:rFonts w:ascii="宋体" w:hAnsi="宋体" w:cs="宋体" w:hint="eastAsia"/>
              </w:rPr>
              <w:t>（预计推免</w:t>
            </w:r>
            <w:r>
              <w:rPr>
                <w:rFonts w:ascii="宋体" w:hAnsi="宋体" w:cs="宋体"/>
              </w:rPr>
              <w:t>1</w:t>
            </w:r>
            <w:r>
              <w:rPr>
                <w:rFonts w:ascii="宋体" w:hAnsi="宋体" w:cs="宋体" w:hint="eastAsia"/>
              </w:rPr>
              <w:t>人）</w:t>
            </w:r>
          </w:p>
        </w:tc>
        <w:tc>
          <w:tcPr>
            <w:tcW w:w="2363" w:type="dxa"/>
            <w:vMerge w:val="restart"/>
            <w:vAlign w:val="center"/>
          </w:tcPr>
          <w:p w:rsidR="00A25EE8" w:rsidRDefault="00A25EE8" w:rsidP="00A25EE8">
            <w:pPr>
              <w:widowControl/>
              <w:jc w:val="left"/>
              <w:rPr>
                <w:rFonts w:ascii="宋体"/>
                <w:b/>
                <w:bCs/>
                <w:kern w:val="0"/>
              </w:rPr>
            </w:pPr>
          </w:p>
          <w:p w:rsidR="00A25EE8" w:rsidRDefault="00A25EE8" w:rsidP="00A25EE8">
            <w:pPr>
              <w:widowControl/>
              <w:jc w:val="left"/>
              <w:rPr>
                <w:rFonts w:ascii="宋体"/>
              </w:rPr>
            </w:pPr>
            <w:r>
              <w:rPr>
                <w:rFonts w:ascii="宋体" w:hAnsi="宋体" w:cs="宋体" w:hint="eastAsia"/>
                <w:b/>
                <w:bCs/>
                <w:kern w:val="0"/>
              </w:rPr>
              <w:t>①</w:t>
            </w:r>
            <w:r>
              <w:rPr>
                <w:rFonts w:ascii="宋体" w:hAnsi="宋体" w:cs="宋体"/>
                <w:kern w:val="0"/>
              </w:rPr>
              <w:t>101</w:t>
            </w:r>
            <w:r>
              <w:rPr>
                <w:rFonts w:ascii="宋体" w:hAnsi="宋体" w:cs="宋体" w:hint="eastAsia"/>
              </w:rPr>
              <w:t>思想</w:t>
            </w:r>
            <w:r>
              <w:rPr>
                <w:rFonts w:ascii="宋体" w:hAnsi="宋体" w:cs="宋体" w:hint="eastAsia"/>
                <w:kern w:val="0"/>
              </w:rPr>
              <w:t>政治</w:t>
            </w:r>
            <w:r>
              <w:rPr>
                <w:rFonts w:ascii="宋体" w:hAnsi="宋体" w:cs="宋体" w:hint="eastAsia"/>
              </w:rPr>
              <w:t>理论</w:t>
            </w:r>
            <w:r>
              <w:rPr>
                <w:rFonts w:ascii="宋体"/>
                <w:kern w:val="0"/>
              </w:rPr>
              <w:br/>
            </w:r>
            <w:r>
              <w:rPr>
                <w:rFonts w:ascii="宋体" w:hAnsi="宋体" w:cs="宋体" w:hint="eastAsia"/>
                <w:b/>
                <w:bCs/>
                <w:kern w:val="0"/>
              </w:rPr>
              <w:t>②</w:t>
            </w:r>
            <w:r>
              <w:rPr>
                <w:rFonts w:ascii="宋体" w:hAnsi="宋体" w:cs="宋体"/>
                <w:kern w:val="0"/>
              </w:rPr>
              <w:t>201</w:t>
            </w:r>
            <w:r>
              <w:rPr>
                <w:rFonts w:ascii="宋体" w:hAnsi="宋体" w:cs="宋体" w:hint="eastAsia"/>
                <w:kern w:val="0"/>
              </w:rPr>
              <w:t>英语</w:t>
            </w:r>
            <w:r>
              <w:rPr>
                <w:rFonts w:ascii="宋体" w:hAnsi="宋体" w:cs="宋体" w:hint="eastAsia"/>
              </w:rPr>
              <w:t>一</w:t>
            </w:r>
            <w:r>
              <w:rPr>
                <w:rFonts w:ascii="宋体"/>
                <w:kern w:val="0"/>
              </w:rPr>
              <w:br/>
            </w:r>
            <w:r>
              <w:rPr>
                <w:rFonts w:ascii="宋体" w:hAnsi="宋体" w:cs="宋体" w:hint="eastAsia"/>
                <w:b/>
                <w:bCs/>
                <w:kern w:val="0"/>
              </w:rPr>
              <w:t>③</w:t>
            </w:r>
            <w:r>
              <w:rPr>
                <w:rFonts w:ascii="宋体" w:hAnsi="宋体" w:cs="宋体"/>
                <w:kern w:val="0"/>
              </w:rPr>
              <w:t>302</w:t>
            </w:r>
            <w:r>
              <w:rPr>
                <w:rFonts w:ascii="宋体" w:hAnsi="宋体" w:cs="宋体" w:hint="eastAsia"/>
                <w:kern w:val="0"/>
              </w:rPr>
              <w:t>数学二</w:t>
            </w:r>
            <w:r>
              <w:rPr>
                <w:rFonts w:ascii="宋体" w:hAnsi="宋体" w:cs="宋体"/>
                <w:kern w:val="0"/>
              </w:rPr>
              <w:t xml:space="preserve"> </w:t>
            </w:r>
            <w:r>
              <w:rPr>
                <w:rFonts w:ascii="宋体" w:hAnsi="宋体" w:cs="宋体"/>
                <w:kern w:val="0"/>
              </w:rPr>
              <w:br/>
            </w:r>
            <w:r>
              <w:rPr>
                <w:rFonts w:ascii="宋体" w:hAnsi="宋体" w:cs="宋体" w:hint="eastAsia"/>
                <w:b/>
                <w:bCs/>
                <w:kern w:val="0"/>
              </w:rPr>
              <w:t>④</w:t>
            </w:r>
            <w:r>
              <w:rPr>
                <w:rFonts w:ascii="宋体" w:hAnsi="宋体" w:cs="宋体"/>
                <w:b/>
                <w:bCs/>
                <w:kern w:val="0"/>
              </w:rPr>
              <w:t>813</w:t>
            </w:r>
            <w:r>
              <w:rPr>
                <w:rFonts w:ascii="宋体" w:hAnsi="宋体" w:cs="宋体" w:hint="eastAsia"/>
                <w:snapToGrid w:val="0"/>
                <w:kern w:val="0"/>
              </w:rPr>
              <w:t>安全系统工程</w:t>
            </w:r>
          </w:p>
        </w:tc>
        <w:tc>
          <w:tcPr>
            <w:tcW w:w="3209" w:type="dxa"/>
            <w:vMerge w:val="restart"/>
            <w:vAlign w:val="center"/>
          </w:tcPr>
          <w:p w:rsidR="00A25EE8" w:rsidRDefault="00A25EE8" w:rsidP="00A25EE8">
            <w:pPr>
              <w:rPr>
                <w:rFonts w:ascii="宋体"/>
              </w:rPr>
            </w:pPr>
            <w:r>
              <w:rPr>
                <w:rFonts w:ascii="宋体" w:hAnsi="宋体" w:cs="宋体" w:hint="eastAsia"/>
                <w:kern w:val="0"/>
              </w:rPr>
              <w:t>复试科目</w:t>
            </w:r>
          </w:p>
          <w:p w:rsidR="00A25EE8" w:rsidRDefault="00A25EE8" w:rsidP="00A25EE8">
            <w:pPr>
              <w:rPr>
                <w:rFonts w:ascii="宋体"/>
              </w:rPr>
            </w:pPr>
            <w:r>
              <w:rPr>
                <w:rFonts w:ascii="宋体" w:hAnsi="宋体" w:cs="宋体"/>
              </w:rPr>
              <w:t>1513</w:t>
            </w:r>
            <w:r>
              <w:rPr>
                <w:rFonts w:ascii="宋体" w:hAnsi="宋体" w:cs="宋体" w:hint="eastAsia"/>
              </w:rPr>
              <w:t>安全管理学</w:t>
            </w:r>
          </w:p>
          <w:p w:rsidR="00A25EE8" w:rsidRDefault="00A25EE8" w:rsidP="00A25EE8">
            <w:pPr>
              <w:rPr>
                <w:rFonts w:ascii="宋体"/>
                <w:kern w:val="0"/>
              </w:rPr>
            </w:pPr>
            <w:r>
              <w:rPr>
                <w:rFonts w:ascii="宋体" w:hAnsi="宋体" w:cs="宋体" w:hint="eastAsia"/>
                <w:kern w:val="0"/>
              </w:rPr>
              <w:t>同等学力、跨专业考生复试另加试两门科目：</w:t>
            </w:r>
          </w:p>
          <w:p w:rsidR="00A25EE8" w:rsidRDefault="00A25EE8" w:rsidP="00A25EE8">
            <w:pPr>
              <w:widowControl/>
              <w:jc w:val="left"/>
              <w:rPr>
                <w:rFonts w:ascii="宋体"/>
              </w:rPr>
            </w:pPr>
            <w:r>
              <w:rPr>
                <w:rFonts w:ascii="宋体" w:hAnsi="宋体" w:cs="宋体"/>
              </w:rPr>
              <w:t>1514</w:t>
            </w:r>
            <w:r>
              <w:rPr>
                <w:rFonts w:ascii="宋体" w:hAnsi="宋体" w:cs="宋体" w:hint="eastAsia"/>
              </w:rPr>
              <w:t>安全人机工程学</w:t>
            </w:r>
          </w:p>
          <w:p w:rsidR="00A25EE8" w:rsidRDefault="00A25EE8" w:rsidP="00A25EE8">
            <w:pPr>
              <w:widowControl/>
              <w:jc w:val="left"/>
              <w:rPr>
                <w:rFonts w:ascii="宋体"/>
              </w:rPr>
            </w:pPr>
            <w:r>
              <w:rPr>
                <w:rFonts w:ascii="宋体" w:hAnsi="宋体" w:cs="宋体"/>
              </w:rPr>
              <w:t>1515</w:t>
            </w:r>
            <w:r>
              <w:rPr>
                <w:rFonts w:ascii="宋体" w:hAnsi="宋体" w:cs="宋体" w:hint="eastAsia"/>
              </w:rPr>
              <w:t>工程流体力学</w:t>
            </w:r>
          </w:p>
        </w:tc>
      </w:tr>
      <w:tr w:rsidR="00A25EE8" w:rsidTr="00C0188B">
        <w:trPr>
          <w:cantSplit/>
          <w:trHeight w:val="315"/>
        </w:trPr>
        <w:tc>
          <w:tcPr>
            <w:tcW w:w="2558" w:type="dxa"/>
          </w:tcPr>
          <w:p w:rsidR="00A25EE8" w:rsidRDefault="00A25EE8" w:rsidP="00A25EE8">
            <w:pPr>
              <w:rPr>
                <w:rFonts w:ascii="宋体"/>
              </w:rPr>
            </w:pPr>
            <w:r>
              <w:rPr>
                <w:rFonts w:ascii="宋体" w:cs="宋体"/>
              </w:rPr>
              <w:t>0</w:t>
            </w:r>
            <w:r>
              <w:rPr>
                <w:rFonts w:ascii="宋体" w:hAnsi="宋体" w:cs="宋体"/>
              </w:rPr>
              <w:t xml:space="preserve">1 </w:t>
            </w:r>
            <w:r>
              <w:rPr>
                <w:rFonts w:ascii="宋体" w:hAnsi="宋体" w:cs="宋体" w:hint="eastAsia"/>
              </w:rPr>
              <w:t>职业卫生</w:t>
            </w:r>
            <w:r>
              <w:rPr>
                <w:rFonts w:ascii="宋体" w:hAnsi="宋体" w:cs="宋体"/>
              </w:rPr>
              <w:t xml:space="preserve"> </w:t>
            </w:r>
          </w:p>
        </w:tc>
        <w:tc>
          <w:tcPr>
            <w:tcW w:w="1476" w:type="dxa"/>
            <w:vMerge/>
            <w:vAlign w:val="center"/>
          </w:tcPr>
          <w:p w:rsidR="00A25EE8" w:rsidRDefault="00A25EE8" w:rsidP="00A25EE8">
            <w:pPr>
              <w:widowControl/>
              <w:jc w:val="left"/>
              <w:rPr>
                <w:rFonts w:ascii="宋体"/>
                <w:b/>
                <w:bCs/>
              </w:rPr>
            </w:pPr>
          </w:p>
        </w:tc>
        <w:tc>
          <w:tcPr>
            <w:tcW w:w="2363" w:type="dxa"/>
            <w:vMerge/>
            <w:vAlign w:val="center"/>
          </w:tcPr>
          <w:p w:rsidR="00A25EE8" w:rsidRDefault="00A25EE8" w:rsidP="00A25EE8">
            <w:pPr>
              <w:widowControl/>
              <w:jc w:val="left"/>
              <w:rPr>
                <w:rFonts w:ascii="宋体"/>
              </w:rPr>
            </w:pPr>
          </w:p>
        </w:tc>
        <w:tc>
          <w:tcPr>
            <w:tcW w:w="3209" w:type="dxa"/>
            <w:vMerge/>
            <w:vAlign w:val="center"/>
          </w:tcPr>
          <w:p w:rsidR="00A25EE8" w:rsidRDefault="00A25EE8" w:rsidP="00A25EE8">
            <w:pPr>
              <w:widowControl/>
              <w:jc w:val="left"/>
              <w:rPr>
                <w:rFonts w:ascii="宋体"/>
              </w:rPr>
            </w:pPr>
          </w:p>
        </w:tc>
      </w:tr>
      <w:tr w:rsidR="00A25EE8" w:rsidTr="00C0188B">
        <w:trPr>
          <w:cantSplit/>
          <w:trHeight w:val="315"/>
        </w:trPr>
        <w:tc>
          <w:tcPr>
            <w:tcW w:w="2558" w:type="dxa"/>
          </w:tcPr>
          <w:p w:rsidR="00A25EE8" w:rsidRDefault="00A25EE8" w:rsidP="00A25EE8">
            <w:pPr>
              <w:rPr>
                <w:rFonts w:ascii="宋体"/>
              </w:rPr>
            </w:pPr>
            <w:r>
              <w:rPr>
                <w:rFonts w:ascii="宋体" w:cs="宋体"/>
              </w:rPr>
              <w:t>0</w:t>
            </w:r>
            <w:r>
              <w:rPr>
                <w:rFonts w:ascii="宋体" w:hAnsi="宋体" w:cs="宋体"/>
              </w:rPr>
              <w:t>2</w:t>
            </w:r>
            <w:r>
              <w:rPr>
                <w:rFonts w:ascii="宋体" w:hAnsi="宋体" w:cs="宋体" w:hint="eastAsia"/>
              </w:rPr>
              <w:t>安全管理</w:t>
            </w:r>
          </w:p>
        </w:tc>
        <w:tc>
          <w:tcPr>
            <w:tcW w:w="1476" w:type="dxa"/>
            <w:vMerge/>
            <w:vAlign w:val="center"/>
          </w:tcPr>
          <w:p w:rsidR="00A25EE8" w:rsidRDefault="00A25EE8" w:rsidP="00A25EE8">
            <w:pPr>
              <w:widowControl/>
              <w:jc w:val="left"/>
              <w:rPr>
                <w:rFonts w:ascii="宋体"/>
                <w:b/>
                <w:bCs/>
              </w:rPr>
            </w:pPr>
          </w:p>
        </w:tc>
        <w:tc>
          <w:tcPr>
            <w:tcW w:w="2363" w:type="dxa"/>
            <w:vMerge/>
            <w:vAlign w:val="center"/>
          </w:tcPr>
          <w:p w:rsidR="00A25EE8" w:rsidRDefault="00A25EE8" w:rsidP="00A25EE8">
            <w:pPr>
              <w:widowControl/>
              <w:jc w:val="left"/>
              <w:rPr>
                <w:rFonts w:ascii="宋体"/>
              </w:rPr>
            </w:pPr>
          </w:p>
        </w:tc>
        <w:tc>
          <w:tcPr>
            <w:tcW w:w="3209" w:type="dxa"/>
            <w:vMerge/>
            <w:vAlign w:val="center"/>
          </w:tcPr>
          <w:p w:rsidR="00A25EE8" w:rsidRDefault="00A25EE8" w:rsidP="00A25EE8">
            <w:pPr>
              <w:widowControl/>
              <w:jc w:val="left"/>
              <w:rPr>
                <w:rFonts w:ascii="宋体"/>
              </w:rPr>
            </w:pPr>
          </w:p>
        </w:tc>
      </w:tr>
      <w:tr w:rsidR="00A25EE8" w:rsidTr="00C0188B">
        <w:trPr>
          <w:cantSplit/>
          <w:trHeight w:val="315"/>
        </w:trPr>
        <w:tc>
          <w:tcPr>
            <w:tcW w:w="2558" w:type="dxa"/>
          </w:tcPr>
          <w:p w:rsidR="00A25EE8" w:rsidRDefault="00A25EE8" w:rsidP="00A25EE8">
            <w:pPr>
              <w:rPr>
                <w:rFonts w:ascii="宋体"/>
              </w:rPr>
            </w:pPr>
            <w:r>
              <w:rPr>
                <w:rFonts w:ascii="宋体" w:hAnsi="宋体" w:cs="宋体"/>
              </w:rPr>
              <w:t xml:space="preserve">03 </w:t>
            </w:r>
            <w:r>
              <w:rPr>
                <w:rFonts w:ascii="宋体" w:hAnsi="宋体" w:cs="宋体" w:hint="eastAsia"/>
              </w:rPr>
              <w:t>矿山安全工程</w:t>
            </w:r>
          </w:p>
        </w:tc>
        <w:tc>
          <w:tcPr>
            <w:tcW w:w="1476" w:type="dxa"/>
            <w:vMerge/>
            <w:vAlign w:val="center"/>
          </w:tcPr>
          <w:p w:rsidR="00A25EE8" w:rsidRDefault="00A25EE8" w:rsidP="00A25EE8">
            <w:pPr>
              <w:widowControl/>
              <w:jc w:val="left"/>
              <w:rPr>
                <w:rFonts w:ascii="宋体"/>
                <w:b/>
                <w:bCs/>
              </w:rPr>
            </w:pPr>
          </w:p>
        </w:tc>
        <w:tc>
          <w:tcPr>
            <w:tcW w:w="2363" w:type="dxa"/>
            <w:vMerge/>
            <w:vAlign w:val="center"/>
          </w:tcPr>
          <w:p w:rsidR="00A25EE8" w:rsidRDefault="00A25EE8" w:rsidP="00A25EE8">
            <w:pPr>
              <w:widowControl/>
              <w:jc w:val="left"/>
              <w:rPr>
                <w:rFonts w:ascii="宋体"/>
              </w:rPr>
            </w:pPr>
          </w:p>
        </w:tc>
        <w:tc>
          <w:tcPr>
            <w:tcW w:w="3209" w:type="dxa"/>
            <w:vMerge/>
            <w:vAlign w:val="center"/>
          </w:tcPr>
          <w:p w:rsidR="00A25EE8" w:rsidRDefault="00A25EE8" w:rsidP="00A25EE8">
            <w:pPr>
              <w:widowControl/>
              <w:jc w:val="left"/>
              <w:rPr>
                <w:rFonts w:ascii="宋体"/>
              </w:rPr>
            </w:pPr>
          </w:p>
        </w:tc>
      </w:tr>
      <w:tr w:rsidR="00A25EE8" w:rsidTr="00C0188B">
        <w:trPr>
          <w:cantSplit/>
          <w:trHeight w:val="315"/>
        </w:trPr>
        <w:tc>
          <w:tcPr>
            <w:tcW w:w="2558" w:type="dxa"/>
          </w:tcPr>
          <w:p w:rsidR="00A25EE8" w:rsidRDefault="00A25EE8" w:rsidP="00A25EE8">
            <w:pPr>
              <w:rPr>
                <w:rFonts w:ascii="宋体"/>
              </w:rPr>
            </w:pPr>
            <w:r>
              <w:rPr>
                <w:rFonts w:ascii="宋体" w:hAnsi="宋体" w:cs="宋体"/>
              </w:rPr>
              <w:t xml:space="preserve">04 </w:t>
            </w:r>
            <w:r>
              <w:rPr>
                <w:rFonts w:ascii="宋体" w:hAnsi="宋体" w:cs="宋体" w:hint="eastAsia"/>
              </w:rPr>
              <w:t>应急管理与工程</w:t>
            </w:r>
            <w:r>
              <w:rPr>
                <w:rFonts w:ascii="宋体" w:hAnsi="宋体" w:cs="宋体"/>
              </w:rPr>
              <w:t xml:space="preserve"> </w:t>
            </w:r>
          </w:p>
        </w:tc>
        <w:tc>
          <w:tcPr>
            <w:tcW w:w="1476" w:type="dxa"/>
            <w:vMerge/>
            <w:vAlign w:val="center"/>
          </w:tcPr>
          <w:p w:rsidR="00A25EE8" w:rsidRDefault="00A25EE8" w:rsidP="00A25EE8">
            <w:pPr>
              <w:widowControl/>
              <w:jc w:val="left"/>
              <w:rPr>
                <w:rFonts w:ascii="宋体"/>
                <w:b/>
                <w:bCs/>
              </w:rPr>
            </w:pPr>
          </w:p>
        </w:tc>
        <w:tc>
          <w:tcPr>
            <w:tcW w:w="2363" w:type="dxa"/>
            <w:vMerge/>
            <w:vAlign w:val="center"/>
          </w:tcPr>
          <w:p w:rsidR="00A25EE8" w:rsidRDefault="00A25EE8" w:rsidP="00A25EE8">
            <w:pPr>
              <w:widowControl/>
              <w:jc w:val="left"/>
              <w:rPr>
                <w:rFonts w:ascii="宋体"/>
              </w:rPr>
            </w:pPr>
          </w:p>
        </w:tc>
        <w:tc>
          <w:tcPr>
            <w:tcW w:w="3209" w:type="dxa"/>
            <w:vMerge/>
            <w:vAlign w:val="center"/>
          </w:tcPr>
          <w:p w:rsidR="00A25EE8" w:rsidRDefault="00A25EE8" w:rsidP="00A25EE8">
            <w:pPr>
              <w:widowControl/>
              <w:jc w:val="left"/>
              <w:rPr>
                <w:rFonts w:ascii="宋体"/>
              </w:rPr>
            </w:pPr>
          </w:p>
        </w:tc>
      </w:tr>
      <w:tr w:rsidR="00A25EE8" w:rsidTr="00C0188B">
        <w:trPr>
          <w:cantSplit/>
          <w:trHeight w:val="315"/>
        </w:trPr>
        <w:tc>
          <w:tcPr>
            <w:tcW w:w="2558" w:type="dxa"/>
          </w:tcPr>
          <w:p w:rsidR="00A25EE8" w:rsidRDefault="00A25EE8" w:rsidP="00A25EE8">
            <w:pPr>
              <w:rPr>
                <w:rFonts w:ascii="宋体"/>
              </w:rPr>
            </w:pPr>
            <w:r>
              <w:rPr>
                <w:rFonts w:ascii="宋体" w:hAnsi="宋体" w:cs="宋体"/>
              </w:rPr>
              <w:t xml:space="preserve">05 </w:t>
            </w:r>
            <w:r>
              <w:rPr>
                <w:rFonts w:ascii="宋体" w:hAnsi="宋体" w:cs="宋体" w:hint="eastAsia"/>
              </w:rPr>
              <w:t>通风与消防工程</w:t>
            </w:r>
          </w:p>
        </w:tc>
        <w:tc>
          <w:tcPr>
            <w:tcW w:w="1476" w:type="dxa"/>
            <w:vMerge/>
            <w:vAlign w:val="center"/>
          </w:tcPr>
          <w:p w:rsidR="00A25EE8" w:rsidRDefault="00A25EE8" w:rsidP="00A25EE8">
            <w:pPr>
              <w:widowControl/>
              <w:jc w:val="left"/>
              <w:rPr>
                <w:rFonts w:ascii="宋体"/>
                <w:b/>
                <w:bCs/>
              </w:rPr>
            </w:pPr>
          </w:p>
        </w:tc>
        <w:tc>
          <w:tcPr>
            <w:tcW w:w="2363" w:type="dxa"/>
            <w:vMerge/>
            <w:vAlign w:val="center"/>
          </w:tcPr>
          <w:p w:rsidR="00A25EE8" w:rsidRDefault="00A25EE8" w:rsidP="00A25EE8">
            <w:pPr>
              <w:widowControl/>
              <w:jc w:val="left"/>
              <w:rPr>
                <w:rFonts w:ascii="宋体"/>
              </w:rPr>
            </w:pPr>
          </w:p>
        </w:tc>
        <w:tc>
          <w:tcPr>
            <w:tcW w:w="3209" w:type="dxa"/>
            <w:vMerge/>
            <w:vAlign w:val="center"/>
          </w:tcPr>
          <w:p w:rsidR="00A25EE8" w:rsidRDefault="00A25EE8" w:rsidP="00A25EE8">
            <w:pPr>
              <w:widowControl/>
              <w:jc w:val="left"/>
              <w:rPr>
                <w:rFonts w:ascii="宋体"/>
              </w:rPr>
            </w:pPr>
          </w:p>
        </w:tc>
      </w:tr>
    </w:tbl>
    <w:p w:rsidR="00A25EE8" w:rsidRDefault="00A25EE8" w:rsidP="00A25EE8"/>
    <w:p w:rsidR="00C0188B" w:rsidRDefault="00C0188B">
      <w:pPr>
        <w:widowControl/>
        <w:jc w:val="left"/>
        <w:rPr>
          <w:b/>
          <w:bCs/>
          <w:sz w:val="24"/>
        </w:rPr>
      </w:pPr>
      <w:r>
        <w:rPr>
          <w:b/>
          <w:bCs/>
          <w:sz w:val="24"/>
        </w:rPr>
        <w:br w:type="page"/>
      </w:r>
    </w:p>
    <w:p w:rsidR="00A25EE8" w:rsidRPr="00C0188B" w:rsidRDefault="00A25EE8" w:rsidP="00A25EE8">
      <w:pPr>
        <w:rPr>
          <w:rFonts w:ascii="宋体" w:hAnsi="宋体"/>
          <w:b/>
          <w:sz w:val="24"/>
        </w:rPr>
      </w:pPr>
      <w:r w:rsidRPr="00C0188B">
        <w:rPr>
          <w:rFonts w:ascii="宋体" w:hAnsi="宋体"/>
          <w:b/>
          <w:sz w:val="24"/>
        </w:rPr>
        <w:lastRenderedPageBreak/>
        <w:t>01</w:t>
      </w:r>
      <w:r w:rsidRPr="00C0188B">
        <w:rPr>
          <w:rFonts w:ascii="宋体" w:hAnsi="宋体" w:hint="eastAsia"/>
          <w:b/>
          <w:sz w:val="24"/>
        </w:rPr>
        <w:t>6</w:t>
      </w:r>
      <w:r w:rsidRPr="00C0188B">
        <w:rPr>
          <w:rFonts w:ascii="宋体" w:hAnsi="宋体" w:cs="宋体" w:hint="eastAsia"/>
          <w:b/>
          <w:sz w:val="24"/>
        </w:rPr>
        <w:t>轻工与食品工程学院</w:t>
      </w:r>
    </w:p>
    <w:p w:rsidR="00A25EE8" w:rsidRPr="00AF13F9" w:rsidRDefault="00A25EE8" w:rsidP="00A25EE8">
      <w:pPr>
        <w:ind w:leftChars="-342" w:left="-718" w:rightChars="-327" w:right="-687" w:firstLineChars="300" w:firstLine="630"/>
        <w:rPr>
          <w:rFonts w:ascii="宋体" w:hAnsi="宋体"/>
          <w:szCs w:val="21"/>
        </w:rPr>
      </w:pPr>
      <w:r w:rsidRPr="00AF13F9">
        <w:rPr>
          <w:rFonts w:ascii="宋体" w:hAnsi="宋体" w:hint="eastAsia"/>
          <w:szCs w:val="21"/>
        </w:rPr>
        <w:t xml:space="preserve">联系部门:学院研究生办公室 电话:0771-3275164  联系人: </w:t>
      </w:r>
      <w:r>
        <w:rPr>
          <w:rFonts w:ascii="宋体" w:hAnsi="宋体" w:hint="eastAsia"/>
          <w:szCs w:val="21"/>
        </w:rPr>
        <w:t>莫</w:t>
      </w:r>
      <w:r w:rsidRPr="00AF13F9">
        <w:rPr>
          <w:rFonts w:ascii="宋体" w:hAnsi="宋体" w:hint="eastAsia"/>
          <w:szCs w:val="21"/>
        </w:rPr>
        <w:t>老师  E-Mail:qgyzb106@163.com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8"/>
        <w:gridCol w:w="1476"/>
        <w:gridCol w:w="2363"/>
        <w:gridCol w:w="3209"/>
      </w:tblGrid>
      <w:tr w:rsidR="004649D3" w:rsidRPr="00AF13F9" w:rsidTr="004649D3">
        <w:trPr>
          <w:trHeight w:val="465"/>
          <w:tblHeader/>
        </w:trPr>
        <w:tc>
          <w:tcPr>
            <w:tcW w:w="2558" w:type="dxa"/>
            <w:tcBorders>
              <w:top w:val="single" w:sz="4" w:space="0" w:color="auto"/>
              <w:left w:val="single" w:sz="4" w:space="0" w:color="auto"/>
              <w:bottom w:val="single" w:sz="4" w:space="0" w:color="auto"/>
              <w:right w:val="single" w:sz="4" w:space="0" w:color="auto"/>
            </w:tcBorders>
            <w:vAlign w:val="center"/>
          </w:tcPr>
          <w:p w:rsidR="004649D3" w:rsidRPr="00AF13F9" w:rsidRDefault="004649D3" w:rsidP="00A25EE8">
            <w:pPr>
              <w:autoSpaceDN w:val="0"/>
              <w:jc w:val="center"/>
              <w:rPr>
                <w:rFonts w:ascii="宋体" w:hAnsi="宋体"/>
                <w:b/>
                <w:szCs w:val="21"/>
              </w:rPr>
            </w:pPr>
            <w:r w:rsidRPr="00AF13F9">
              <w:rPr>
                <w:rFonts w:ascii="宋体" w:hAnsi="宋体" w:hint="eastAsia"/>
                <w:b/>
                <w:szCs w:val="21"/>
              </w:rPr>
              <w:t>专业代码、学科名称</w:t>
            </w:r>
          </w:p>
          <w:p w:rsidR="004649D3" w:rsidRPr="00AF13F9" w:rsidRDefault="004649D3" w:rsidP="00A25EE8">
            <w:pPr>
              <w:autoSpaceDN w:val="0"/>
              <w:jc w:val="center"/>
              <w:rPr>
                <w:rFonts w:ascii="宋体" w:hAnsi="宋体"/>
                <w:b/>
                <w:szCs w:val="21"/>
              </w:rPr>
            </w:pPr>
            <w:r w:rsidRPr="00AF13F9">
              <w:rPr>
                <w:rFonts w:ascii="宋体" w:hAnsi="宋体" w:hint="eastAsia"/>
                <w:b/>
                <w:szCs w:val="21"/>
              </w:rPr>
              <w:t>及研究方向</w:t>
            </w:r>
          </w:p>
        </w:tc>
        <w:tc>
          <w:tcPr>
            <w:tcW w:w="1476" w:type="dxa"/>
            <w:tcBorders>
              <w:top w:val="single" w:sz="4" w:space="0" w:color="auto"/>
              <w:left w:val="single" w:sz="4" w:space="0" w:color="auto"/>
              <w:bottom w:val="single" w:sz="4" w:space="0" w:color="auto"/>
              <w:right w:val="single" w:sz="4" w:space="0" w:color="auto"/>
            </w:tcBorders>
            <w:vAlign w:val="center"/>
          </w:tcPr>
          <w:p w:rsidR="004649D3" w:rsidRPr="00AF13F9" w:rsidRDefault="004649D3" w:rsidP="00A25EE8">
            <w:pPr>
              <w:jc w:val="center"/>
              <w:rPr>
                <w:rFonts w:ascii="宋体" w:hAnsi="宋体"/>
                <w:b/>
                <w:szCs w:val="21"/>
              </w:rPr>
            </w:pPr>
            <w:r w:rsidRPr="00AF13F9">
              <w:rPr>
                <w:rFonts w:ascii="宋体" w:hAnsi="宋体" w:hint="eastAsia"/>
                <w:b/>
                <w:szCs w:val="21"/>
              </w:rPr>
              <w:t>招生</w:t>
            </w:r>
          </w:p>
          <w:p w:rsidR="004649D3" w:rsidRPr="00AF13F9" w:rsidRDefault="004649D3" w:rsidP="00A25EE8">
            <w:pPr>
              <w:jc w:val="center"/>
              <w:rPr>
                <w:rFonts w:ascii="宋体" w:hAnsi="宋体"/>
                <w:b/>
                <w:szCs w:val="21"/>
              </w:rPr>
            </w:pPr>
            <w:r w:rsidRPr="00AF13F9">
              <w:rPr>
                <w:rFonts w:ascii="宋体" w:hAnsi="宋体" w:hint="eastAsia"/>
                <w:b/>
                <w:szCs w:val="21"/>
              </w:rPr>
              <w:t>人数</w:t>
            </w:r>
          </w:p>
        </w:tc>
        <w:tc>
          <w:tcPr>
            <w:tcW w:w="2363" w:type="dxa"/>
            <w:tcBorders>
              <w:top w:val="single" w:sz="4" w:space="0" w:color="auto"/>
              <w:left w:val="single" w:sz="4" w:space="0" w:color="auto"/>
              <w:bottom w:val="single" w:sz="4" w:space="0" w:color="auto"/>
              <w:right w:val="single" w:sz="4" w:space="0" w:color="auto"/>
            </w:tcBorders>
            <w:vAlign w:val="center"/>
          </w:tcPr>
          <w:p w:rsidR="004649D3" w:rsidRPr="00AF13F9" w:rsidRDefault="004649D3" w:rsidP="00A25EE8">
            <w:pPr>
              <w:kinsoku w:val="0"/>
              <w:overflowPunct w:val="0"/>
              <w:autoSpaceDE w:val="0"/>
              <w:autoSpaceDN w:val="0"/>
              <w:jc w:val="center"/>
              <w:rPr>
                <w:rFonts w:ascii="宋体" w:hAnsi="宋体"/>
                <w:b/>
                <w:szCs w:val="21"/>
              </w:rPr>
            </w:pPr>
            <w:r w:rsidRPr="00AF13F9">
              <w:rPr>
                <w:rFonts w:ascii="宋体" w:hAnsi="宋体" w:hint="eastAsia"/>
                <w:b/>
                <w:szCs w:val="21"/>
              </w:rPr>
              <w:t>考试科目</w:t>
            </w:r>
          </w:p>
        </w:tc>
        <w:tc>
          <w:tcPr>
            <w:tcW w:w="3209" w:type="dxa"/>
            <w:tcBorders>
              <w:top w:val="single" w:sz="4" w:space="0" w:color="auto"/>
              <w:left w:val="single" w:sz="4" w:space="0" w:color="auto"/>
              <w:bottom w:val="single" w:sz="4" w:space="0" w:color="auto"/>
              <w:right w:val="single" w:sz="4" w:space="0" w:color="auto"/>
            </w:tcBorders>
            <w:vAlign w:val="center"/>
          </w:tcPr>
          <w:p w:rsidR="004649D3" w:rsidRPr="00AF13F9" w:rsidRDefault="004649D3" w:rsidP="00A25EE8">
            <w:pPr>
              <w:jc w:val="center"/>
              <w:rPr>
                <w:rFonts w:ascii="宋体" w:hAnsi="宋体"/>
                <w:b/>
                <w:szCs w:val="21"/>
              </w:rPr>
            </w:pPr>
            <w:r w:rsidRPr="00AF13F9">
              <w:rPr>
                <w:rFonts w:ascii="宋体" w:hAnsi="宋体" w:hint="eastAsia"/>
                <w:b/>
                <w:szCs w:val="21"/>
              </w:rPr>
              <w:t>备注</w:t>
            </w:r>
          </w:p>
        </w:tc>
      </w:tr>
      <w:tr w:rsidR="004649D3" w:rsidRPr="00AF13F9" w:rsidTr="004649D3">
        <w:trPr>
          <w:cantSplit/>
          <w:trHeight w:val="300"/>
        </w:trPr>
        <w:tc>
          <w:tcPr>
            <w:tcW w:w="2558" w:type="dxa"/>
            <w:tcBorders>
              <w:top w:val="single" w:sz="4" w:space="0" w:color="auto"/>
              <w:left w:val="single" w:sz="4" w:space="0" w:color="auto"/>
              <w:bottom w:val="single" w:sz="4" w:space="0" w:color="auto"/>
              <w:right w:val="single" w:sz="4" w:space="0" w:color="auto"/>
            </w:tcBorders>
          </w:tcPr>
          <w:p w:rsidR="004649D3" w:rsidRPr="00AF13F9" w:rsidRDefault="004649D3" w:rsidP="00A25EE8">
            <w:pPr>
              <w:autoSpaceDN w:val="0"/>
              <w:rPr>
                <w:rFonts w:ascii="宋体" w:hAnsi="宋体"/>
                <w:b/>
                <w:szCs w:val="21"/>
              </w:rPr>
            </w:pPr>
            <w:r w:rsidRPr="00AF13F9">
              <w:rPr>
                <w:rFonts w:ascii="宋体" w:hAnsi="宋体" w:hint="eastAsia"/>
                <w:b/>
                <w:szCs w:val="21"/>
              </w:rPr>
              <w:t>0822 轻工技术与工程</w:t>
            </w:r>
          </w:p>
        </w:tc>
        <w:tc>
          <w:tcPr>
            <w:tcW w:w="1476" w:type="dxa"/>
            <w:tcBorders>
              <w:top w:val="single" w:sz="4" w:space="0" w:color="auto"/>
              <w:left w:val="single" w:sz="4" w:space="0" w:color="auto"/>
              <w:bottom w:val="single" w:sz="4" w:space="0" w:color="auto"/>
              <w:right w:val="single" w:sz="4" w:space="0" w:color="auto"/>
            </w:tcBorders>
          </w:tcPr>
          <w:p w:rsidR="004649D3" w:rsidRPr="00AF13F9" w:rsidRDefault="004649D3" w:rsidP="00A25EE8">
            <w:pPr>
              <w:jc w:val="center"/>
              <w:rPr>
                <w:rFonts w:ascii="宋体" w:hAnsi="宋体"/>
                <w:b/>
                <w:szCs w:val="21"/>
              </w:rPr>
            </w:pPr>
          </w:p>
        </w:tc>
        <w:tc>
          <w:tcPr>
            <w:tcW w:w="2363" w:type="dxa"/>
            <w:tcBorders>
              <w:top w:val="single" w:sz="4" w:space="0" w:color="auto"/>
              <w:left w:val="single" w:sz="4" w:space="0" w:color="auto"/>
              <w:bottom w:val="single" w:sz="4" w:space="0" w:color="auto"/>
              <w:right w:val="single" w:sz="4" w:space="0" w:color="auto"/>
            </w:tcBorders>
          </w:tcPr>
          <w:p w:rsidR="004649D3" w:rsidRPr="00AF13F9" w:rsidRDefault="004649D3" w:rsidP="00A25EE8">
            <w:pPr>
              <w:kinsoku w:val="0"/>
              <w:overflowPunct w:val="0"/>
              <w:autoSpaceDE w:val="0"/>
              <w:autoSpaceDN w:val="0"/>
              <w:rPr>
                <w:rFonts w:ascii="宋体" w:hAnsi="宋体"/>
                <w:szCs w:val="21"/>
              </w:rPr>
            </w:pPr>
          </w:p>
        </w:tc>
        <w:tc>
          <w:tcPr>
            <w:tcW w:w="3209" w:type="dxa"/>
            <w:tcBorders>
              <w:top w:val="single" w:sz="4" w:space="0" w:color="auto"/>
              <w:left w:val="single" w:sz="4" w:space="0" w:color="auto"/>
              <w:bottom w:val="single" w:sz="4" w:space="0" w:color="auto"/>
              <w:right w:val="single" w:sz="4" w:space="0" w:color="auto"/>
            </w:tcBorders>
          </w:tcPr>
          <w:p w:rsidR="004649D3" w:rsidRPr="00AF13F9" w:rsidRDefault="004649D3" w:rsidP="00A25EE8">
            <w:pPr>
              <w:ind w:left="210" w:hangingChars="100" w:hanging="210"/>
              <w:rPr>
                <w:rFonts w:ascii="宋体" w:hAnsi="宋体"/>
                <w:szCs w:val="21"/>
              </w:rPr>
            </w:pPr>
          </w:p>
        </w:tc>
      </w:tr>
      <w:tr w:rsidR="004649D3" w:rsidRPr="00AF13F9" w:rsidTr="004649D3">
        <w:trPr>
          <w:cantSplit/>
          <w:trHeight w:val="315"/>
        </w:trPr>
        <w:tc>
          <w:tcPr>
            <w:tcW w:w="2558" w:type="dxa"/>
            <w:tcBorders>
              <w:top w:val="single" w:sz="4" w:space="0" w:color="auto"/>
              <w:left w:val="single" w:sz="4" w:space="0" w:color="auto"/>
              <w:bottom w:val="single" w:sz="2" w:space="0" w:color="000000"/>
              <w:right w:val="single" w:sz="4" w:space="0" w:color="auto"/>
            </w:tcBorders>
          </w:tcPr>
          <w:p w:rsidR="004649D3" w:rsidRPr="00AF13F9" w:rsidRDefault="004649D3" w:rsidP="00A25EE8">
            <w:pPr>
              <w:kinsoku w:val="0"/>
              <w:overflowPunct w:val="0"/>
              <w:autoSpaceDE w:val="0"/>
              <w:autoSpaceDN w:val="0"/>
              <w:rPr>
                <w:rFonts w:ascii="宋体" w:hAnsi="宋体"/>
                <w:b/>
                <w:szCs w:val="21"/>
              </w:rPr>
            </w:pPr>
            <w:r w:rsidRPr="00AF13F9">
              <w:rPr>
                <w:rFonts w:ascii="宋体" w:hAnsi="宋体" w:hint="eastAsia"/>
                <w:b/>
                <w:szCs w:val="21"/>
              </w:rPr>
              <w:t>082201制浆造纸工程</w:t>
            </w:r>
          </w:p>
        </w:tc>
        <w:tc>
          <w:tcPr>
            <w:tcW w:w="1476" w:type="dxa"/>
            <w:vMerge w:val="restart"/>
            <w:tcBorders>
              <w:top w:val="single" w:sz="4" w:space="0" w:color="auto"/>
              <w:left w:val="single" w:sz="4" w:space="0" w:color="auto"/>
              <w:bottom w:val="single" w:sz="4" w:space="0" w:color="auto"/>
              <w:right w:val="single" w:sz="4" w:space="0" w:color="auto"/>
            </w:tcBorders>
          </w:tcPr>
          <w:p w:rsidR="004649D3" w:rsidRPr="00AF13F9" w:rsidRDefault="004649D3" w:rsidP="00A25EE8">
            <w:pPr>
              <w:jc w:val="center"/>
              <w:rPr>
                <w:rFonts w:ascii="宋体" w:hAnsi="宋体"/>
                <w:b/>
                <w:szCs w:val="21"/>
              </w:rPr>
            </w:pPr>
            <w:r>
              <w:rPr>
                <w:rFonts w:ascii="宋体" w:hAnsi="宋体"/>
                <w:b/>
                <w:szCs w:val="21"/>
              </w:rPr>
              <w:t>16</w:t>
            </w:r>
          </w:p>
        </w:tc>
        <w:tc>
          <w:tcPr>
            <w:tcW w:w="2363" w:type="dxa"/>
            <w:vMerge w:val="restart"/>
            <w:tcBorders>
              <w:top w:val="single" w:sz="4" w:space="0" w:color="auto"/>
              <w:left w:val="single" w:sz="4" w:space="0" w:color="auto"/>
              <w:bottom w:val="single" w:sz="4" w:space="0" w:color="auto"/>
              <w:right w:val="single" w:sz="4" w:space="0" w:color="auto"/>
            </w:tcBorders>
          </w:tcPr>
          <w:p w:rsidR="004649D3" w:rsidRPr="00AF13F9" w:rsidRDefault="004649D3" w:rsidP="00A25EE8">
            <w:pPr>
              <w:kinsoku w:val="0"/>
              <w:overflowPunct w:val="0"/>
              <w:autoSpaceDE w:val="0"/>
              <w:autoSpaceDN w:val="0"/>
              <w:rPr>
                <w:rFonts w:ascii="宋体" w:hAnsi="宋体"/>
                <w:szCs w:val="21"/>
              </w:rPr>
            </w:pPr>
            <w:r w:rsidRPr="00AF13F9">
              <w:rPr>
                <w:rFonts w:ascii="宋体" w:hAnsi="宋体" w:cs="宋体" w:hint="eastAsia"/>
                <w:b/>
                <w:szCs w:val="21"/>
              </w:rPr>
              <w:t>①</w:t>
            </w:r>
            <w:r w:rsidRPr="00AF13F9">
              <w:rPr>
                <w:rFonts w:ascii="宋体" w:hAnsi="宋体"/>
                <w:szCs w:val="21"/>
              </w:rPr>
              <w:t>101</w:t>
            </w:r>
            <w:r w:rsidRPr="00AF13F9">
              <w:rPr>
                <w:rFonts w:ascii="宋体" w:hAnsi="宋体" w:hint="eastAsia"/>
                <w:szCs w:val="21"/>
              </w:rPr>
              <w:t>思想</w:t>
            </w:r>
            <w:r w:rsidRPr="00AF13F9">
              <w:rPr>
                <w:rFonts w:ascii="宋体" w:hAnsi="宋体"/>
                <w:szCs w:val="21"/>
              </w:rPr>
              <w:t>政治</w:t>
            </w:r>
            <w:r w:rsidRPr="00AF13F9">
              <w:rPr>
                <w:rFonts w:ascii="宋体" w:hAnsi="宋体" w:hint="eastAsia"/>
                <w:szCs w:val="21"/>
              </w:rPr>
              <w:t>理论</w:t>
            </w:r>
            <w:r w:rsidRPr="00AF13F9">
              <w:rPr>
                <w:rFonts w:ascii="宋体" w:hAnsi="宋体"/>
                <w:szCs w:val="21"/>
              </w:rPr>
              <w:t xml:space="preserve"> </w:t>
            </w:r>
          </w:p>
          <w:p w:rsidR="004649D3" w:rsidRPr="00AF13F9" w:rsidRDefault="004649D3" w:rsidP="00A25EE8">
            <w:pPr>
              <w:kinsoku w:val="0"/>
              <w:overflowPunct w:val="0"/>
              <w:autoSpaceDE w:val="0"/>
              <w:autoSpaceDN w:val="0"/>
              <w:rPr>
                <w:rFonts w:ascii="宋体" w:hAnsi="宋体"/>
                <w:szCs w:val="21"/>
              </w:rPr>
            </w:pPr>
            <w:r w:rsidRPr="00AF13F9">
              <w:rPr>
                <w:rFonts w:ascii="宋体" w:hAnsi="宋体" w:cs="宋体" w:hint="eastAsia"/>
                <w:b/>
                <w:szCs w:val="21"/>
              </w:rPr>
              <w:t>②</w:t>
            </w:r>
            <w:r w:rsidRPr="00AF13F9">
              <w:rPr>
                <w:rFonts w:ascii="宋体" w:hAnsi="宋体"/>
                <w:szCs w:val="21"/>
              </w:rPr>
              <w:t>201英语</w:t>
            </w:r>
            <w:r w:rsidRPr="00AF13F9">
              <w:rPr>
                <w:rFonts w:ascii="宋体" w:hAnsi="宋体" w:cs="宋体" w:hint="eastAsia"/>
                <w:szCs w:val="21"/>
              </w:rPr>
              <w:t>一</w:t>
            </w:r>
            <w:r w:rsidRPr="00AF13F9">
              <w:rPr>
                <w:rFonts w:ascii="宋体" w:hAnsi="宋体"/>
                <w:szCs w:val="21"/>
              </w:rPr>
              <w:t xml:space="preserve"> </w:t>
            </w:r>
          </w:p>
          <w:p w:rsidR="004649D3" w:rsidRPr="00AF13F9" w:rsidRDefault="004649D3" w:rsidP="00A25EE8">
            <w:pPr>
              <w:kinsoku w:val="0"/>
              <w:overflowPunct w:val="0"/>
              <w:autoSpaceDE w:val="0"/>
              <w:autoSpaceDN w:val="0"/>
              <w:rPr>
                <w:rFonts w:ascii="宋体" w:hAnsi="宋体"/>
                <w:szCs w:val="21"/>
              </w:rPr>
            </w:pPr>
            <w:r w:rsidRPr="00AF13F9">
              <w:rPr>
                <w:rFonts w:ascii="宋体" w:hAnsi="宋体" w:cs="宋体" w:hint="eastAsia"/>
                <w:b/>
                <w:szCs w:val="21"/>
              </w:rPr>
              <w:t>③</w:t>
            </w:r>
            <w:r w:rsidRPr="00AF13F9">
              <w:rPr>
                <w:rFonts w:ascii="宋体" w:hAnsi="宋体"/>
                <w:szCs w:val="21"/>
              </w:rPr>
              <w:t xml:space="preserve">302数学二 </w:t>
            </w:r>
          </w:p>
          <w:p w:rsidR="004649D3" w:rsidRPr="00AF13F9" w:rsidRDefault="004649D3" w:rsidP="00A25EE8">
            <w:pPr>
              <w:kinsoku w:val="0"/>
              <w:overflowPunct w:val="0"/>
              <w:autoSpaceDE w:val="0"/>
              <w:autoSpaceDN w:val="0"/>
              <w:rPr>
                <w:rFonts w:ascii="宋体" w:hAnsi="宋体" w:cs="宋体"/>
                <w:b/>
                <w:szCs w:val="21"/>
              </w:rPr>
            </w:pPr>
            <w:r w:rsidRPr="00AF13F9">
              <w:rPr>
                <w:rFonts w:ascii="宋体" w:hAnsi="宋体" w:cs="宋体" w:hint="eastAsia"/>
                <w:b/>
                <w:szCs w:val="21"/>
              </w:rPr>
              <w:t>④</w:t>
            </w:r>
            <w:r w:rsidRPr="00AF13F9">
              <w:rPr>
                <w:rFonts w:ascii="宋体" w:hAnsi="宋体" w:hint="eastAsia"/>
                <w:szCs w:val="21"/>
              </w:rPr>
              <w:t>862植物纤维化学</w:t>
            </w:r>
          </w:p>
        </w:tc>
        <w:tc>
          <w:tcPr>
            <w:tcW w:w="3209" w:type="dxa"/>
            <w:vMerge w:val="restart"/>
            <w:tcBorders>
              <w:top w:val="single" w:sz="4" w:space="0" w:color="auto"/>
              <w:left w:val="single" w:sz="4" w:space="0" w:color="auto"/>
              <w:bottom w:val="single" w:sz="4" w:space="0" w:color="auto"/>
              <w:right w:val="single" w:sz="4" w:space="0" w:color="auto"/>
            </w:tcBorders>
          </w:tcPr>
          <w:p w:rsidR="004649D3" w:rsidRPr="00AF13F9" w:rsidRDefault="004649D3" w:rsidP="00A25EE8">
            <w:pPr>
              <w:rPr>
                <w:rFonts w:ascii="宋体" w:hAnsi="宋体"/>
                <w:szCs w:val="21"/>
              </w:rPr>
            </w:pPr>
            <w:r w:rsidRPr="00AF13F9">
              <w:rPr>
                <w:rFonts w:ascii="宋体" w:hAnsi="宋体" w:hint="eastAsia"/>
                <w:szCs w:val="21"/>
              </w:rPr>
              <w:t>复试科目：</w:t>
            </w:r>
          </w:p>
          <w:p w:rsidR="004649D3" w:rsidRPr="00AF13F9" w:rsidRDefault="004649D3" w:rsidP="00A25EE8">
            <w:pPr>
              <w:rPr>
                <w:rFonts w:ascii="宋体" w:hAnsi="宋体"/>
                <w:szCs w:val="21"/>
              </w:rPr>
            </w:pPr>
            <w:r w:rsidRPr="00AF13F9">
              <w:rPr>
                <w:rFonts w:ascii="宋体" w:hAnsi="宋体" w:hint="eastAsia"/>
                <w:szCs w:val="21"/>
              </w:rPr>
              <w:t>1601制浆造纸工程原理</w:t>
            </w:r>
          </w:p>
          <w:p w:rsidR="004649D3" w:rsidRPr="00AF13F9" w:rsidRDefault="004649D3" w:rsidP="00A25EE8">
            <w:pPr>
              <w:rPr>
                <w:rFonts w:ascii="宋体" w:hAnsi="宋体"/>
                <w:szCs w:val="21"/>
              </w:rPr>
            </w:pPr>
          </w:p>
          <w:p w:rsidR="004649D3" w:rsidRPr="00AF13F9" w:rsidRDefault="004649D3" w:rsidP="00A25EE8">
            <w:pPr>
              <w:rPr>
                <w:rFonts w:ascii="宋体" w:hAnsi="宋体"/>
                <w:szCs w:val="21"/>
              </w:rPr>
            </w:pPr>
            <w:r w:rsidRPr="00AF13F9">
              <w:rPr>
                <w:rFonts w:ascii="宋体" w:hAnsi="宋体" w:hint="eastAsia"/>
                <w:szCs w:val="21"/>
              </w:rPr>
              <w:t>同等学力考生要求近三年在省级刊物发表论文一篇（第一作者）或近三年参加省级以上科研项目（排名前3名）。复试时加试：</w:t>
            </w:r>
          </w:p>
          <w:p w:rsidR="004649D3" w:rsidRPr="00AF13F9" w:rsidRDefault="004649D3" w:rsidP="00A25EE8">
            <w:pPr>
              <w:rPr>
                <w:rFonts w:ascii="宋体" w:hAnsi="宋体"/>
                <w:szCs w:val="21"/>
              </w:rPr>
            </w:pPr>
            <w:r w:rsidRPr="00AF13F9">
              <w:rPr>
                <w:rFonts w:ascii="宋体" w:hAnsi="宋体" w:hint="eastAsia"/>
                <w:szCs w:val="21"/>
              </w:rPr>
              <w:t>1602化工原理</w:t>
            </w:r>
          </w:p>
          <w:p w:rsidR="004649D3" w:rsidRPr="00AF13F9" w:rsidRDefault="004649D3" w:rsidP="00A25EE8">
            <w:pPr>
              <w:ind w:left="210" w:hangingChars="100" w:hanging="210"/>
              <w:rPr>
                <w:rFonts w:ascii="宋体" w:hAnsi="宋体" w:cs="宋体"/>
                <w:szCs w:val="21"/>
              </w:rPr>
            </w:pPr>
            <w:r w:rsidRPr="00AF13F9">
              <w:rPr>
                <w:rFonts w:ascii="宋体" w:hAnsi="宋体" w:hint="eastAsia"/>
                <w:szCs w:val="21"/>
              </w:rPr>
              <w:t>1603有机化学</w:t>
            </w:r>
          </w:p>
        </w:tc>
      </w:tr>
      <w:tr w:rsidR="004649D3" w:rsidRPr="00AF13F9" w:rsidTr="004649D3">
        <w:trPr>
          <w:cantSplit/>
          <w:trHeight w:val="1833"/>
        </w:trPr>
        <w:tc>
          <w:tcPr>
            <w:tcW w:w="2558" w:type="dxa"/>
            <w:tcBorders>
              <w:top w:val="single" w:sz="2" w:space="0" w:color="000000"/>
              <w:left w:val="single" w:sz="4" w:space="0" w:color="auto"/>
              <w:bottom w:val="single" w:sz="4" w:space="0" w:color="auto"/>
              <w:right w:val="single" w:sz="4" w:space="0" w:color="auto"/>
            </w:tcBorders>
          </w:tcPr>
          <w:p w:rsidR="004649D3" w:rsidRPr="009B51C7" w:rsidRDefault="004649D3" w:rsidP="00A25EE8">
            <w:pPr>
              <w:autoSpaceDN w:val="0"/>
              <w:rPr>
                <w:rFonts w:ascii="宋体" w:hAnsi="宋体"/>
                <w:szCs w:val="21"/>
              </w:rPr>
            </w:pPr>
            <w:r w:rsidRPr="009B51C7">
              <w:rPr>
                <w:rFonts w:ascii="宋体" w:hAnsi="宋体" w:hint="eastAsia"/>
                <w:szCs w:val="21"/>
              </w:rPr>
              <w:t>01</w:t>
            </w:r>
            <w:r>
              <w:rPr>
                <w:rFonts w:ascii="宋体" w:hAnsi="宋体"/>
                <w:szCs w:val="21"/>
              </w:rPr>
              <w:t>.</w:t>
            </w:r>
            <w:r>
              <w:rPr>
                <w:rFonts w:hint="eastAsia"/>
              </w:rPr>
              <w:t xml:space="preserve"> </w:t>
            </w:r>
            <w:r w:rsidRPr="0015768A">
              <w:rPr>
                <w:rFonts w:ascii="宋体" w:hAnsi="宋体" w:hint="eastAsia"/>
                <w:szCs w:val="21"/>
              </w:rPr>
              <w:t>清洁化制浆造纸新技术与污染控制</w:t>
            </w:r>
          </w:p>
        </w:tc>
        <w:tc>
          <w:tcPr>
            <w:tcW w:w="0" w:type="auto"/>
            <w:vMerge/>
            <w:tcBorders>
              <w:top w:val="single" w:sz="4" w:space="0" w:color="auto"/>
              <w:left w:val="single" w:sz="4" w:space="0" w:color="auto"/>
              <w:bottom w:val="single" w:sz="4" w:space="0" w:color="auto"/>
              <w:right w:val="single" w:sz="4" w:space="0" w:color="auto"/>
            </w:tcBorders>
            <w:vAlign w:val="center"/>
          </w:tcPr>
          <w:p w:rsidR="004649D3" w:rsidRPr="00AF13F9" w:rsidRDefault="004649D3" w:rsidP="00A25EE8">
            <w:pPr>
              <w:widowControl/>
              <w:jc w:val="left"/>
              <w:rPr>
                <w:rFonts w:ascii="宋体" w:hAnsi="宋体"/>
                <w:b/>
                <w:szCs w:val="21"/>
              </w:rPr>
            </w:pPr>
          </w:p>
        </w:tc>
        <w:tc>
          <w:tcPr>
            <w:tcW w:w="2363" w:type="dxa"/>
            <w:vMerge/>
            <w:tcBorders>
              <w:top w:val="single" w:sz="4" w:space="0" w:color="auto"/>
              <w:left w:val="single" w:sz="4" w:space="0" w:color="auto"/>
              <w:bottom w:val="single" w:sz="4" w:space="0" w:color="auto"/>
              <w:right w:val="single" w:sz="4" w:space="0" w:color="auto"/>
            </w:tcBorders>
            <w:vAlign w:val="center"/>
          </w:tcPr>
          <w:p w:rsidR="004649D3" w:rsidRPr="00AF13F9" w:rsidRDefault="004649D3" w:rsidP="00A25EE8">
            <w:pPr>
              <w:widowControl/>
              <w:jc w:val="left"/>
              <w:rPr>
                <w:rFonts w:ascii="宋体" w:hAnsi="宋体"/>
                <w:szCs w:val="21"/>
              </w:rPr>
            </w:pPr>
          </w:p>
        </w:tc>
        <w:tc>
          <w:tcPr>
            <w:tcW w:w="3209" w:type="dxa"/>
            <w:vMerge/>
            <w:tcBorders>
              <w:top w:val="single" w:sz="4" w:space="0" w:color="auto"/>
              <w:left w:val="single" w:sz="4" w:space="0" w:color="auto"/>
              <w:bottom w:val="single" w:sz="4" w:space="0" w:color="auto"/>
              <w:right w:val="single" w:sz="4" w:space="0" w:color="auto"/>
            </w:tcBorders>
            <w:vAlign w:val="center"/>
          </w:tcPr>
          <w:p w:rsidR="004649D3" w:rsidRPr="00AF13F9" w:rsidRDefault="004649D3" w:rsidP="00A25EE8">
            <w:pPr>
              <w:widowControl/>
              <w:jc w:val="left"/>
              <w:rPr>
                <w:rFonts w:ascii="宋体" w:hAnsi="宋体"/>
                <w:szCs w:val="21"/>
              </w:rPr>
            </w:pPr>
          </w:p>
        </w:tc>
      </w:tr>
      <w:tr w:rsidR="004649D3" w:rsidRPr="00AF13F9" w:rsidTr="004649D3">
        <w:trPr>
          <w:cantSplit/>
          <w:trHeight w:val="1395"/>
        </w:trPr>
        <w:tc>
          <w:tcPr>
            <w:tcW w:w="2558" w:type="dxa"/>
            <w:tcBorders>
              <w:top w:val="single" w:sz="4" w:space="0" w:color="auto"/>
              <w:left w:val="single" w:sz="4" w:space="0" w:color="auto"/>
              <w:bottom w:val="single" w:sz="4" w:space="0" w:color="auto"/>
              <w:right w:val="single" w:sz="4" w:space="0" w:color="auto"/>
            </w:tcBorders>
          </w:tcPr>
          <w:p w:rsidR="004649D3" w:rsidRPr="009B51C7" w:rsidRDefault="004649D3" w:rsidP="00A25EE8">
            <w:pPr>
              <w:autoSpaceDN w:val="0"/>
              <w:rPr>
                <w:rFonts w:ascii="宋体" w:hAnsi="宋体"/>
                <w:szCs w:val="21"/>
              </w:rPr>
            </w:pPr>
            <w:r w:rsidRPr="009B51C7">
              <w:rPr>
                <w:rFonts w:ascii="宋体" w:hAnsi="宋体" w:hint="eastAsia"/>
                <w:szCs w:val="21"/>
              </w:rPr>
              <w:t>02</w:t>
            </w:r>
            <w:r>
              <w:rPr>
                <w:rFonts w:ascii="宋体" w:hAnsi="宋体"/>
                <w:szCs w:val="21"/>
              </w:rPr>
              <w:t>.</w:t>
            </w:r>
            <w:r>
              <w:rPr>
                <w:rFonts w:hint="eastAsia"/>
              </w:rPr>
              <w:t xml:space="preserve"> </w:t>
            </w:r>
            <w:r w:rsidRPr="0015768A">
              <w:rPr>
                <w:rFonts w:ascii="宋体" w:hAnsi="宋体" w:hint="eastAsia"/>
                <w:szCs w:val="21"/>
              </w:rPr>
              <w:t>木质纤维资源的综合利用</w:t>
            </w:r>
          </w:p>
        </w:tc>
        <w:tc>
          <w:tcPr>
            <w:tcW w:w="0" w:type="auto"/>
            <w:vMerge/>
            <w:tcBorders>
              <w:top w:val="single" w:sz="4" w:space="0" w:color="auto"/>
              <w:left w:val="single" w:sz="4" w:space="0" w:color="auto"/>
              <w:bottom w:val="single" w:sz="4" w:space="0" w:color="auto"/>
              <w:right w:val="single" w:sz="4" w:space="0" w:color="auto"/>
            </w:tcBorders>
            <w:vAlign w:val="center"/>
          </w:tcPr>
          <w:p w:rsidR="004649D3" w:rsidRPr="00AF13F9" w:rsidRDefault="004649D3" w:rsidP="00A25EE8">
            <w:pPr>
              <w:widowControl/>
              <w:jc w:val="left"/>
              <w:rPr>
                <w:rFonts w:ascii="宋体" w:hAnsi="宋体"/>
                <w:b/>
                <w:szCs w:val="21"/>
              </w:rPr>
            </w:pPr>
          </w:p>
        </w:tc>
        <w:tc>
          <w:tcPr>
            <w:tcW w:w="2363" w:type="dxa"/>
            <w:vMerge/>
            <w:tcBorders>
              <w:top w:val="single" w:sz="4" w:space="0" w:color="auto"/>
              <w:left w:val="single" w:sz="4" w:space="0" w:color="auto"/>
              <w:bottom w:val="single" w:sz="4" w:space="0" w:color="auto"/>
              <w:right w:val="single" w:sz="4" w:space="0" w:color="auto"/>
            </w:tcBorders>
            <w:vAlign w:val="center"/>
          </w:tcPr>
          <w:p w:rsidR="004649D3" w:rsidRPr="00AF13F9" w:rsidRDefault="004649D3" w:rsidP="00A25EE8">
            <w:pPr>
              <w:widowControl/>
              <w:jc w:val="left"/>
              <w:rPr>
                <w:rFonts w:ascii="宋体" w:hAnsi="宋体"/>
                <w:szCs w:val="21"/>
              </w:rPr>
            </w:pPr>
          </w:p>
        </w:tc>
        <w:tc>
          <w:tcPr>
            <w:tcW w:w="3209" w:type="dxa"/>
            <w:vMerge/>
            <w:tcBorders>
              <w:top w:val="single" w:sz="4" w:space="0" w:color="auto"/>
              <w:left w:val="single" w:sz="4" w:space="0" w:color="auto"/>
              <w:bottom w:val="single" w:sz="4" w:space="0" w:color="auto"/>
              <w:right w:val="single" w:sz="4" w:space="0" w:color="auto"/>
            </w:tcBorders>
            <w:vAlign w:val="center"/>
          </w:tcPr>
          <w:p w:rsidR="004649D3" w:rsidRPr="00AF13F9" w:rsidRDefault="004649D3" w:rsidP="00A25EE8">
            <w:pPr>
              <w:widowControl/>
              <w:jc w:val="left"/>
              <w:rPr>
                <w:rFonts w:ascii="宋体" w:hAnsi="宋体"/>
                <w:szCs w:val="21"/>
              </w:rPr>
            </w:pPr>
          </w:p>
        </w:tc>
      </w:tr>
      <w:tr w:rsidR="004649D3" w:rsidRPr="00AF13F9" w:rsidTr="004649D3">
        <w:trPr>
          <w:cantSplit/>
          <w:trHeight w:val="315"/>
        </w:trPr>
        <w:tc>
          <w:tcPr>
            <w:tcW w:w="2558" w:type="dxa"/>
            <w:tcBorders>
              <w:top w:val="single" w:sz="4" w:space="0" w:color="auto"/>
              <w:left w:val="single" w:sz="4" w:space="0" w:color="auto"/>
              <w:bottom w:val="single" w:sz="2" w:space="0" w:color="000000"/>
              <w:right w:val="single" w:sz="4" w:space="0" w:color="auto"/>
            </w:tcBorders>
          </w:tcPr>
          <w:p w:rsidR="004649D3" w:rsidRPr="00AF13F9" w:rsidRDefault="004649D3" w:rsidP="00A25EE8">
            <w:pPr>
              <w:autoSpaceDN w:val="0"/>
              <w:rPr>
                <w:rFonts w:ascii="宋体" w:hAnsi="宋体"/>
                <w:b/>
                <w:szCs w:val="21"/>
              </w:rPr>
            </w:pPr>
            <w:r w:rsidRPr="00AF13F9">
              <w:rPr>
                <w:rFonts w:ascii="宋体" w:hAnsi="宋体" w:hint="eastAsia"/>
                <w:szCs w:val="21"/>
              </w:rPr>
              <w:t>★</w:t>
            </w:r>
            <w:r w:rsidRPr="00AF13F9">
              <w:rPr>
                <w:rFonts w:ascii="宋体" w:hAnsi="宋体" w:hint="eastAsia"/>
                <w:b/>
                <w:szCs w:val="21"/>
              </w:rPr>
              <w:t>082202 制糖工程</w:t>
            </w:r>
          </w:p>
        </w:tc>
        <w:tc>
          <w:tcPr>
            <w:tcW w:w="1476" w:type="dxa"/>
            <w:vMerge w:val="restart"/>
            <w:tcBorders>
              <w:top w:val="single" w:sz="4" w:space="0" w:color="auto"/>
              <w:left w:val="single" w:sz="4" w:space="0" w:color="auto"/>
              <w:bottom w:val="single" w:sz="4" w:space="0" w:color="auto"/>
              <w:right w:val="single" w:sz="4" w:space="0" w:color="auto"/>
            </w:tcBorders>
          </w:tcPr>
          <w:p w:rsidR="004649D3" w:rsidRPr="00AF13F9" w:rsidRDefault="004649D3" w:rsidP="00A25EE8">
            <w:pPr>
              <w:jc w:val="center"/>
              <w:rPr>
                <w:rFonts w:ascii="宋体" w:hAnsi="宋体"/>
                <w:b/>
                <w:szCs w:val="21"/>
              </w:rPr>
            </w:pPr>
            <w:r>
              <w:rPr>
                <w:rFonts w:ascii="宋体" w:hAnsi="宋体"/>
                <w:b/>
                <w:szCs w:val="21"/>
              </w:rPr>
              <w:t>16</w:t>
            </w:r>
          </w:p>
          <w:p w:rsidR="004649D3" w:rsidRPr="00AF13F9" w:rsidRDefault="004649D3" w:rsidP="00A25EE8">
            <w:pPr>
              <w:jc w:val="center"/>
              <w:rPr>
                <w:rFonts w:ascii="宋体" w:hAnsi="宋体"/>
                <w:b/>
                <w:szCs w:val="21"/>
              </w:rPr>
            </w:pPr>
          </w:p>
        </w:tc>
        <w:tc>
          <w:tcPr>
            <w:tcW w:w="2363" w:type="dxa"/>
            <w:vMerge w:val="restart"/>
            <w:tcBorders>
              <w:top w:val="single" w:sz="4" w:space="0" w:color="auto"/>
              <w:left w:val="single" w:sz="4" w:space="0" w:color="auto"/>
              <w:bottom w:val="single" w:sz="4" w:space="0" w:color="auto"/>
              <w:right w:val="single" w:sz="4" w:space="0" w:color="auto"/>
            </w:tcBorders>
          </w:tcPr>
          <w:p w:rsidR="004649D3" w:rsidRPr="00AF13F9" w:rsidRDefault="004649D3" w:rsidP="00A25EE8">
            <w:pPr>
              <w:kinsoku w:val="0"/>
              <w:overflowPunct w:val="0"/>
              <w:autoSpaceDE w:val="0"/>
              <w:autoSpaceDN w:val="0"/>
              <w:rPr>
                <w:rFonts w:ascii="宋体" w:hAnsi="宋体"/>
                <w:szCs w:val="21"/>
              </w:rPr>
            </w:pPr>
            <w:r w:rsidRPr="00AF13F9">
              <w:rPr>
                <w:rFonts w:ascii="宋体" w:hAnsi="宋体" w:cs="宋体" w:hint="eastAsia"/>
                <w:b/>
                <w:szCs w:val="21"/>
              </w:rPr>
              <w:t>①</w:t>
            </w:r>
            <w:r w:rsidRPr="00AF13F9">
              <w:rPr>
                <w:rFonts w:ascii="宋体" w:hAnsi="宋体"/>
                <w:szCs w:val="21"/>
              </w:rPr>
              <w:t>101</w:t>
            </w:r>
            <w:r w:rsidRPr="00AF13F9">
              <w:rPr>
                <w:rFonts w:ascii="宋体" w:hAnsi="宋体" w:hint="eastAsia"/>
                <w:szCs w:val="21"/>
              </w:rPr>
              <w:t>思想</w:t>
            </w:r>
            <w:r w:rsidRPr="00AF13F9">
              <w:rPr>
                <w:rFonts w:ascii="宋体" w:hAnsi="宋体"/>
                <w:szCs w:val="21"/>
              </w:rPr>
              <w:t>政治</w:t>
            </w:r>
            <w:r w:rsidRPr="00AF13F9">
              <w:rPr>
                <w:rFonts w:ascii="宋体" w:hAnsi="宋体" w:hint="eastAsia"/>
                <w:szCs w:val="21"/>
              </w:rPr>
              <w:t>理论</w:t>
            </w:r>
            <w:r w:rsidRPr="00AF13F9">
              <w:rPr>
                <w:rFonts w:ascii="宋体" w:hAnsi="宋体"/>
                <w:szCs w:val="21"/>
              </w:rPr>
              <w:t xml:space="preserve"> </w:t>
            </w:r>
          </w:p>
          <w:p w:rsidR="004649D3" w:rsidRPr="00AF13F9" w:rsidRDefault="004649D3" w:rsidP="00A25EE8">
            <w:pPr>
              <w:kinsoku w:val="0"/>
              <w:overflowPunct w:val="0"/>
              <w:autoSpaceDE w:val="0"/>
              <w:autoSpaceDN w:val="0"/>
              <w:rPr>
                <w:rFonts w:ascii="宋体" w:hAnsi="宋体"/>
                <w:szCs w:val="21"/>
              </w:rPr>
            </w:pPr>
            <w:r w:rsidRPr="00AF13F9">
              <w:rPr>
                <w:rFonts w:ascii="宋体" w:hAnsi="宋体" w:cs="宋体" w:hint="eastAsia"/>
                <w:b/>
                <w:szCs w:val="21"/>
              </w:rPr>
              <w:t>②</w:t>
            </w:r>
            <w:r w:rsidRPr="00AF13F9">
              <w:rPr>
                <w:rFonts w:ascii="宋体" w:hAnsi="宋体"/>
                <w:szCs w:val="21"/>
              </w:rPr>
              <w:t>201英语</w:t>
            </w:r>
            <w:r w:rsidRPr="00AF13F9">
              <w:rPr>
                <w:rFonts w:ascii="宋体" w:hAnsi="宋体" w:cs="宋体" w:hint="eastAsia"/>
                <w:szCs w:val="21"/>
              </w:rPr>
              <w:t>一</w:t>
            </w:r>
            <w:r w:rsidRPr="00AF13F9">
              <w:rPr>
                <w:rFonts w:ascii="宋体" w:hAnsi="宋体"/>
                <w:szCs w:val="21"/>
              </w:rPr>
              <w:t xml:space="preserve"> </w:t>
            </w:r>
          </w:p>
          <w:p w:rsidR="004649D3" w:rsidRPr="00AF13F9" w:rsidRDefault="004649D3" w:rsidP="00A25EE8">
            <w:pPr>
              <w:kinsoku w:val="0"/>
              <w:overflowPunct w:val="0"/>
              <w:autoSpaceDE w:val="0"/>
              <w:autoSpaceDN w:val="0"/>
              <w:rPr>
                <w:rFonts w:ascii="宋体" w:hAnsi="宋体"/>
                <w:szCs w:val="21"/>
              </w:rPr>
            </w:pPr>
            <w:r w:rsidRPr="00AF13F9">
              <w:rPr>
                <w:rFonts w:ascii="宋体" w:hAnsi="宋体" w:cs="宋体" w:hint="eastAsia"/>
                <w:b/>
                <w:szCs w:val="21"/>
              </w:rPr>
              <w:t>③</w:t>
            </w:r>
            <w:r w:rsidRPr="00AF13F9">
              <w:rPr>
                <w:rFonts w:ascii="宋体" w:hAnsi="宋体"/>
                <w:szCs w:val="21"/>
              </w:rPr>
              <w:t xml:space="preserve">302数学二 </w:t>
            </w:r>
          </w:p>
          <w:p w:rsidR="004649D3" w:rsidRPr="00AF13F9" w:rsidRDefault="004649D3" w:rsidP="00A25EE8">
            <w:pPr>
              <w:kinsoku w:val="0"/>
              <w:overflowPunct w:val="0"/>
              <w:autoSpaceDE w:val="0"/>
              <w:autoSpaceDN w:val="0"/>
              <w:rPr>
                <w:rFonts w:ascii="宋体" w:hAnsi="宋体" w:cs="宋体"/>
                <w:b/>
                <w:szCs w:val="21"/>
              </w:rPr>
            </w:pPr>
            <w:r w:rsidRPr="00AF13F9">
              <w:rPr>
                <w:rFonts w:ascii="宋体" w:hAnsi="宋体" w:cs="宋体" w:hint="eastAsia"/>
                <w:b/>
                <w:szCs w:val="21"/>
              </w:rPr>
              <w:t>④</w:t>
            </w:r>
            <w:r w:rsidRPr="00AF13F9">
              <w:rPr>
                <w:rFonts w:ascii="宋体" w:hAnsi="宋体" w:hint="eastAsia"/>
                <w:szCs w:val="21"/>
              </w:rPr>
              <w:t>863碳水化合物化学</w:t>
            </w:r>
          </w:p>
        </w:tc>
        <w:tc>
          <w:tcPr>
            <w:tcW w:w="3209" w:type="dxa"/>
            <w:vMerge w:val="restart"/>
            <w:tcBorders>
              <w:top w:val="single" w:sz="4" w:space="0" w:color="auto"/>
              <w:left w:val="single" w:sz="4" w:space="0" w:color="auto"/>
              <w:bottom w:val="single" w:sz="4" w:space="0" w:color="auto"/>
              <w:right w:val="single" w:sz="4" w:space="0" w:color="auto"/>
            </w:tcBorders>
          </w:tcPr>
          <w:p w:rsidR="004649D3" w:rsidRPr="00AF13F9" w:rsidRDefault="004649D3" w:rsidP="00A25EE8">
            <w:pPr>
              <w:rPr>
                <w:rFonts w:ascii="宋体" w:hAnsi="宋体"/>
                <w:szCs w:val="21"/>
              </w:rPr>
            </w:pPr>
            <w:r w:rsidRPr="00AF13F9">
              <w:rPr>
                <w:rFonts w:ascii="宋体" w:hAnsi="宋体" w:hint="eastAsia"/>
                <w:szCs w:val="21"/>
              </w:rPr>
              <w:t>★为具有博士学位授权专业</w:t>
            </w:r>
          </w:p>
          <w:p w:rsidR="004649D3" w:rsidRPr="00AF13F9" w:rsidRDefault="004649D3" w:rsidP="00A25EE8">
            <w:pPr>
              <w:rPr>
                <w:rFonts w:ascii="宋体" w:hAnsi="宋体"/>
                <w:szCs w:val="21"/>
              </w:rPr>
            </w:pPr>
            <w:r w:rsidRPr="00AF13F9">
              <w:rPr>
                <w:rFonts w:ascii="宋体" w:hAnsi="宋体" w:hint="eastAsia"/>
                <w:szCs w:val="21"/>
              </w:rPr>
              <w:t>复试科目：</w:t>
            </w:r>
            <w:r w:rsidRPr="00AF13F9">
              <w:rPr>
                <w:rFonts w:ascii="宋体" w:hAnsi="宋体"/>
                <w:szCs w:val="21"/>
              </w:rPr>
              <w:t xml:space="preserve"> </w:t>
            </w:r>
          </w:p>
          <w:p w:rsidR="004649D3" w:rsidRPr="00AF13F9" w:rsidRDefault="004649D3" w:rsidP="00A25EE8">
            <w:pPr>
              <w:rPr>
                <w:rFonts w:ascii="宋体" w:hAnsi="宋体"/>
                <w:szCs w:val="21"/>
              </w:rPr>
            </w:pPr>
            <w:r w:rsidRPr="00AF13F9">
              <w:rPr>
                <w:rFonts w:ascii="宋体" w:hAnsi="宋体" w:hint="eastAsia"/>
                <w:szCs w:val="21"/>
              </w:rPr>
              <w:t>1604糖品分析（或食品分析）</w:t>
            </w:r>
          </w:p>
          <w:p w:rsidR="004649D3" w:rsidRPr="00AF13F9" w:rsidRDefault="004649D3" w:rsidP="00A25EE8">
            <w:pPr>
              <w:rPr>
                <w:rFonts w:ascii="宋体" w:hAnsi="宋体"/>
                <w:szCs w:val="21"/>
              </w:rPr>
            </w:pPr>
            <w:r w:rsidRPr="00AF13F9">
              <w:rPr>
                <w:rFonts w:ascii="宋体" w:hAnsi="宋体" w:hint="eastAsia"/>
                <w:szCs w:val="21"/>
              </w:rPr>
              <w:t>同等学力考生要求近三年在省级刊物发表论文一篇</w:t>
            </w:r>
            <w:r w:rsidRPr="00AF13F9">
              <w:rPr>
                <w:rFonts w:ascii="宋体" w:hAnsi="宋体"/>
                <w:szCs w:val="21"/>
              </w:rPr>
              <w:t xml:space="preserve">(第一作者)或近三年参加省级以上科研项目(排名前3 </w:t>
            </w:r>
            <w:r w:rsidRPr="00AF13F9">
              <w:rPr>
                <w:rFonts w:ascii="宋体" w:hAnsi="宋体" w:hint="eastAsia"/>
                <w:szCs w:val="21"/>
              </w:rPr>
              <w:t>名</w:t>
            </w:r>
            <w:r w:rsidRPr="00AF13F9">
              <w:rPr>
                <w:rFonts w:ascii="宋体" w:hAnsi="宋体"/>
                <w:szCs w:val="21"/>
              </w:rPr>
              <w:t>)，</w:t>
            </w:r>
            <w:r w:rsidRPr="00AF13F9">
              <w:rPr>
                <w:rFonts w:ascii="宋体" w:hAnsi="宋体" w:hint="eastAsia"/>
                <w:szCs w:val="21"/>
              </w:rPr>
              <w:t>复试时加试：</w:t>
            </w:r>
          </w:p>
          <w:p w:rsidR="004649D3" w:rsidRPr="00AF13F9" w:rsidRDefault="004649D3" w:rsidP="00A25EE8">
            <w:pPr>
              <w:rPr>
                <w:rFonts w:ascii="宋体" w:hAnsi="宋体"/>
                <w:szCs w:val="21"/>
              </w:rPr>
            </w:pPr>
            <w:r w:rsidRPr="00AF13F9">
              <w:rPr>
                <w:rFonts w:ascii="宋体" w:hAnsi="宋体" w:hint="eastAsia"/>
                <w:szCs w:val="21"/>
              </w:rPr>
              <w:t>1602 化工原理</w:t>
            </w:r>
            <w:r w:rsidRPr="00AF13F9">
              <w:rPr>
                <w:rFonts w:ascii="宋体" w:hAnsi="宋体"/>
                <w:szCs w:val="21"/>
              </w:rPr>
              <w:t xml:space="preserve"> </w:t>
            </w:r>
          </w:p>
          <w:p w:rsidR="004649D3" w:rsidRPr="00AF13F9" w:rsidRDefault="004649D3" w:rsidP="00A25EE8">
            <w:pPr>
              <w:rPr>
                <w:rFonts w:ascii="宋体" w:hAnsi="宋体"/>
                <w:szCs w:val="21"/>
              </w:rPr>
            </w:pPr>
            <w:r w:rsidRPr="00AF13F9">
              <w:rPr>
                <w:rFonts w:ascii="宋体" w:hAnsi="宋体" w:hint="eastAsia"/>
                <w:szCs w:val="21"/>
              </w:rPr>
              <w:t xml:space="preserve">1606 </w:t>
            </w:r>
            <w:r w:rsidRPr="00AF13F9">
              <w:rPr>
                <w:rFonts w:ascii="宋体" w:hAnsi="宋体"/>
                <w:szCs w:val="21"/>
              </w:rPr>
              <w:t xml:space="preserve">食品分析 </w:t>
            </w:r>
          </w:p>
          <w:p w:rsidR="004649D3" w:rsidRPr="00AF13F9" w:rsidRDefault="004649D3" w:rsidP="00A25EE8">
            <w:pPr>
              <w:ind w:left="210" w:hangingChars="100" w:hanging="210"/>
              <w:rPr>
                <w:rFonts w:ascii="宋体" w:hAnsi="宋体"/>
                <w:szCs w:val="21"/>
              </w:rPr>
            </w:pPr>
          </w:p>
          <w:p w:rsidR="004649D3" w:rsidRPr="00AF13F9" w:rsidRDefault="004649D3" w:rsidP="00A25EE8">
            <w:pPr>
              <w:ind w:left="210" w:hangingChars="100" w:hanging="210"/>
              <w:rPr>
                <w:rFonts w:ascii="宋体" w:hAnsi="宋体" w:cs="宋体"/>
                <w:szCs w:val="21"/>
              </w:rPr>
            </w:pPr>
            <w:r w:rsidRPr="00AF13F9">
              <w:rPr>
                <w:rFonts w:ascii="宋体" w:hAnsi="宋体" w:hint="eastAsia"/>
                <w:szCs w:val="21"/>
              </w:rPr>
              <w:t>注：预计推免生人数为专业去年实际录取数</w:t>
            </w:r>
          </w:p>
        </w:tc>
      </w:tr>
      <w:tr w:rsidR="004649D3" w:rsidRPr="00AF13F9" w:rsidTr="004649D3">
        <w:trPr>
          <w:cantSplit/>
          <w:trHeight w:val="1833"/>
        </w:trPr>
        <w:tc>
          <w:tcPr>
            <w:tcW w:w="2558" w:type="dxa"/>
            <w:tcBorders>
              <w:top w:val="single" w:sz="2" w:space="0" w:color="000000"/>
              <w:left w:val="single" w:sz="4" w:space="0" w:color="auto"/>
              <w:bottom w:val="single" w:sz="4" w:space="0" w:color="auto"/>
              <w:right w:val="single" w:sz="4" w:space="0" w:color="auto"/>
            </w:tcBorders>
          </w:tcPr>
          <w:p w:rsidR="004649D3" w:rsidRPr="00AF13F9" w:rsidRDefault="004649D3" w:rsidP="00A25EE8">
            <w:pPr>
              <w:autoSpaceDN w:val="0"/>
              <w:rPr>
                <w:rFonts w:ascii="宋体" w:hAnsi="宋体"/>
                <w:szCs w:val="21"/>
              </w:rPr>
            </w:pPr>
            <w:r>
              <w:rPr>
                <w:rFonts w:ascii="宋体" w:hAnsi="宋体" w:hint="eastAsia"/>
                <w:szCs w:val="21"/>
              </w:rPr>
              <w:t>01</w:t>
            </w:r>
            <w:r>
              <w:rPr>
                <w:rFonts w:ascii="宋体" w:hAnsi="宋体"/>
                <w:szCs w:val="21"/>
              </w:rPr>
              <w:t>.</w:t>
            </w:r>
            <w:r>
              <w:rPr>
                <w:rFonts w:hint="eastAsia"/>
              </w:rPr>
              <w:t xml:space="preserve"> </w:t>
            </w:r>
            <w:r w:rsidRPr="0015768A">
              <w:rPr>
                <w:rFonts w:ascii="宋体" w:hAnsi="宋体" w:hint="eastAsia"/>
                <w:szCs w:val="21"/>
              </w:rPr>
              <w:t>甘蔗制糖绿色加工技术与过程强化</w:t>
            </w:r>
          </w:p>
        </w:tc>
        <w:tc>
          <w:tcPr>
            <w:tcW w:w="0" w:type="auto"/>
            <w:vMerge/>
            <w:tcBorders>
              <w:top w:val="single" w:sz="4" w:space="0" w:color="auto"/>
              <w:left w:val="single" w:sz="4" w:space="0" w:color="auto"/>
              <w:bottom w:val="single" w:sz="4" w:space="0" w:color="auto"/>
              <w:right w:val="single" w:sz="4" w:space="0" w:color="auto"/>
            </w:tcBorders>
            <w:vAlign w:val="center"/>
          </w:tcPr>
          <w:p w:rsidR="004649D3" w:rsidRPr="00AF13F9" w:rsidRDefault="004649D3" w:rsidP="00A25EE8">
            <w:pPr>
              <w:widowControl/>
              <w:jc w:val="left"/>
              <w:rPr>
                <w:rFonts w:ascii="宋体" w:hAnsi="宋体"/>
                <w:b/>
                <w:szCs w:val="21"/>
              </w:rPr>
            </w:pPr>
          </w:p>
        </w:tc>
        <w:tc>
          <w:tcPr>
            <w:tcW w:w="2363" w:type="dxa"/>
            <w:vMerge/>
            <w:tcBorders>
              <w:top w:val="single" w:sz="4" w:space="0" w:color="auto"/>
              <w:left w:val="single" w:sz="4" w:space="0" w:color="auto"/>
              <w:bottom w:val="single" w:sz="4" w:space="0" w:color="auto"/>
              <w:right w:val="single" w:sz="4" w:space="0" w:color="auto"/>
            </w:tcBorders>
            <w:vAlign w:val="center"/>
          </w:tcPr>
          <w:p w:rsidR="004649D3" w:rsidRPr="00AF13F9" w:rsidRDefault="004649D3" w:rsidP="00A25EE8">
            <w:pPr>
              <w:widowControl/>
              <w:jc w:val="left"/>
              <w:rPr>
                <w:rFonts w:ascii="宋体" w:hAnsi="宋体"/>
                <w:szCs w:val="21"/>
              </w:rPr>
            </w:pPr>
          </w:p>
        </w:tc>
        <w:tc>
          <w:tcPr>
            <w:tcW w:w="3209" w:type="dxa"/>
            <w:vMerge/>
            <w:tcBorders>
              <w:top w:val="single" w:sz="4" w:space="0" w:color="auto"/>
              <w:left w:val="single" w:sz="4" w:space="0" w:color="auto"/>
              <w:bottom w:val="single" w:sz="4" w:space="0" w:color="auto"/>
              <w:right w:val="single" w:sz="4" w:space="0" w:color="auto"/>
            </w:tcBorders>
            <w:vAlign w:val="center"/>
          </w:tcPr>
          <w:p w:rsidR="004649D3" w:rsidRPr="00AF13F9" w:rsidRDefault="004649D3" w:rsidP="00A25EE8">
            <w:pPr>
              <w:widowControl/>
              <w:jc w:val="left"/>
              <w:rPr>
                <w:rFonts w:ascii="宋体" w:hAnsi="宋体"/>
                <w:szCs w:val="21"/>
              </w:rPr>
            </w:pPr>
          </w:p>
        </w:tc>
      </w:tr>
      <w:tr w:rsidR="004649D3" w:rsidRPr="00AF13F9" w:rsidTr="004649D3">
        <w:trPr>
          <w:cantSplit/>
          <w:trHeight w:val="1395"/>
        </w:trPr>
        <w:tc>
          <w:tcPr>
            <w:tcW w:w="2558" w:type="dxa"/>
            <w:tcBorders>
              <w:top w:val="single" w:sz="4" w:space="0" w:color="auto"/>
              <w:left w:val="single" w:sz="4" w:space="0" w:color="auto"/>
              <w:bottom w:val="single" w:sz="4" w:space="0" w:color="auto"/>
              <w:right w:val="single" w:sz="4" w:space="0" w:color="auto"/>
            </w:tcBorders>
          </w:tcPr>
          <w:p w:rsidR="004649D3" w:rsidRPr="00AF13F9" w:rsidRDefault="004649D3" w:rsidP="00A25EE8">
            <w:pPr>
              <w:autoSpaceDN w:val="0"/>
              <w:rPr>
                <w:rFonts w:ascii="宋体" w:hAnsi="宋体"/>
                <w:szCs w:val="21"/>
              </w:rPr>
            </w:pPr>
            <w:r>
              <w:rPr>
                <w:rFonts w:ascii="宋体" w:hAnsi="宋体" w:hint="eastAsia"/>
                <w:szCs w:val="21"/>
              </w:rPr>
              <w:t>02.</w:t>
            </w:r>
            <w:r>
              <w:rPr>
                <w:rFonts w:hint="eastAsia"/>
              </w:rPr>
              <w:t xml:space="preserve"> </w:t>
            </w:r>
            <w:r w:rsidRPr="0015768A">
              <w:rPr>
                <w:rFonts w:ascii="宋体" w:hAnsi="宋体" w:hint="eastAsia"/>
                <w:szCs w:val="21"/>
              </w:rPr>
              <w:t>糖类物质资源化利用</w:t>
            </w:r>
          </w:p>
        </w:tc>
        <w:tc>
          <w:tcPr>
            <w:tcW w:w="0" w:type="auto"/>
            <w:vMerge/>
            <w:tcBorders>
              <w:top w:val="single" w:sz="4" w:space="0" w:color="auto"/>
              <w:left w:val="single" w:sz="4" w:space="0" w:color="auto"/>
              <w:bottom w:val="single" w:sz="4" w:space="0" w:color="auto"/>
              <w:right w:val="single" w:sz="4" w:space="0" w:color="auto"/>
            </w:tcBorders>
            <w:vAlign w:val="center"/>
          </w:tcPr>
          <w:p w:rsidR="004649D3" w:rsidRPr="00AF13F9" w:rsidRDefault="004649D3" w:rsidP="00A25EE8">
            <w:pPr>
              <w:widowControl/>
              <w:jc w:val="left"/>
              <w:rPr>
                <w:rFonts w:ascii="宋体" w:hAnsi="宋体"/>
                <w:b/>
                <w:szCs w:val="21"/>
              </w:rPr>
            </w:pPr>
          </w:p>
        </w:tc>
        <w:tc>
          <w:tcPr>
            <w:tcW w:w="2363" w:type="dxa"/>
            <w:vMerge/>
            <w:tcBorders>
              <w:top w:val="single" w:sz="4" w:space="0" w:color="auto"/>
              <w:left w:val="single" w:sz="4" w:space="0" w:color="auto"/>
              <w:bottom w:val="single" w:sz="4" w:space="0" w:color="auto"/>
              <w:right w:val="single" w:sz="4" w:space="0" w:color="auto"/>
            </w:tcBorders>
            <w:vAlign w:val="center"/>
          </w:tcPr>
          <w:p w:rsidR="004649D3" w:rsidRPr="00AF13F9" w:rsidRDefault="004649D3" w:rsidP="00A25EE8">
            <w:pPr>
              <w:widowControl/>
              <w:jc w:val="left"/>
              <w:rPr>
                <w:rFonts w:ascii="宋体" w:hAnsi="宋体"/>
                <w:szCs w:val="21"/>
              </w:rPr>
            </w:pPr>
          </w:p>
        </w:tc>
        <w:tc>
          <w:tcPr>
            <w:tcW w:w="3209" w:type="dxa"/>
            <w:vMerge/>
            <w:tcBorders>
              <w:top w:val="single" w:sz="4" w:space="0" w:color="auto"/>
              <w:left w:val="single" w:sz="4" w:space="0" w:color="auto"/>
              <w:bottom w:val="single" w:sz="4" w:space="0" w:color="auto"/>
              <w:right w:val="single" w:sz="4" w:space="0" w:color="auto"/>
            </w:tcBorders>
            <w:vAlign w:val="center"/>
          </w:tcPr>
          <w:p w:rsidR="004649D3" w:rsidRPr="00AF13F9" w:rsidRDefault="004649D3" w:rsidP="00A25EE8">
            <w:pPr>
              <w:widowControl/>
              <w:jc w:val="left"/>
              <w:rPr>
                <w:rFonts w:ascii="宋体" w:hAnsi="宋体"/>
                <w:szCs w:val="21"/>
              </w:rPr>
            </w:pPr>
          </w:p>
        </w:tc>
      </w:tr>
      <w:tr w:rsidR="004649D3" w:rsidRPr="00AF13F9" w:rsidTr="004649D3">
        <w:trPr>
          <w:cantSplit/>
          <w:trHeight w:val="489"/>
        </w:trPr>
        <w:tc>
          <w:tcPr>
            <w:tcW w:w="2558" w:type="dxa"/>
            <w:tcBorders>
              <w:top w:val="single" w:sz="4" w:space="0" w:color="auto"/>
              <w:left w:val="single" w:sz="4" w:space="0" w:color="auto"/>
              <w:bottom w:val="single" w:sz="4" w:space="0" w:color="auto"/>
              <w:right w:val="single" w:sz="4" w:space="0" w:color="auto"/>
            </w:tcBorders>
          </w:tcPr>
          <w:p w:rsidR="004649D3" w:rsidRPr="00AF13F9" w:rsidRDefault="004649D3" w:rsidP="00A25EE8">
            <w:pPr>
              <w:kinsoku w:val="0"/>
              <w:overflowPunct w:val="0"/>
              <w:autoSpaceDE w:val="0"/>
              <w:autoSpaceDN w:val="0"/>
              <w:rPr>
                <w:rFonts w:ascii="宋体" w:hAnsi="宋体"/>
                <w:b/>
                <w:szCs w:val="21"/>
              </w:rPr>
            </w:pPr>
            <w:r w:rsidRPr="00AF13F9">
              <w:rPr>
                <w:rFonts w:ascii="宋体" w:hAnsi="宋体" w:hint="eastAsia"/>
                <w:b/>
                <w:szCs w:val="21"/>
              </w:rPr>
              <w:t>0822Z1包装与印刷工程</w:t>
            </w:r>
          </w:p>
        </w:tc>
        <w:tc>
          <w:tcPr>
            <w:tcW w:w="0" w:type="auto"/>
            <w:vMerge w:val="restart"/>
            <w:tcBorders>
              <w:top w:val="single" w:sz="4" w:space="0" w:color="auto"/>
              <w:left w:val="single" w:sz="4" w:space="0" w:color="auto"/>
              <w:right w:val="single" w:sz="4" w:space="0" w:color="auto"/>
            </w:tcBorders>
          </w:tcPr>
          <w:p w:rsidR="004649D3" w:rsidRPr="00AF13F9" w:rsidRDefault="004649D3" w:rsidP="00A25EE8">
            <w:pPr>
              <w:jc w:val="center"/>
              <w:rPr>
                <w:rFonts w:ascii="宋体" w:hAnsi="宋体"/>
                <w:b/>
                <w:szCs w:val="21"/>
              </w:rPr>
            </w:pPr>
            <w:r>
              <w:rPr>
                <w:rFonts w:ascii="宋体" w:hAnsi="宋体"/>
                <w:b/>
                <w:szCs w:val="21"/>
              </w:rPr>
              <w:t>5</w:t>
            </w:r>
          </w:p>
        </w:tc>
        <w:tc>
          <w:tcPr>
            <w:tcW w:w="2363" w:type="dxa"/>
            <w:vMerge w:val="restart"/>
            <w:tcBorders>
              <w:top w:val="single" w:sz="4" w:space="0" w:color="auto"/>
              <w:left w:val="single" w:sz="4" w:space="0" w:color="auto"/>
              <w:right w:val="single" w:sz="4" w:space="0" w:color="auto"/>
            </w:tcBorders>
          </w:tcPr>
          <w:p w:rsidR="004649D3" w:rsidRPr="00AF13F9" w:rsidRDefault="004649D3" w:rsidP="00A25EE8">
            <w:pPr>
              <w:kinsoku w:val="0"/>
              <w:overflowPunct w:val="0"/>
              <w:autoSpaceDE w:val="0"/>
              <w:autoSpaceDN w:val="0"/>
              <w:rPr>
                <w:rFonts w:ascii="宋体" w:hAnsi="宋体"/>
                <w:szCs w:val="21"/>
              </w:rPr>
            </w:pPr>
            <w:r w:rsidRPr="00AF13F9">
              <w:rPr>
                <w:rFonts w:ascii="宋体" w:hAnsi="宋体" w:cs="宋体" w:hint="eastAsia"/>
                <w:b/>
                <w:szCs w:val="21"/>
              </w:rPr>
              <w:t>①</w:t>
            </w:r>
            <w:r w:rsidRPr="00AF13F9">
              <w:rPr>
                <w:rFonts w:ascii="宋体" w:hAnsi="宋体"/>
                <w:szCs w:val="21"/>
              </w:rPr>
              <w:t>101</w:t>
            </w:r>
            <w:r w:rsidRPr="00AF13F9">
              <w:rPr>
                <w:rFonts w:ascii="宋体" w:hAnsi="宋体" w:hint="eastAsia"/>
                <w:szCs w:val="21"/>
              </w:rPr>
              <w:t>思想</w:t>
            </w:r>
            <w:r w:rsidRPr="00AF13F9">
              <w:rPr>
                <w:rFonts w:ascii="宋体" w:hAnsi="宋体"/>
                <w:szCs w:val="21"/>
              </w:rPr>
              <w:t>政治</w:t>
            </w:r>
            <w:r w:rsidRPr="00AF13F9">
              <w:rPr>
                <w:rFonts w:ascii="宋体" w:hAnsi="宋体" w:hint="eastAsia"/>
                <w:szCs w:val="21"/>
              </w:rPr>
              <w:t>理论</w:t>
            </w:r>
            <w:r w:rsidRPr="00AF13F9">
              <w:rPr>
                <w:rFonts w:ascii="宋体" w:hAnsi="宋体"/>
                <w:szCs w:val="21"/>
              </w:rPr>
              <w:t xml:space="preserve"> </w:t>
            </w:r>
          </w:p>
          <w:p w:rsidR="004649D3" w:rsidRPr="00AF13F9" w:rsidRDefault="004649D3" w:rsidP="00A25EE8">
            <w:pPr>
              <w:kinsoku w:val="0"/>
              <w:overflowPunct w:val="0"/>
              <w:autoSpaceDE w:val="0"/>
              <w:autoSpaceDN w:val="0"/>
              <w:rPr>
                <w:rFonts w:ascii="宋体" w:hAnsi="宋体"/>
                <w:szCs w:val="21"/>
              </w:rPr>
            </w:pPr>
            <w:r w:rsidRPr="00AF13F9">
              <w:rPr>
                <w:rFonts w:ascii="宋体" w:hAnsi="宋体" w:cs="宋体" w:hint="eastAsia"/>
                <w:b/>
                <w:szCs w:val="21"/>
              </w:rPr>
              <w:t>②</w:t>
            </w:r>
            <w:r w:rsidRPr="00AF13F9">
              <w:rPr>
                <w:rFonts w:ascii="宋体" w:hAnsi="宋体"/>
                <w:szCs w:val="21"/>
              </w:rPr>
              <w:t>201英语</w:t>
            </w:r>
            <w:r w:rsidRPr="00AF13F9">
              <w:rPr>
                <w:rFonts w:ascii="宋体" w:hAnsi="宋体" w:cs="宋体" w:hint="eastAsia"/>
                <w:szCs w:val="21"/>
              </w:rPr>
              <w:t>一</w:t>
            </w:r>
            <w:r w:rsidRPr="00AF13F9">
              <w:rPr>
                <w:rFonts w:ascii="宋体" w:hAnsi="宋体"/>
                <w:szCs w:val="21"/>
              </w:rPr>
              <w:t xml:space="preserve"> </w:t>
            </w:r>
          </w:p>
          <w:p w:rsidR="004649D3" w:rsidRPr="00AF13F9" w:rsidRDefault="004649D3" w:rsidP="00A25EE8">
            <w:pPr>
              <w:kinsoku w:val="0"/>
              <w:overflowPunct w:val="0"/>
              <w:autoSpaceDE w:val="0"/>
              <w:autoSpaceDN w:val="0"/>
              <w:rPr>
                <w:rFonts w:ascii="宋体" w:hAnsi="宋体"/>
                <w:szCs w:val="21"/>
              </w:rPr>
            </w:pPr>
            <w:r w:rsidRPr="00AF13F9">
              <w:rPr>
                <w:rFonts w:ascii="宋体" w:hAnsi="宋体" w:cs="宋体" w:hint="eastAsia"/>
                <w:b/>
                <w:szCs w:val="21"/>
              </w:rPr>
              <w:t>③</w:t>
            </w:r>
            <w:r w:rsidRPr="00AF13F9">
              <w:rPr>
                <w:rFonts w:ascii="宋体" w:hAnsi="宋体"/>
                <w:szCs w:val="21"/>
              </w:rPr>
              <w:t xml:space="preserve">302数学二 </w:t>
            </w:r>
          </w:p>
          <w:p w:rsidR="004649D3" w:rsidRPr="00AF13F9" w:rsidRDefault="004649D3" w:rsidP="00A25EE8">
            <w:pPr>
              <w:kinsoku w:val="0"/>
              <w:overflowPunct w:val="0"/>
              <w:autoSpaceDE w:val="0"/>
              <w:autoSpaceDN w:val="0"/>
              <w:rPr>
                <w:rFonts w:ascii="宋体" w:hAnsi="宋体" w:cs="宋体"/>
                <w:b/>
                <w:szCs w:val="21"/>
              </w:rPr>
            </w:pPr>
            <w:r w:rsidRPr="00AF13F9">
              <w:rPr>
                <w:rFonts w:ascii="宋体" w:hAnsi="宋体" w:cs="宋体" w:hint="eastAsia"/>
                <w:b/>
                <w:szCs w:val="21"/>
              </w:rPr>
              <w:t>④</w:t>
            </w:r>
            <w:r w:rsidRPr="00AF13F9">
              <w:rPr>
                <w:rFonts w:ascii="宋体" w:hAnsi="宋体" w:cs="宋体" w:hint="eastAsia"/>
                <w:szCs w:val="21"/>
              </w:rPr>
              <w:t>814</w:t>
            </w:r>
            <w:r w:rsidRPr="00AF13F9">
              <w:rPr>
                <w:rFonts w:ascii="宋体" w:hAnsi="宋体" w:hint="eastAsia"/>
                <w:szCs w:val="21"/>
              </w:rPr>
              <w:t>包装材料学或815高分子化学及物理</w:t>
            </w:r>
          </w:p>
        </w:tc>
        <w:tc>
          <w:tcPr>
            <w:tcW w:w="3209" w:type="dxa"/>
            <w:vMerge w:val="restart"/>
            <w:tcBorders>
              <w:top w:val="single" w:sz="4" w:space="0" w:color="auto"/>
              <w:left w:val="single" w:sz="4" w:space="0" w:color="auto"/>
              <w:right w:val="single" w:sz="4" w:space="0" w:color="auto"/>
            </w:tcBorders>
            <w:vAlign w:val="center"/>
          </w:tcPr>
          <w:p w:rsidR="004649D3" w:rsidRPr="00AF13F9" w:rsidRDefault="004649D3" w:rsidP="00A25EE8">
            <w:pPr>
              <w:rPr>
                <w:rFonts w:ascii="宋体" w:hAnsi="宋体"/>
                <w:szCs w:val="21"/>
              </w:rPr>
            </w:pPr>
            <w:r w:rsidRPr="00AF13F9">
              <w:rPr>
                <w:rFonts w:ascii="宋体" w:hAnsi="宋体" w:hint="eastAsia"/>
                <w:szCs w:val="21"/>
              </w:rPr>
              <w:t>复试科目：</w:t>
            </w:r>
          </w:p>
          <w:p w:rsidR="004649D3" w:rsidRPr="00AF13F9" w:rsidRDefault="004649D3" w:rsidP="00A25EE8">
            <w:pPr>
              <w:rPr>
                <w:rFonts w:ascii="宋体" w:hAnsi="宋体"/>
                <w:szCs w:val="21"/>
              </w:rPr>
            </w:pPr>
            <w:r w:rsidRPr="00AF13F9">
              <w:rPr>
                <w:rFonts w:ascii="宋体" w:hAnsi="宋体" w:hint="eastAsia"/>
                <w:szCs w:val="21"/>
              </w:rPr>
              <w:t>1607包装技术，</w:t>
            </w:r>
          </w:p>
          <w:p w:rsidR="004649D3" w:rsidRPr="00AF13F9" w:rsidRDefault="004649D3" w:rsidP="00A25EE8">
            <w:pPr>
              <w:rPr>
                <w:rFonts w:ascii="宋体" w:hAnsi="宋体"/>
                <w:szCs w:val="21"/>
              </w:rPr>
            </w:pPr>
            <w:r w:rsidRPr="00AF13F9">
              <w:rPr>
                <w:rFonts w:ascii="宋体" w:hAnsi="宋体" w:hint="eastAsia"/>
                <w:szCs w:val="21"/>
              </w:rPr>
              <w:t>或1608印刷技术</w:t>
            </w:r>
          </w:p>
          <w:p w:rsidR="004649D3" w:rsidRPr="00AF13F9" w:rsidRDefault="004649D3" w:rsidP="00A25EE8">
            <w:pPr>
              <w:rPr>
                <w:rFonts w:ascii="宋体" w:hAnsi="宋体"/>
                <w:szCs w:val="21"/>
              </w:rPr>
            </w:pPr>
            <w:r w:rsidRPr="00AF13F9">
              <w:rPr>
                <w:rFonts w:ascii="宋体" w:hAnsi="宋体" w:hint="eastAsia"/>
                <w:szCs w:val="21"/>
              </w:rPr>
              <w:t>同等学力考生要求近三年在省级刊物发表论文一篇（第一作者）或近三年参加省级以上科研项目（排名前3名）。复试时加试：</w:t>
            </w:r>
          </w:p>
          <w:p w:rsidR="004649D3" w:rsidRPr="00AF13F9" w:rsidRDefault="004649D3" w:rsidP="00A25EE8">
            <w:pPr>
              <w:rPr>
                <w:rFonts w:ascii="宋体" w:hAnsi="宋体"/>
                <w:szCs w:val="21"/>
              </w:rPr>
            </w:pPr>
            <w:r w:rsidRPr="00AF13F9">
              <w:rPr>
                <w:rFonts w:ascii="宋体" w:hAnsi="宋体" w:cs="宋体" w:hint="eastAsia"/>
                <w:szCs w:val="21"/>
              </w:rPr>
              <w:t>1609</w:t>
            </w:r>
            <w:r w:rsidRPr="00AF13F9">
              <w:rPr>
                <w:rFonts w:ascii="宋体" w:hAnsi="宋体" w:hint="eastAsia"/>
                <w:szCs w:val="21"/>
              </w:rPr>
              <w:t>包装机械</w:t>
            </w:r>
          </w:p>
          <w:p w:rsidR="004649D3" w:rsidRPr="00AF13F9" w:rsidRDefault="004649D3" w:rsidP="00A25EE8">
            <w:pPr>
              <w:rPr>
                <w:rFonts w:ascii="宋体" w:hAnsi="宋体"/>
                <w:szCs w:val="21"/>
              </w:rPr>
            </w:pPr>
            <w:r w:rsidRPr="00AF13F9">
              <w:rPr>
                <w:rFonts w:ascii="宋体" w:hAnsi="宋体" w:cs="宋体" w:hint="eastAsia"/>
                <w:szCs w:val="21"/>
              </w:rPr>
              <w:t>1610</w:t>
            </w:r>
            <w:r w:rsidRPr="00AF13F9">
              <w:rPr>
                <w:rFonts w:ascii="宋体" w:hAnsi="宋体" w:hint="eastAsia"/>
                <w:szCs w:val="21"/>
              </w:rPr>
              <w:t xml:space="preserve">工程力学                                  </w:t>
            </w:r>
          </w:p>
        </w:tc>
      </w:tr>
      <w:tr w:rsidR="004649D3" w:rsidRPr="00AF13F9" w:rsidTr="004649D3">
        <w:trPr>
          <w:cantSplit/>
          <w:trHeight w:val="978"/>
        </w:trPr>
        <w:tc>
          <w:tcPr>
            <w:tcW w:w="2558" w:type="dxa"/>
            <w:tcBorders>
              <w:top w:val="single" w:sz="4" w:space="0" w:color="auto"/>
              <w:left w:val="single" w:sz="4" w:space="0" w:color="auto"/>
              <w:bottom w:val="single" w:sz="4" w:space="0" w:color="auto"/>
              <w:right w:val="single" w:sz="4" w:space="0" w:color="auto"/>
            </w:tcBorders>
          </w:tcPr>
          <w:p w:rsidR="004649D3" w:rsidRPr="00AF13F9" w:rsidRDefault="004649D3" w:rsidP="00A25EE8">
            <w:pPr>
              <w:kinsoku w:val="0"/>
              <w:overflowPunct w:val="0"/>
              <w:autoSpaceDE w:val="0"/>
              <w:autoSpaceDN w:val="0"/>
              <w:rPr>
                <w:rFonts w:ascii="宋体" w:hAnsi="宋体"/>
                <w:b/>
                <w:szCs w:val="21"/>
              </w:rPr>
            </w:pPr>
            <w:r>
              <w:rPr>
                <w:rFonts w:ascii="宋体" w:hAnsi="宋体" w:hint="eastAsia"/>
                <w:b/>
                <w:szCs w:val="21"/>
              </w:rPr>
              <w:t>0</w:t>
            </w:r>
            <w:r>
              <w:rPr>
                <w:rFonts w:ascii="宋体" w:hAnsi="宋体"/>
                <w:b/>
                <w:szCs w:val="21"/>
              </w:rPr>
              <w:t>1.</w:t>
            </w:r>
            <w:r w:rsidRPr="00A51B45">
              <w:rPr>
                <w:rFonts w:eastAsia="仿宋_GB2312" w:hint="eastAsia"/>
                <w:sz w:val="24"/>
              </w:rPr>
              <w:t xml:space="preserve"> </w:t>
            </w:r>
            <w:r w:rsidRPr="00A51B45">
              <w:rPr>
                <w:rFonts w:eastAsia="仿宋_GB2312" w:hint="eastAsia"/>
                <w:sz w:val="24"/>
              </w:rPr>
              <w:t>包装材料和包装技术与安全</w:t>
            </w:r>
          </w:p>
        </w:tc>
        <w:tc>
          <w:tcPr>
            <w:tcW w:w="0" w:type="auto"/>
            <w:vMerge/>
            <w:tcBorders>
              <w:left w:val="single" w:sz="4" w:space="0" w:color="auto"/>
              <w:right w:val="single" w:sz="4" w:space="0" w:color="auto"/>
            </w:tcBorders>
          </w:tcPr>
          <w:p w:rsidR="004649D3" w:rsidRPr="00AF13F9" w:rsidRDefault="004649D3" w:rsidP="00A25EE8">
            <w:pPr>
              <w:jc w:val="center"/>
              <w:rPr>
                <w:rFonts w:ascii="宋体" w:hAnsi="宋体"/>
                <w:b/>
                <w:szCs w:val="21"/>
              </w:rPr>
            </w:pPr>
          </w:p>
        </w:tc>
        <w:tc>
          <w:tcPr>
            <w:tcW w:w="2363" w:type="dxa"/>
            <w:vMerge/>
            <w:tcBorders>
              <w:left w:val="single" w:sz="4" w:space="0" w:color="auto"/>
              <w:right w:val="single" w:sz="4" w:space="0" w:color="auto"/>
            </w:tcBorders>
          </w:tcPr>
          <w:p w:rsidR="004649D3" w:rsidRPr="00AF13F9" w:rsidRDefault="004649D3" w:rsidP="00A25EE8">
            <w:pPr>
              <w:kinsoku w:val="0"/>
              <w:overflowPunct w:val="0"/>
              <w:autoSpaceDE w:val="0"/>
              <w:autoSpaceDN w:val="0"/>
              <w:rPr>
                <w:rFonts w:ascii="宋体" w:hAnsi="宋体" w:cs="宋体"/>
                <w:b/>
                <w:szCs w:val="21"/>
              </w:rPr>
            </w:pPr>
          </w:p>
        </w:tc>
        <w:tc>
          <w:tcPr>
            <w:tcW w:w="3209" w:type="dxa"/>
            <w:vMerge/>
            <w:tcBorders>
              <w:left w:val="single" w:sz="4" w:space="0" w:color="auto"/>
              <w:right w:val="single" w:sz="4" w:space="0" w:color="auto"/>
            </w:tcBorders>
            <w:vAlign w:val="center"/>
          </w:tcPr>
          <w:p w:rsidR="004649D3" w:rsidRPr="00AF13F9" w:rsidRDefault="004649D3" w:rsidP="00A25EE8">
            <w:pPr>
              <w:rPr>
                <w:rFonts w:ascii="宋体" w:hAnsi="宋体"/>
                <w:szCs w:val="21"/>
              </w:rPr>
            </w:pPr>
          </w:p>
        </w:tc>
      </w:tr>
      <w:tr w:rsidR="004649D3" w:rsidRPr="00AF13F9" w:rsidTr="004649D3">
        <w:trPr>
          <w:cantSplit/>
          <w:trHeight w:val="660"/>
        </w:trPr>
        <w:tc>
          <w:tcPr>
            <w:tcW w:w="2558" w:type="dxa"/>
            <w:tcBorders>
              <w:top w:val="single" w:sz="4" w:space="0" w:color="auto"/>
              <w:left w:val="single" w:sz="4" w:space="0" w:color="auto"/>
              <w:bottom w:val="single" w:sz="4" w:space="0" w:color="auto"/>
              <w:right w:val="single" w:sz="4" w:space="0" w:color="auto"/>
            </w:tcBorders>
          </w:tcPr>
          <w:p w:rsidR="004649D3" w:rsidRPr="00AF13F9" w:rsidRDefault="004649D3" w:rsidP="00A25EE8">
            <w:pPr>
              <w:kinsoku w:val="0"/>
              <w:overflowPunct w:val="0"/>
              <w:autoSpaceDE w:val="0"/>
              <w:autoSpaceDN w:val="0"/>
              <w:rPr>
                <w:rFonts w:ascii="宋体" w:hAnsi="宋体"/>
                <w:b/>
                <w:szCs w:val="21"/>
              </w:rPr>
            </w:pPr>
            <w:r>
              <w:rPr>
                <w:rFonts w:ascii="宋体" w:hAnsi="宋体" w:hint="eastAsia"/>
                <w:b/>
                <w:szCs w:val="21"/>
              </w:rPr>
              <w:t>02.</w:t>
            </w:r>
            <w:r w:rsidRPr="00A51B45">
              <w:rPr>
                <w:rFonts w:eastAsia="仿宋_GB2312" w:hint="eastAsia"/>
                <w:sz w:val="24"/>
              </w:rPr>
              <w:t xml:space="preserve"> </w:t>
            </w:r>
            <w:r w:rsidRPr="00A51B45">
              <w:rPr>
                <w:rFonts w:eastAsia="仿宋_GB2312" w:hint="eastAsia"/>
                <w:sz w:val="24"/>
              </w:rPr>
              <w:t>缓冲力学理论与运输包装</w:t>
            </w:r>
          </w:p>
        </w:tc>
        <w:tc>
          <w:tcPr>
            <w:tcW w:w="0" w:type="auto"/>
            <w:vMerge/>
            <w:tcBorders>
              <w:left w:val="single" w:sz="4" w:space="0" w:color="auto"/>
              <w:bottom w:val="single" w:sz="4" w:space="0" w:color="auto"/>
              <w:right w:val="single" w:sz="4" w:space="0" w:color="auto"/>
            </w:tcBorders>
          </w:tcPr>
          <w:p w:rsidR="004649D3" w:rsidRPr="00AF13F9" w:rsidRDefault="004649D3" w:rsidP="00A25EE8">
            <w:pPr>
              <w:jc w:val="center"/>
              <w:rPr>
                <w:rFonts w:ascii="宋体" w:hAnsi="宋体"/>
                <w:b/>
                <w:szCs w:val="21"/>
              </w:rPr>
            </w:pPr>
          </w:p>
        </w:tc>
        <w:tc>
          <w:tcPr>
            <w:tcW w:w="2363" w:type="dxa"/>
            <w:vMerge/>
            <w:tcBorders>
              <w:left w:val="single" w:sz="4" w:space="0" w:color="auto"/>
              <w:bottom w:val="single" w:sz="4" w:space="0" w:color="auto"/>
              <w:right w:val="single" w:sz="4" w:space="0" w:color="auto"/>
            </w:tcBorders>
          </w:tcPr>
          <w:p w:rsidR="004649D3" w:rsidRPr="00AF13F9" w:rsidRDefault="004649D3" w:rsidP="00A25EE8">
            <w:pPr>
              <w:kinsoku w:val="0"/>
              <w:overflowPunct w:val="0"/>
              <w:autoSpaceDE w:val="0"/>
              <w:autoSpaceDN w:val="0"/>
              <w:rPr>
                <w:rFonts w:ascii="宋体" w:hAnsi="宋体" w:cs="宋体"/>
                <w:b/>
                <w:szCs w:val="21"/>
              </w:rPr>
            </w:pPr>
          </w:p>
        </w:tc>
        <w:tc>
          <w:tcPr>
            <w:tcW w:w="3209" w:type="dxa"/>
            <w:vMerge/>
            <w:tcBorders>
              <w:left w:val="single" w:sz="4" w:space="0" w:color="auto"/>
              <w:bottom w:val="single" w:sz="4" w:space="0" w:color="auto"/>
              <w:right w:val="single" w:sz="4" w:space="0" w:color="auto"/>
            </w:tcBorders>
            <w:vAlign w:val="center"/>
          </w:tcPr>
          <w:p w:rsidR="004649D3" w:rsidRPr="00AF13F9" w:rsidRDefault="004649D3" w:rsidP="00A25EE8">
            <w:pPr>
              <w:rPr>
                <w:rFonts w:ascii="宋体" w:hAnsi="宋体"/>
                <w:szCs w:val="21"/>
              </w:rPr>
            </w:pPr>
          </w:p>
        </w:tc>
      </w:tr>
      <w:tr w:rsidR="004649D3" w:rsidRPr="00AF13F9" w:rsidTr="004649D3">
        <w:trPr>
          <w:cantSplit/>
          <w:trHeight w:val="270"/>
        </w:trPr>
        <w:tc>
          <w:tcPr>
            <w:tcW w:w="2558" w:type="dxa"/>
            <w:tcBorders>
              <w:top w:val="single" w:sz="4" w:space="0" w:color="auto"/>
              <w:left w:val="single" w:sz="4" w:space="0" w:color="auto"/>
              <w:bottom w:val="single" w:sz="4" w:space="0" w:color="auto"/>
              <w:right w:val="single" w:sz="4" w:space="0" w:color="auto"/>
            </w:tcBorders>
          </w:tcPr>
          <w:p w:rsidR="004649D3" w:rsidRPr="00AF13F9" w:rsidRDefault="004649D3" w:rsidP="00A25EE8">
            <w:pPr>
              <w:autoSpaceDN w:val="0"/>
              <w:rPr>
                <w:rFonts w:ascii="宋体" w:hAnsi="宋体"/>
                <w:szCs w:val="21"/>
              </w:rPr>
            </w:pPr>
            <w:r w:rsidRPr="00AF13F9">
              <w:rPr>
                <w:rFonts w:ascii="宋体" w:hAnsi="宋体" w:hint="eastAsia"/>
                <w:b/>
                <w:szCs w:val="21"/>
              </w:rPr>
              <w:t>0832食品科学与工程</w:t>
            </w:r>
          </w:p>
        </w:tc>
        <w:tc>
          <w:tcPr>
            <w:tcW w:w="1476" w:type="dxa"/>
            <w:vMerge w:val="restart"/>
            <w:tcBorders>
              <w:top w:val="single" w:sz="4" w:space="0" w:color="auto"/>
              <w:left w:val="single" w:sz="4" w:space="0" w:color="auto"/>
              <w:right w:val="single" w:sz="4" w:space="0" w:color="auto"/>
            </w:tcBorders>
          </w:tcPr>
          <w:p w:rsidR="004649D3" w:rsidRPr="00AF13F9" w:rsidRDefault="004649D3" w:rsidP="00A25EE8">
            <w:pPr>
              <w:jc w:val="center"/>
              <w:rPr>
                <w:rFonts w:ascii="宋体" w:hAnsi="宋体"/>
                <w:b/>
                <w:szCs w:val="21"/>
              </w:rPr>
            </w:pPr>
            <w:r w:rsidRPr="00AF13F9">
              <w:rPr>
                <w:rFonts w:ascii="宋体" w:hAnsi="宋体" w:hint="eastAsia"/>
                <w:b/>
                <w:szCs w:val="21"/>
              </w:rPr>
              <w:t>16</w:t>
            </w:r>
          </w:p>
        </w:tc>
        <w:tc>
          <w:tcPr>
            <w:tcW w:w="2363" w:type="dxa"/>
            <w:vMerge w:val="restart"/>
            <w:tcBorders>
              <w:top w:val="single" w:sz="4" w:space="0" w:color="auto"/>
              <w:left w:val="single" w:sz="4" w:space="0" w:color="auto"/>
              <w:right w:val="single" w:sz="4" w:space="0" w:color="auto"/>
            </w:tcBorders>
          </w:tcPr>
          <w:p w:rsidR="004649D3" w:rsidRPr="00AF13F9" w:rsidRDefault="004649D3" w:rsidP="00A25EE8">
            <w:pPr>
              <w:kinsoku w:val="0"/>
              <w:overflowPunct w:val="0"/>
              <w:autoSpaceDE w:val="0"/>
              <w:autoSpaceDN w:val="0"/>
              <w:rPr>
                <w:rFonts w:ascii="宋体" w:hAnsi="宋体"/>
                <w:szCs w:val="21"/>
              </w:rPr>
            </w:pPr>
            <w:r w:rsidRPr="00AF13F9">
              <w:rPr>
                <w:rFonts w:ascii="宋体" w:hAnsi="宋体" w:cs="宋体" w:hint="eastAsia"/>
                <w:b/>
                <w:szCs w:val="21"/>
              </w:rPr>
              <w:t>①</w:t>
            </w:r>
            <w:r w:rsidRPr="00AF13F9">
              <w:rPr>
                <w:rFonts w:ascii="宋体" w:hAnsi="宋体"/>
                <w:szCs w:val="21"/>
              </w:rPr>
              <w:t>101</w:t>
            </w:r>
            <w:r w:rsidRPr="00AF13F9">
              <w:rPr>
                <w:rFonts w:ascii="宋体" w:hAnsi="宋体" w:hint="eastAsia"/>
                <w:szCs w:val="21"/>
              </w:rPr>
              <w:t>思想</w:t>
            </w:r>
            <w:r w:rsidRPr="00AF13F9">
              <w:rPr>
                <w:rFonts w:ascii="宋体" w:hAnsi="宋体" w:cs="宋体" w:hint="eastAsia"/>
                <w:szCs w:val="21"/>
              </w:rPr>
              <w:t>政治</w:t>
            </w:r>
            <w:r w:rsidRPr="00AF13F9">
              <w:rPr>
                <w:rFonts w:ascii="宋体" w:hAnsi="宋体" w:hint="eastAsia"/>
                <w:szCs w:val="21"/>
              </w:rPr>
              <w:t>理论</w:t>
            </w:r>
          </w:p>
          <w:p w:rsidR="004649D3" w:rsidRPr="00AF13F9" w:rsidRDefault="004649D3" w:rsidP="00A25EE8">
            <w:pPr>
              <w:kinsoku w:val="0"/>
              <w:overflowPunct w:val="0"/>
              <w:autoSpaceDE w:val="0"/>
              <w:autoSpaceDN w:val="0"/>
              <w:rPr>
                <w:rFonts w:ascii="宋体" w:hAnsi="宋体"/>
                <w:szCs w:val="21"/>
              </w:rPr>
            </w:pPr>
            <w:r w:rsidRPr="00AF13F9">
              <w:rPr>
                <w:rFonts w:ascii="宋体" w:hAnsi="宋体" w:cs="宋体" w:hint="eastAsia"/>
                <w:b/>
                <w:szCs w:val="21"/>
              </w:rPr>
              <w:t>②</w:t>
            </w:r>
            <w:r w:rsidRPr="00AF13F9">
              <w:rPr>
                <w:rFonts w:ascii="宋体" w:hAnsi="宋体"/>
                <w:szCs w:val="21"/>
              </w:rPr>
              <w:t>201</w:t>
            </w:r>
            <w:r w:rsidRPr="00AF13F9">
              <w:rPr>
                <w:rFonts w:ascii="宋体" w:hAnsi="宋体" w:cs="宋体" w:hint="eastAsia"/>
                <w:szCs w:val="21"/>
              </w:rPr>
              <w:t>英语一</w:t>
            </w:r>
          </w:p>
          <w:p w:rsidR="004649D3" w:rsidRPr="00AF13F9" w:rsidRDefault="004649D3" w:rsidP="00A25EE8">
            <w:pPr>
              <w:kinsoku w:val="0"/>
              <w:overflowPunct w:val="0"/>
              <w:autoSpaceDE w:val="0"/>
              <w:autoSpaceDN w:val="0"/>
              <w:rPr>
                <w:rFonts w:ascii="宋体" w:hAnsi="宋体"/>
                <w:szCs w:val="21"/>
              </w:rPr>
            </w:pPr>
            <w:r w:rsidRPr="00AF13F9">
              <w:rPr>
                <w:rFonts w:ascii="宋体" w:hAnsi="宋体" w:cs="宋体" w:hint="eastAsia"/>
                <w:b/>
                <w:szCs w:val="21"/>
              </w:rPr>
              <w:t>③</w:t>
            </w:r>
            <w:r w:rsidRPr="00AF13F9">
              <w:rPr>
                <w:rFonts w:ascii="宋体" w:hAnsi="宋体"/>
                <w:szCs w:val="21"/>
              </w:rPr>
              <w:t>30</w:t>
            </w:r>
            <w:r w:rsidRPr="00AF13F9">
              <w:rPr>
                <w:rFonts w:ascii="宋体" w:hAnsi="宋体" w:hint="eastAsia"/>
                <w:szCs w:val="21"/>
              </w:rPr>
              <w:t>2</w:t>
            </w:r>
            <w:r w:rsidRPr="00AF13F9">
              <w:rPr>
                <w:rFonts w:ascii="宋体" w:hAnsi="宋体" w:cs="宋体" w:hint="eastAsia"/>
                <w:szCs w:val="21"/>
              </w:rPr>
              <w:t>数学二</w:t>
            </w:r>
          </w:p>
          <w:p w:rsidR="004649D3" w:rsidRPr="00AF13F9" w:rsidRDefault="004649D3" w:rsidP="00A25EE8">
            <w:pPr>
              <w:rPr>
                <w:rFonts w:ascii="宋体" w:hAnsi="宋体"/>
                <w:szCs w:val="21"/>
              </w:rPr>
            </w:pPr>
            <w:r w:rsidRPr="00AF13F9">
              <w:rPr>
                <w:rFonts w:ascii="宋体" w:hAnsi="宋体" w:cs="宋体" w:hint="eastAsia"/>
                <w:b/>
                <w:szCs w:val="21"/>
              </w:rPr>
              <w:t>④</w:t>
            </w:r>
            <w:r w:rsidRPr="00AF13F9">
              <w:rPr>
                <w:rFonts w:ascii="宋体" w:hAnsi="宋体" w:hint="eastAsia"/>
                <w:szCs w:val="21"/>
              </w:rPr>
              <w:t>864食品化学</w:t>
            </w:r>
          </w:p>
          <w:p w:rsidR="004649D3" w:rsidRPr="00AF13F9" w:rsidRDefault="004649D3" w:rsidP="00A25EE8">
            <w:pPr>
              <w:kinsoku w:val="0"/>
              <w:overflowPunct w:val="0"/>
              <w:autoSpaceDE w:val="0"/>
              <w:autoSpaceDN w:val="0"/>
              <w:rPr>
                <w:rFonts w:ascii="宋体" w:hAnsi="宋体"/>
                <w:szCs w:val="21"/>
              </w:rPr>
            </w:pPr>
          </w:p>
        </w:tc>
        <w:tc>
          <w:tcPr>
            <w:tcW w:w="3209" w:type="dxa"/>
            <w:vMerge w:val="restart"/>
            <w:tcBorders>
              <w:top w:val="single" w:sz="4" w:space="0" w:color="auto"/>
              <w:left w:val="single" w:sz="4" w:space="0" w:color="auto"/>
              <w:right w:val="single" w:sz="4" w:space="0" w:color="auto"/>
            </w:tcBorders>
          </w:tcPr>
          <w:p w:rsidR="004649D3" w:rsidRPr="00AF13F9" w:rsidRDefault="004649D3" w:rsidP="00A25EE8">
            <w:pPr>
              <w:rPr>
                <w:rFonts w:ascii="宋体" w:hAnsi="宋体"/>
                <w:szCs w:val="21"/>
              </w:rPr>
            </w:pPr>
            <w:r w:rsidRPr="00AF13F9">
              <w:rPr>
                <w:rFonts w:ascii="宋体" w:hAnsi="宋体" w:hint="eastAsia"/>
                <w:szCs w:val="21"/>
              </w:rPr>
              <w:t>复试科目：</w:t>
            </w:r>
          </w:p>
          <w:p w:rsidR="004649D3" w:rsidRPr="00AF13F9" w:rsidRDefault="004649D3" w:rsidP="00A25EE8">
            <w:pPr>
              <w:rPr>
                <w:rFonts w:ascii="宋体" w:hAnsi="宋体"/>
                <w:szCs w:val="21"/>
              </w:rPr>
            </w:pPr>
            <w:r w:rsidRPr="00AF13F9">
              <w:rPr>
                <w:rFonts w:ascii="宋体" w:hAnsi="宋体" w:hint="eastAsia"/>
                <w:szCs w:val="21"/>
              </w:rPr>
              <w:t>1611食品工艺学</w:t>
            </w:r>
            <w:r w:rsidRPr="00AF13F9">
              <w:rPr>
                <w:rFonts w:ascii="宋体" w:hAnsi="宋体"/>
                <w:szCs w:val="21"/>
              </w:rPr>
              <w:t xml:space="preserve"> </w:t>
            </w:r>
          </w:p>
          <w:p w:rsidR="004649D3" w:rsidRPr="00AF13F9" w:rsidRDefault="004649D3" w:rsidP="00A25EE8">
            <w:pPr>
              <w:rPr>
                <w:rFonts w:ascii="宋体" w:hAnsi="宋体"/>
                <w:szCs w:val="21"/>
              </w:rPr>
            </w:pPr>
            <w:r w:rsidRPr="00AF13F9">
              <w:rPr>
                <w:rFonts w:ascii="宋体" w:hAnsi="宋体" w:hint="eastAsia"/>
                <w:szCs w:val="21"/>
              </w:rPr>
              <w:t>同等学力考生要求近三年在省级刊物发表论文一篇</w:t>
            </w:r>
            <w:r w:rsidRPr="00AF13F9">
              <w:rPr>
                <w:rFonts w:ascii="宋体" w:hAnsi="宋体"/>
                <w:szCs w:val="21"/>
              </w:rPr>
              <w:t xml:space="preserve">(第一作者)或近三年参加省级以上科研项目(排名前3 </w:t>
            </w:r>
            <w:r w:rsidRPr="00AF13F9">
              <w:rPr>
                <w:rFonts w:ascii="宋体" w:hAnsi="宋体" w:hint="eastAsia"/>
                <w:szCs w:val="21"/>
              </w:rPr>
              <w:t>名</w:t>
            </w:r>
            <w:r w:rsidRPr="00AF13F9">
              <w:rPr>
                <w:rFonts w:ascii="宋体" w:hAnsi="宋体"/>
                <w:szCs w:val="21"/>
              </w:rPr>
              <w:t>)，</w:t>
            </w:r>
            <w:r w:rsidRPr="00AF13F9">
              <w:rPr>
                <w:rFonts w:ascii="宋体" w:hAnsi="宋体" w:hint="eastAsia"/>
                <w:szCs w:val="21"/>
              </w:rPr>
              <w:t>复试时加试：</w:t>
            </w:r>
            <w:r w:rsidRPr="00AF13F9">
              <w:rPr>
                <w:rFonts w:ascii="宋体" w:hAnsi="宋体"/>
                <w:szCs w:val="21"/>
              </w:rPr>
              <w:t xml:space="preserve"> </w:t>
            </w:r>
          </w:p>
          <w:p w:rsidR="004649D3" w:rsidRPr="00AF13F9" w:rsidRDefault="004649D3" w:rsidP="00A25EE8">
            <w:pPr>
              <w:rPr>
                <w:rFonts w:ascii="宋体" w:hAnsi="宋体"/>
                <w:szCs w:val="21"/>
              </w:rPr>
            </w:pPr>
            <w:r w:rsidRPr="00AF13F9">
              <w:rPr>
                <w:rFonts w:ascii="宋体" w:hAnsi="宋体" w:hint="eastAsia"/>
                <w:szCs w:val="21"/>
              </w:rPr>
              <w:t>1612食品微生物</w:t>
            </w:r>
          </w:p>
          <w:p w:rsidR="004649D3" w:rsidRPr="00AF13F9" w:rsidRDefault="004649D3" w:rsidP="00A25EE8">
            <w:pPr>
              <w:rPr>
                <w:rFonts w:ascii="宋体" w:hAnsi="宋体"/>
                <w:szCs w:val="21"/>
              </w:rPr>
            </w:pPr>
            <w:r w:rsidRPr="00AF13F9">
              <w:rPr>
                <w:rFonts w:ascii="宋体" w:hAnsi="宋体" w:hint="eastAsia"/>
                <w:szCs w:val="21"/>
              </w:rPr>
              <w:t>1613食品分析</w:t>
            </w:r>
            <w:r w:rsidRPr="00AF13F9">
              <w:rPr>
                <w:rFonts w:ascii="宋体" w:hAnsi="宋体"/>
                <w:szCs w:val="21"/>
              </w:rPr>
              <w:t xml:space="preserve"> </w:t>
            </w:r>
          </w:p>
          <w:p w:rsidR="004649D3" w:rsidRPr="00AF13F9" w:rsidRDefault="004649D3" w:rsidP="00A25EE8">
            <w:pPr>
              <w:rPr>
                <w:rFonts w:ascii="宋体" w:hAnsi="宋体"/>
                <w:szCs w:val="21"/>
              </w:rPr>
            </w:pPr>
          </w:p>
          <w:p w:rsidR="004649D3" w:rsidRPr="00AF13F9" w:rsidRDefault="004649D3" w:rsidP="00A25EE8">
            <w:pPr>
              <w:rPr>
                <w:rFonts w:ascii="宋体" w:hAnsi="宋体"/>
                <w:szCs w:val="21"/>
              </w:rPr>
            </w:pPr>
            <w:r w:rsidRPr="00AF13F9">
              <w:rPr>
                <w:rFonts w:ascii="宋体" w:hAnsi="宋体" w:hint="eastAsia"/>
                <w:szCs w:val="21"/>
              </w:rPr>
              <w:t>注：预计推免生人数为专业去年实际录取数</w:t>
            </w:r>
          </w:p>
        </w:tc>
      </w:tr>
      <w:tr w:rsidR="004649D3" w:rsidRPr="00AF13F9" w:rsidTr="004649D3">
        <w:trPr>
          <w:cantSplit/>
          <w:trHeight w:val="1627"/>
        </w:trPr>
        <w:tc>
          <w:tcPr>
            <w:tcW w:w="2558" w:type="dxa"/>
            <w:tcBorders>
              <w:top w:val="single" w:sz="4" w:space="0" w:color="auto"/>
              <w:left w:val="single" w:sz="4" w:space="0" w:color="auto"/>
              <w:bottom w:val="single" w:sz="4" w:space="0" w:color="auto"/>
              <w:right w:val="single" w:sz="4" w:space="0" w:color="auto"/>
            </w:tcBorders>
          </w:tcPr>
          <w:p w:rsidR="004649D3" w:rsidRPr="0015768A" w:rsidRDefault="004649D3" w:rsidP="00A25EE8">
            <w:pPr>
              <w:autoSpaceDN w:val="0"/>
              <w:rPr>
                <w:rFonts w:ascii="宋体" w:hAnsi="宋体"/>
                <w:szCs w:val="21"/>
              </w:rPr>
            </w:pPr>
            <w:r w:rsidRPr="0015768A">
              <w:rPr>
                <w:rFonts w:ascii="宋体" w:hAnsi="宋体"/>
                <w:szCs w:val="21"/>
              </w:rPr>
              <w:t>01.</w:t>
            </w:r>
            <w:r w:rsidRPr="0015768A">
              <w:rPr>
                <w:rFonts w:ascii="宋体" w:hAnsi="宋体" w:cs="宋体" w:hint="eastAsia"/>
                <w:szCs w:val="21"/>
              </w:rPr>
              <w:t>食品科学</w:t>
            </w:r>
          </w:p>
        </w:tc>
        <w:tc>
          <w:tcPr>
            <w:tcW w:w="0" w:type="auto"/>
            <w:vMerge/>
            <w:tcBorders>
              <w:left w:val="single" w:sz="4" w:space="0" w:color="auto"/>
              <w:right w:val="single" w:sz="4" w:space="0" w:color="auto"/>
            </w:tcBorders>
            <w:vAlign w:val="center"/>
          </w:tcPr>
          <w:p w:rsidR="004649D3" w:rsidRPr="00AF13F9" w:rsidRDefault="004649D3" w:rsidP="00A25EE8">
            <w:pPr>
              <w:widowControl/>
              <w:jc w:val="left"/>
              <w:rPr>
                <w:rFonts w:ascii="宋体" w:hAnsi="宋体"/>
                <w:b/>
                <w:szCs w:val="21"/>
              </w:rPr>
            </w:pPr>
          </w:p>
        </w:tc>
        <w:tc>
          <w:tcPr>
            <w:tcW w:w="2363" w:type="dxa"/>
            <w:vMerge/>
            <w:tcBorders>
              <w:left w:val="single" w:sz="4" w:space="0" w:color="auto"/>
              <w:right w:val="single" w:sz="4" w:space="0" w:color="auto"/>
            </w:tcBorders>
            <w:vAlign w:val="center"/>
          </w:tcPr>
          <w:p w:rsidR="004649D3" w:rsidRPr="00AF13F9" w:rsidRDefault="004649D3" w:rsidP="00A25EE8">
            <w:pPr>
              <w:widowControl/>
              <w:jc w:val="left"/>
              <w:rPr>
                <w:rFonts w:ascii="宋体" w:hAnsi="宋体"/>
                <w:szCs w:val="21"/>
              </w:rPr>
            </w:pPr>
          </w:p>
        </w:tc>
        <w:tc>
          <w:tcPr>
            <w:tcW w:w="3209" w:type="dxa"/>
            <w:vMerge/>
            <w:tcBorders>
              <w:left w:val="single" w:sz="4" w:space="0" w:color="auto"/>
              <w:right w:val="single" w:sz="4" w:space="0" w:color="auto"/>
            </w:tcBorders>
            <w:vAlign w:val="center"/>
          </w:tcPr>
          <w:p w:rsidR="004649D3" w:rsidRPr="00AF13F9" w:rsidRDefault="004649D3" w:rsidP="00A25EE8">
            <w:pPr>
              <w:widowControl/>
              <w:jc w:val="left"/>
              <w:rPr>
                <w:rFonts w:ascii="宋体" w:hAnsi="宋体"/>
                <w:szCs w:val="21"/>
              </w:rPr>
            </w:pPr>
          </w:p>
        </w:tc>
      </w:tr>
      <w:tr w:rsidR="004649D3" w:rsidRPr="00AF13F9" w:rsidTr="004649D3">
        <w:trPr>
          <w:cantSplit/>
          <w:trHeight w:val="830"/>
        </w:trPr>
        <w:tc>
          <w:tcPr>
            <w:tcW w:w="2558" w:type="dxa"/>
            <w:tcBorders>
              <w:top w:val="single" w:sz="4" w:space="0" w:color="auto"/>
              <w:left w:val="single" w:sz="4" w:space="0" w:color="auto"/>
              <w:bottom w:val="single" w:sz="4" w:space="0" w:color="auto"/>
              <w:right w:val="single" w:sz="4" w:space="0" w:color="auto"/>
            </w:tcBorders>
          </w:tcPr>
          <w:p w:rsidR="004649D3" w:rsidRPr="0015768A" w:rsidRDefault="004649D3" w:rsidP="00A25EE8">
            <w:pPr>
              <w:autoSpaceDN w:val="0"/>
              <w:rPr>
                <w:rFonts w:ascii="宋体" w:hAnsi="宋体"/>
                <w:szCs w:val="21"/>
              </w:rPr>
            </w:pPr>
            <w:r w:rsidRPr="0015768A">
              <w:rPr>
                <w:rFonts w:ascii="宋体" w:hAnsi="宋体" w:hint="eastAsia"/>
                <w:szCs w:val="21"/>
              </w:rPr>
              <w:t>02</w:t>
            </w:r>
            <w:r w:rsidRPr="0015768A">
              <w:rPr>
                <w:rFonts w:ascii="宋体" w:hAnsi="宋体"/>
                <w:szCs w:val="21"/>
              </w:rPr>
              <w:t>.</w:t>
            </w:r>
            <w:r w:rsidRPr="0015768A">
              <w:rPr>
                <w:rFonts w:ascii="宋体" w:hAnsi="宋体" w:hint="eastAsia"/>
                <w:bCs/>
                <w:kern w:val="0"/>
                <w:szCs w:val="21"/>
              </w:rPr>
              <w:t>粮食、油脂及植物蛋白工程</w:t>
            </w:r>
          </w:p>
        </w:tc>
        <w:tc>
          <w:tcPr>
            <w:tcW w:w="0" w:type="auto"/>
            <w:vMerge/>
            <w:tcBorders>
              <w:left w:val="single" w:sz="4" w:space="0" w:color="auto"/>
              <w:right w:val="single" w:sz="4" w:space="0" w:color="auto"/>
            </w:tcBorders>
            <w:vAlign w:val="center"/>
          </w:tcPr>
          <w:p w:rsidR="004649D3" w:rsidRPr="00AF13F9" w:rsidRDefault="004649D3" w:rsidP="00A25EE8">
            <w:pPr>
              <w:widowControl/>
              <w:jc w:val="left"/>
              <w:rPr>
                <w:rFonts w:ascii="宋体" w:hAnsi="宋体"/>
                <w:b/>
                <w:szCs w:val="21"/>
              </w:rPr>
            </w:pPr>
          </w:p>
        </w:tc>
        <w:tc>
          <w:tcPr>
            <w:tcW w:w="2363" w:type="dxa"/>
            <w:vMerge/>
            <w:tcBorders>
              <w:left w:val="single" w:sz="4" w:space="0" w:color="auto"/>
              <w:right w:val="single" w:sz="4" w:space="0" w:color="auto"/>
            </w:tcBorders>
            <w:vAlign w:val="center"/>
          </w:tcPr>
          <w:p w:rsidR="004649D3" w:rsidRPr="00AF13F9" w:rsidRDefault="004649D3" w:rsidP="00A25EE8">
            <w:pPr>
              <w:widowControl/>
              <w:jc w:val="left"/>
              <w:rPr>
                <w:rFonts w:ascii="宋体" w:hAnsi="宋体"/>
                <w:szCs w:val="21"/>
              </w:rPr>
            </w:pPr>
          </w:p>
        </w:tc>
        <w:tc>
          <w:tcPr>
            <w:tcW w:w="3209" w:type="dxa"/>
            <w:vMerge/>
            <w:tcBorders>
              <w:left w:val="single" w:sz="4" w:space="0" w:color="auto"/>
              <w:right w:val="single" w:sz="4" w:space="0" w:color="auto"/>
            </w:tcBorders>
            <w:vAlign w:val="center"/>
          </w:tcPr>
          <w:p w:rsidR="004649D3" w:rsidRPr="00AF13F9" w:rsidRDefault="004649D3" w:rsidP="00A25EE8">
            <w:pPr>
              <w:widowControl/>
              <w:jc w:val="left"/>
              <w:rPr>
                <w:rFonts w:ascii="宋体" w:hAnsi="宋体"/>
                <w:szCs w:val="21"/>
              </w:rPr>
            </w:pPr>
          </w:p>
        </w:tc>
      </w:tr>
      <w:tr w:rsidR="004649D3" w:rsidRPr="00AF13F9" w:rsidTr="004649D3">
        <w:trPr>
          <w:cantSplit/>
          <w:trHeight w:val="1126"/>
        </w:trPr>
        <w:tc>
          <w:tcPr>
            <w:tcW w:w="2558" w:type="dxa"/>
            <w:tcBorders>
              <w:top w:val="single" w:sz="4" w:space="0" w:color="auto"/>
              <w:left w:val="single" w:sz="4" w:space="0" w:color="auto"/>
              <w:bottom w:val="single" w:sz="4" w:space="0" w:color="auto"/>
              <w:right w:val="single" w:sz="4" w:space="0" w:color="auto"/>
            </w:tcBorders>
          </w:tcPr>
          <w:p w:rsidR="004649D3" w:rsidRPr="0015768A" w:rsidRDefault="004649D3" w:rsidP="00A25EE8">
            <w:pPr>
              <w:kinsoku w:val="0"/>
              <w:overflowPunct w:val="0"/>
              <w:autoSpaceDE w:val="0"/>
              <w:autoSpaceDN w:val="0"/>
              <w:rPr>
                <w:rFonts w:ascii="宋体" w:hAnsi="宋体"/>
                <w:szCs w:val="21"/>
              </w:rPr>
            </w:pPr>
            <w:r w:rsidRPr="0015768A">
              <w:rPr>
                <w:rFonts w:ascii="宋体" w:hAnsi="宋体" w:hint="eastAsia"/>
                <w:szCs w:val="21"/>
              </w:rPr>
              <w:lastRenderedPageBreak/>
              <w:t>03</w:t>
            </w:r>
            <w:r w:rsidRPr="0015768A">
              <w:rPr>
                <w:rFonts w:ascii="宋体" w:hAnsi="宋体"/>
                <w:szCs w:val="21"/>
              </w:rPr>
              <w:t>.</w:t>
            </w:r>
            <w:r w:rsidRPr="0015768A">
              <w:rPr>
                <w:rFonts w:ascii="宋体" w:hAnsi="宋体" w:cs="宋体" w:hint="eastAsia"/>
                <w:szCs w:val="21"/>
              </w:rPr>
              <w:t>农产品加工及贮藏工程</w:t>
            </w:r>
          </w:p>
        </w:tc>
        <w:tc>
          <w:tcPr>
            <w:tcW w:w="0" w:type="auto"/>
            <w:vMerge/>
            <w:tcBorders>
              <w:left w:val="single" w:sz="4" w:space="0" w:color="auto"/>
              <w:right w:val="single" w:sz="4" w:space="0" w:color="auto"/>
            </w:tcBorders>
            <w:vAlign w:val="center"/>
          </w:tcPr>
          <w:p w:rsidR="004649D3" w:rsidRPr="00AF13F9" w:rsidRDefault="004649D3" w:rsidP="00A25EE8">
            <w:pPr>
              <w:widowControl/>
              <w:jc w:val="left"/>
              <w:rPr>
                <w:rFonts w:ascii="宋体" w:hAnsi="宋体"/>
                <w:b/>
                <w:szCs w:val="21"/>
              </w:rPr>
            </w:pPr>
          </w:p>
        </w:tc>
        <w:tc>
          <w:tcPr>
            <w:tcW w:w="2363" w:type="dxa"/>
            <w:vMerge/>
            <w:tcBorders>
              <w:left w:val="single" w:sz="4" w:space="0" w:color="auto"/>
              <w:right w:val="single" w:sz="4" w:space="0" w:color="auto"/>
            </w:tcBorders>
            <w:vAlign w:val="center"/>
          </w:tcPr>
          <w:p w:rsidR="004649D3" w:rsidRPr="00AF13F9" w:rsidRDefault="004649D3" w:rsidP="00A25EE8">
            <w:pPr>
              <w:widowControl/>
              <w:jc w:val="left"/>
              <w:rPr>
                <w:rFonts w:ascii="宋体" w:hAnsi="宋体"/>
                <w:szCs w:val="21"/>
              </w:rPr>
            </w:pPr>
          </w:p>
        </w:tc>
        <w:tc>
          <w:tcPr>
            <w:tcW w:w="3209" w:type="dxa"/>
            <w:vMerge/>
            <w:tcBorders>
              <w:left w:val="single" w:sz="4" w:space="0" w:color="auto"/>
              <w:right w:val="single" w:sz="4" w:space="0" w:color="auto"/>
            </w:tcBorders>
            <w:vAlign w:val="center"/>
          </w:tcPr>
          <w:p w:rsidR="004649D3" w:rsidRPr="00AF13F9" w:rsidRDefault="004649D3" w:rsidP="00A25EE8">
            <w:pPr>
              <w:widowControl/>
              <w:jc w:val="left"/>
              <w:rPr>
                <w:rFonts w:ascii="宋体" w:hAnsi="宋体"/>
                <w:szCs w:val="21"/>
              </w:rPr>
            </w:pPr>
          </w:p>
        </w:tc>
      </w:tr>
      <w:tr w:rsidR="004649D3" w:rsidRPr="00AF13F9" w:rsidTr="004649D3">
        <w:trPr>
          <w:cantSplit/>
          <w:trHeight w:val="748"/>
        </w:trPr>
        <w:tc>
          <w:tcPr>
            <w:tcW w:w="2558" w:type="dxa"/>
            <w:tcBorders>
              <w:top w:val="single" w:sz="4" w:space="0" w:color="auto"/>
              <w:left w:val="single" w:sz="4" w:space="0" w:color="auto"/>
              <w:bottom w:val="single" w:sz="4" w:space="0" w:color="auto"/>
              <w:right w:val="single" w:sz="4" w:space="0" w:color="auto"/>
            </w:tcBorders>
          </w:tcPr>
          <w:p w:rsidR="004649D3" w:rsidRPr="0015768A" w:rsidRDefault="004649D3" w:rsidP="00A25EE8">
            <w:pPr>
              <w:kinsoku w:val="0"/>
              <w:overflowPunct w:val="0"/>
              <w:autoSpaceDE w:val="0"/>
              <w:autoSpaceDN w:val="0"/>
              <w:rPr>
                <w:rFonts w:ascii="宋体" w:hAnsi="宋体"/>
                <w:szCs w:val="21"/>
              </w:rPr>
            </w:pPr>
            <w:r w:rsidRPr="0015768A">
              <w:rPr>
                <w:rFonts w:ascii="宋体" w:hAnsi="宋体" w:hint="eastAsia"/>
                <w:szCs w:val="21"/>
              </w:rPr>
              <w:lastRenderedPageBreak/>
              <w:t>04</w:t>
            </w:r>
            <w:r w:rsidRPr="0015768A">
              <w:rPr>
                <w:rFonts w:ascii="宋体" w:hAnsi="宋体"/>
                <w:szCs w:val="21"/>
              </w:rPr>
              <w:t>.</w:t>
            </w:r>
            <w:r w:rsidRPr="0015768A">
              <w:rPr>
                <w:rFonts w:ascii="宋体" w:hAnsi="宋体" w:hint="eastAsia"/>
                <w:bCs/>
                <w:kern w:val="0"/>
                <w:szCs w:val="21"/>
              </w:rPr>
              <w:t>水产品加工及贮藏工程</w:t>
            </w:r>
          </w:p>
        </w:tc>
        <w:tc>
          <w:tcPr>
            <w:tcW w:w="0" w:type="auto"/>
            <w:vMerge/>
            <w:tcBorders>
              <w:left w:val="single" w:sz="4" w:space="0" w:color="auto"/>
              <w:right w:val="single" w:sz="4" w:space="0" w:color="auto"/>
            </w:tcBorders>
            <w:vAlign w:val="center"/>
          </w:tcPr>
          <w:p w:rsidR="004649D3" w:rsidRPr="00AF13F9" w:rsidRDefault="004649D3" w:rsidP="00A25EE8">
            <w:pPr>
              <w:widowControl/>
              <w:jc w:val="left"/>
              <w:rPr>
                <w:rFonts w:ascii="宋体" w:hAnsi="宋体"/>
                <w:b/>
                <w:szCs w:val="21"/>
              </w:rPr>
            </w:pPr>
          </w:p>
        </w:tc>
        <w:tc>
          <w:tcPr>
            <w:tcW w:w="2363" w:type="dxa"/>
            <w:vMerge/>
            <w:tcBorders>
              <w:left w:val="single" w:sz="4" w:space="0" w:color="auto"/>
              <w:right w:val="single" w:sz="4" w:space="0" w:color="auto"/>
            </w:tcBorders>
            <w:vAlign w:val="center"/>
          </w:tcPr>
          <w:p w:rsidR="004649D3" w:rsidRPr="00AF13F9" w:rsidRDefault="004649D3" w:rsidP="00A25EE8">
            <w:pPr>
              <w:widowControl/>
              <w:jc w:val="left"/>
              <w:rPr>
                <w:rFonts w:ascii="宋体" w:hAnsi="宋体"/>
                <w:szCs w:val="21"/>
              </w:rPr>
            </w:pPr>
          </w:p>
        </w:tc>
        <w:tc>
          <w:tcPr>
            <w:tcW w:w="3209" w:type="dxa"/>
            <w:vMerge/>
            <w:tcBorders>
              <w:left w:val="single" w:sz="4" w:space="0" w:color="auto"/>
              <w:right w:val="single" w:sz="4" w:space="0" w:color="auto"/>
            </w:tcBorders>
            <w:vAlign w:val="center"/>
          </w:tcPr>
          <w:p w:rsidR="004649D3" w:rsidRPr="00AF13F9" w:rsidRDefault="004649D3" w:rsidP="00A25EE8">
            <w:pPr>
              <w:widowControl/>
              <w:jc w:val="left"/>
              <w:rPr>
                <w:rFonts w:ascii="宋体" w:hAnsi="宋体"/>
                <w:szCs w:val="21"/>
              </w:rPr>
            </w:pPr>
          </w:p>
        </w:tc>
      </w:tr>
      <w:tr w:rsidR="004649D3" w:rsidRPr="00AF13F9" w:rsidTr="004649D3">
        <w:trPr>
          <w:cantSplit/>
          <w:trHeight w:val="1283"/>
        </w:trPr>
        <w:tc>
          <w:tcPr>
            <w:tcW w:w="2558" w:type="dxa"/>
            <w:tcBorders>
              <w:top w:val="single" w:sz="4" w:space="0" w:color="auto"/>
              <w:left w:val="single" w:sz="4" w:space="0" w:color="auto"/>
              <w:bottom w:val="single" w:sz="4" w:space="0" w:color="auto"/>
              <w:right w:val="single" w:sz="4" w:space="0" w:color="auto"/>
            </w:tcBorders>
          </w:tcPr>
          <w:p w:rsidR="004649D3" w:rsidRPr="0015768A" w:rsidRDefault="004649D3" w:rsidP="00A25EE8">
            <w:pPr>
              <w:kinsoku w:val="0"/>
              <w:overflowPunct w:val="0"/>
              <w:autoSpaceDE w:val="0"/>
              <w:autoSpaceDN w:val="0"/>
              <w:rPr>
                <w:rFonts w:ascii="宋体" w:hAnsi="宋体"/>
                <w:szCs w:val="21"/>
              </w:rPr>
            </w:pPr>
            <w:r w:rsidRPr="0015768A">
              <w:rPr>
                <w:rFonts w:ascii="宋体" w:hAnsi="宋体"/>
                <w:szCs w:val="21"/>
              </w:rPr>
              <w:t>05.</w:t>
            </w:r>
            <w:r w:rsidRPr="0015768A">
              <w:rPr>
                <w:rFonts w:ascii="宋体" w:hAnsi="宋体" w:hint="eastAsia"/>
                <w:szCs w:val="21"/>
              </w:rPr>
              <w:t>食品质量与安全</w:t>
            </w:r>
          </w:p>
        </w:tc>
        <w:tc>
          <w:tcPr>
            <w:tcW w:w="0" w:type="auto"/>
            <w:vMerge/>
            <w:tcBorders>
              <w:left w:val="single" w:sz="4" w:space="0" w:color="auto"/>
              <w:right w:val="single" w:sz="4" w:space="0" w:color="auto"/>
            </w:tcBorders>
            <w:vAlign w:val="center"/>
          </w:tcPr>
          <w:p w:rsidR="004649D3" w:rsidRPr="00AF13F9" w:rsidRDefault="004649D3" w:rsidP="00A25EE8">
            <w:pPr>
              <w:widowControl/>
              <w:jc w:val="left"/>
              <w:rPr>
                <w:rFonts w:ascii="宋体" w:hAnsi="宋体"/>
                <w:b/>
                <w:szCs w:val="21"/>
              </w:rPr>
            </w:pPr>
          </w:p>
        </w:tc>
        <w:tc>
          <w:tcPr>
            <w:tcW w:w="2363" w:type="dxa"/>
            <w:vMerge/>
            <w:tcBorders>
              <w:left w:val="single" w:sz="4" w:space="0" w:color="auto"/>
              <w:right w:val="single" w:sz="4" w:space="0" w:color="auto"/>
            </w:tcBorders>
            <w:vAlign w:val="center"/>
          </w:tcPr>
          <w:p w:rsidR="004649D3" w:rsidRPr="00AF13F9" w:rsidRDefault="004649D3" w:rsidP="00A25EE8">
            <w:pPr>
              <w:widowControl/>
              <w:jc w:val="left"/>
              <w:rPr>
                <w:rFonts w:ascii="宋体" w:hAnsi="宋体"/>
                <w:szCs w:val="21"/>
              </w:rPr>
            </w:pPr>
          </w:p>
        </w:tc>
        <w:tc>
          <w:tcPr>
            <w:tcW w:w="3209" w:type="dxa"/>
            <w:vMerge/>
            <w:tcBorders>
              <w:left w:val="single" w:sz="4" w:space="0" w:color="auto"/>
              <w:right w:val="single" w:sz="4" w:space="0" w:color="auto"/>
            </w:tcBorders>
            <w:vAlign w:val="center"/>
          </w:tcPr>
          <w:p w:rsidR="004649D3" w:rsidRPr="00AF13F9" w:rsidRDefault="004649D3" w:rsidP="00A25EE8">
            <w:pPr>
              <w:widowControl/>
              <w:jc w:val="left"/>
              <w:rPr>
                <w:rFonts w:ascii="宋体" w:hAnsi="宋体"/>
                <w:szCs w:val="21"/>
              </w:rPr>
            </w:pPr>
          </w:p>
        </w:tc>
      </w:tr>
    </w:tbl>
    <w:p w:rsidR="00A25EE8" w:rsidRPr="00AF13F9" w:rsidRDefault="005A0CFF" w:rsidP="00A25EE8">
      <w:pPr>
        <w:ind w:leftChars="-342" w:left="-718" w:firstLineChars="300" w:firstLine="630"/>
        <w:rPr>
          <w:rFonts w:ascii="宋体" w:hAnsi="宋体" w:cs="宋体"/>
          <w:szCs w:val="21"/>
        </w:rPr>
      </w:pPr>
      <w:r w:rsidRPr="00AF13F9">
        <w:rPr>
          <w:rFonts w:ascii="宋体" w:hAnsi="宋体" w:cs="宋体"/>
          <w:szCs w:val="21"/>
        </w:rPr>
        <w:t xml:space="preserve"> </w:t>
      </w:r>
    </w:p>
    <w:p w:rsidR="00A25EE8" w:rsidRPr="00AF13F9" w:rsidRDefault="00A25EE8" w:rsidP="00A25EE8">
      <w:pPr>
        <w:rPr>
          <w:rFonts w:ascii="宋体" w:hAnsi="宋体"/>
          <w:szCs w:val="21"/>
        </w:rPr>
      </w:pPr>
    </w:p>
    <w:p w:rsidR="00A25EE8" w:rsidRPr="00AF13F9" w:rsidRDefault="00A25EE8" w:rsidP="00A25EE8">
      <w:pPr>
        <w:rPr>
          <w:rFonts w:ascii="宋体" w:hAnsi="宋体"/>
          <w:szCs w:val="21"/>
        </w:rPr>
      </w:pPr>
    </w:p>
    <w:p w:rsidR="00A25EE8" w:rsidRDefault="00A25EE8" w:rsidP="00A25EE8">
      <w:pPr>
        <w:rPr>
          <w:rFonts w:ascii="宋体" w:hAnsi="宋体"/>
          <w:szCs w:val="21"/>
        </w:rPr>
      </w:pPr>
    </w:p>
    <w:p w:rsidR="00A25EE8" w:rsidRDefault="00A25EE8" w:rsidP="00A25EE8">
      <w:pPr>
        <w:rPr>
          <w:rFonts w:ascii="宋体" w:hAnsi="宋体"/>
          <w:szCs w:val="21"/>
        </w:rPr>
      </w:pPr>
    </w:p>
    <w:p w:rsidR="00A25EE8" w:rsidRDefault="00A25EE8" w:rsidP="00A25EE8">
      <w:pPr>
        <w:rPr>
          <w:rFonts w:ascii="宋体" w:hAnsi="宋体"/>
          <w:szCs w:val="21"/>
        </w:rPr>
      </w:pPr>
    </w:p>
    <w:p w:rsidR="00A25EE8" w:rsidRDefault="00A25EE8" w:rsidP="00A25EE8">
      <w:pPr>
        <w:rPr>
          <w:rFonts w:ascii="宋体" w:hAnsi="宋体"/>
          <w:szCs w:val="21"/>
        </w:rPr>
      </w:pPr>
    </w:p>
    <w:p w:rsidR="00A25EE8" w:rsidRDefault="00A25EE8" w:rsidP="00A25EE8">
      <w:pPr>
        <w:rPr>
          <w:rFonts w:ascii="宋体" w:hAnsi="宋体"/>
          <w:szCs w:val="21"/>
        </w:rPr>
      </w:pPr>
    </w:p>
    <w:p w:rsidR="00A25EE8" w:rsidRDefault="00A25EE8" w:rsidP="00A25EE8">
      <w:pPr>
        <w:rPr>
          <w:rFonts w:ascii="宋体" w:hAnsi="宋体"/>
          <w:szCs w:val="21"/>
        </w:rPr>
      </w:pPr>
    </w:p>
    <w:p w:rsidR="00A25EE8" w:rsidRDefault="00A25EE8" w:rsidP="00A25EE8">
      <w:pPr>
        <w:rPr>
          <w:rFonts w:ascii="宋体" w:hAnsi="宋体"/>
          <w:szCs w:val="21"/>
        </w:rPr>
      </w:pPr>
    </w:p>
    <w:p w:rsidR="00A25EE8" w:rsidRDefault="00A25EE8" w:rsidP="00A25EE8">
      <w:pPr>
        <w:rPr>
          <w:rFonts w:ascii="宋体" w:hAnsi="宋体"/>
          <w:szCs w:val="21"/>
        </w:rPr>
      </w:pPr>
    </w:p>
    <w:p w:rsidR="00C0188B" w:rsidRDefault="00C0188B">
      <w:pPr>
        <w:widowControl/>
        <w:jc w:val="left"/>
        <w:rPr>
          <w:b/>
          <w:bCs/>
          <w:color w:val="000000"/>
          <w:sz w:val="24"/>
        </w:rPr>
      </w:pPr>
      <w:r>
        <w:rPr>
          <w:b/>
          <w:bCs/>
          <w:color w:val="000000"/>
          <w:sz w:val="24"/>
        </w:rPr>
        <w:br w:type="page"/>
      </w:r>
    </w:p>
    <w:p w:rsidR="00A25EE8" w:rsidRPr="00C0188B" w:rsidRDefault="00A25EE8" w:rsidP="00C0188B">
      <w:pPr>
        <w:autoSpaceDE w:val="0"/>
        <w:autoSpaceDN w:val="0"/>
        <w:adjustRightInd w:val="0"/>
        <w:spacing w:line="380" w:lineRule="exact"/>
        <w:rPr>
          <w:rFonts w:ascii="宋体" w:cs="宋体"/>
          <w:b/>
          <w:color w:val="000000"/>
          <w:sz w:val="24"/>
          <w:lang w:val="zh-CN"/>
        </w:rPr>
      </w:pPr>
      <w:r w:rsidRPr="00C0188B">
        <w:rPr>
          <w:rFonts w:ascii="宋体" w:hAnsi="宋体"/>
          <w:b/>
          <w:color w:val="000000"/>
          <w:sz w:val="24"/>
        </w:rPr>
        <w:lastRenderedPageBreak/>
        <w:t>017农学院</w:t>
      </w:r>
    </w:p>
    <w:p w:rsidR="00A25EE8" w:rsidRPr="00AD48E0" w:rsidRDefault="00A25EE8" w:rsidP="00C0188B">
      <w:pPr>
        <w:ind w:leftChars="-21" w:left="-44"/>
        <w:rPr>
          <w:rFonts w:ascii="宋体" w:hAnsi="宋体"/>
          <w:color w:val="000000"/>
          <w:szCs w:val="21"/>
        </w:rPr>
      </w:pPr>
      <w:r w:rsidRPr="00AD48E0">
        <w:rPr>
          <w:rFonts w:ascii="宋体" w:hAnsi="宋体" w:hint="eastAsia"/>
          <w:color w:val="000000"/>
          <w:szCs w:val="21"/>
        </w:rPr>
        <w:t>联系部门：研究生办公室　电话：0771-</w:t>
      </w:r>
      <w:r w:rsidRPr="00AD48E0">
        <w:rPr>
          <w:rFonts w:ascii="宋体" w:hAnsi="宋体"/>
          <w:color w:val="000000"/>
          <w:szCs w:val="21"/>
        </w:rPr>
        <w:t xml:space="preserve">3270813 </w:t>
      </w:r>
      <w:r w:rsidRPr="00AD48E0">
        <w:rPr>
          <w:rFonts w:ascii="宋体" w:hAnsi="宋体" w:hint="eastAsia"/>
          <w:color w:val="000000"/>
          <w:szCs w:val="21"/>
        </w:rPr>
        <w:t xml:space="preserve"> 联系人：黄老师   </w:t>
      </w:r>
      <w:r w:rsidRPr="00AD48E0">
        <w:rPr>
          <w:rFonts w:ascii="宋体" w:hAnsi="宋体"/>
          <w:color w:val="000000"/>
          <w:szCs w:val="21"/>
        </w:rPr>
        <w:t>E</w:t>
      </w:r>
      <w:r w:rsidRPr="00AD48E0">
        <w:rPr>
          <w:rFonts w:ascii="宋体" w:hAnsi="宋体" w:hint="eastAsia"/>
          <w:color w:val="000000"/>
          <w:szCs w:val="21"/>
        </w:rPr>
        <w:t>-</w:t>
      </w:r>
      <w:r w:rsidRPr="00AD48E0">
        <w:rPr>
          <w:rFonts w:ascii="宋体" w:hAnsi="宋体"/>
          <w:color w:val="000000"/>
          <w:szCs w:val="21"/>
        </w:rPr>
        <w:t>mail:</w:t>
      </w:r>
      <w:r w:rsidRPr="00AD48E0">
        <w:rPr>
          <w:rFonts w:ascii="宋体" w:hAnsi="宋体" w:hint="eastAsia"/>
          <w:color w:val="000000"/>
          <w:szCs w:val="21"/>
        </w:rPr>
        <w:t>nxyyjs@126.com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5"/>
        <w:gridCol w:w="1147"/>
        <w:gridCol w:w="2106"/>
        <w:gridCol w:w="3288"/>
      </w:tblGrid>
      <w:tr w:rsidR="00DA701D" w:rsidRPr="00AD48E0" w:rsidTr="00DA701D">
        <w:trPr>
          <w:trHeight w:val="606"/>
          <w:tblHeader/>
        </w:trPr>
        <w:tc>
          <w:tcPr>
            <w:tcW w:w="3065" w:type="dxa"/>
            <w:vAlign w:val="center"/>
          </w:tcPr>
          <w:p w:rsidR="00DA701D" w:rsidRPr="00AD48E0" w:rsidRDefault="00DA701D" w:rsidP="00A25EE8">
            <w:pPr>
              <w:autoSpaceDN w:val="0"/>
              <w:jc w:val="center"/>
              <w:rPr>
                <w:rFonts w:ascii="宋体" w:hAnsi="宋体"/>
                <w:b/>
                <w:color w:val="000000"/>
                <w:szCs w:val="21"/>
              </w:rPr>
            </w:pPr>
            <w:r w:rsidRPr="00AD48E0">
              <w:rPr>
                <w:rFonts w:ascii="宋体" w:hAnsi="宋体" w:hint="eastAsia"/>
                <w:b/>
                <w:color w:val="000000"/>
                <w:szCs w:val="21"/>
              </w:rPr>
              <w:t>专业代码、学科名称</w:t>
            </w:r>
          </w:p>
          <w:p w:rsidR="00DA701D" w:rsidRPr="00AD48E0" w:rsidRDefault="00DA701D" w:rsidP="00A25EE8">
            <w:pPr>
              <w:autoSpaceDN w:val="0"/>
              <w:jc w:val="center"/>
              <w:rPr>
                <w:rFonts w:ascii="宋体" w:hAnsi="宋体"/>
                <w:b/>
                <w:color w:val="000000"/>
                <w:szCs w:val="21"/>
              </w:rPr>
            </w:pPr>
            <w:r w:rsidRPr="00AD48E0">
              <w:rPr>
                <w:rFonts w:ascii="宋体" w:hAnsi="宋体" w:hint="eastAsia"/>
                <w:b/>
                <w:color w:val="000000"/>
                <w:szCs w:val="21"/>
              </w:rPr>
              <w:t>研究方向</w:t>
            </w:r>
          </w:p>
        </w:tc>
        <w:tc>
          <w:tcPr>
            <w:tcW w:w="1147" w:type="dxa"/>
            <w:vAlign w:val="center"/>
          </w:tcPr>
          <w:p w:rsidR="00DA701D" w:rsidRPr="00AD48E0" w:rsidRDefault="00DA701D" w:rsidP="00A25EE8">
            <w:pPr>
              <w:jc w:val="center"/>
              <w:rPr>
                <w:rFonts w:ascii="宋体" w:hAnsi="宋体"/>
                <w:b/>
                <w:color w:val="000000"/>
                <w:szCs w:val="21"/>
              </w:rPr>
            </w:pPr>
            <w:r w:rsidRPr="00AD48E0">
              <w:rPr>
                <w:rFonts w:ascii="宋体" w:hAnsi="宋体" w:hint="eastAsia"/>
                <w:b/>
                <w:color w:val="000000"/>
                <w:szCs w:val="21"/>
              </w:rPr>
              <w:t>招生</w:t>
            </w:r>
          </w:p>
          <w:p w:rsidR="00DA701D" w:rsidRPr="00AD48E0" w:rsidRDefault="00DA701D" w:rsidP="00A25EE8">
            <w:pPr>
              <w:jc w:val="center"/>
              <w:rPr>
                <w:rFonts w:ascii="宋体" w:hAnsi="宋体"/>
                <w:b/>
                <w:color w:val="000000"/>
                <w:szCs w:val="21"/>
              </w:rPr>
            </w:pPr>
            <w:r w:rsidRPr="00AD48E0">
              <w:rPr>
                <w:rFonts w:ascii="宋体" w:hAnsi="宋体" w:hint="eastAsia"/>
                <w:b/>
                <w:color w:val="000000"/>
                <w:szCs w:val="21"/>
              </w:rPr>
              <w:t>人数</w:t>
            </w:r>
          </w:p>
        </w:tc>
        <w:tc>
          <w:tcPr>
            <w:tcW w:w="2106" w:type="dxa"/>
            <w:vAlign w:val="center"/>
          </w:tcPr>
          <w:p w:rsidR="00DA701D" w:rsidRPr="00AD48E0" w:rsidRDefault="00DA701D" w:rsidP="00A25EE8">
            <w:pPr>
              <w:kinsoku w:val="0"/>
              <w:overflowPunct w:val="0"/>
              <w:autoSpaceDE w:val="0"/>
              <w:autoSpaceDN w:val="0"/>
              <w:jc w:val="center"/>
              <w:rPr>
                <w:rFonts w:ascii="宋体" w:hAnsi="宋体"/>
                <w:b/>
                <w:color w:val="000000"/>
                <w:szCs w:val="21"/>
              </w:rPr>
            </w:pPr>
            <w:r w:rsidRPr="00AD48E0">
              <w:rPr>
                <w:rFonts w:ascii="宋体" w:hAnsi="宋体" w:hint="eastAsia"/>
                <w:b/>
                <w:color w:val="000000"/>
                <w:szCs w:val="21"/>
              </w:rPr>
              <w:t>考 试 科 目</w:t>
            </w:r>
          </w:p>
        </w:tc>
        <w:tc>
          <w:tcPr>
            <w:tcW w:w="3288" w:type="dxa"/>
            <w:vAlign w:val="center"/>
          </w:tcPr>
          <w:p w:rsidR="00DA701D" w:rsidRPr="00AD48E0" w:rsidRDefault="00DA701D" w:rsidP="00A25EE8">
            <w:pPr>
              <w:jc w:val="center"/>
              <w:rPr>
                <w:rFonts w:ascii="宋体" w:hAnsi="宋体"/>
                <w:b/>
                <w:color w:val="000000"/>
                <w:szCs w:val="21"/>
              </w:rPr>
            </w:pPr>
            <w:r w:rsidRPr="00AD48E0">
              <w:rPr>
                <w:rFonts w:ascii="宋体" w:hAnsi="宋体" w:hint="eastAsia"/>
                <w:b/>
                <w:color w:val="000000"/>
                <w:szCs w:val="21"/>
              </w:rPr>
              <w:t>备注</w:t>
            </w:r>
          </w:p>
        </w:tc>
      </w:tr>
      <w:tr w:rsidR="00DA701D" w:rsidRPr="00AD48E0" w:rsidTr="00DA701D">
        <w:trPr>
          <w:trHeight w:val="300"/>
        </w:trPr>
        <w:tc>
          <w:tcPr>
            <w:tcW w:w="3065" w:type="dxa"/>
            <w:tcBorders>
              <w:bottom w:val="single" w:sz="4" w:space="0" w:color="auto"/>
            </w:tcBorders>
          </w:tcPr>
          <w:p w:rsidR="00DA701D" w:rsidRPr="00AD48E0" w:rsidRDefault="00DA701D" w:rsidP="00A25EE8">
            <w:pPr>
              <w:autoSpaceDN w:val="0"/>
              <w:rPr>
                <w:rFonts w:ascii="宋体" w:hAnsi="宋体"/>
                <w:b/>
                <w:color w:val="000000"/>
                <w:szCs w:val="21"/>
              </w:rPr>
            </w:pPr>
            <w:r w:rsidRPr="00AD48E0">
              <w:rPr>
                <w:rFonts w:ascii="宋体" w:hAnsi="宋体" w:hint="eastAsia"/>
                <w:color w:val="000000"/>
                <w:szCs w:val="21"/>
              </w:rPr>
              <w:t>★</w:t>
            </w:r>
            <w:r w:rsidRPr="00AD48E0">
              <w:rPr>
                <w:rFonts w:ascii="宋体" w:hAnsi="宋体" w:hint="eastAsia"/>
                <w:b/>
                <w:color w:val="000000"/>
                <w:szCs w:val="21"/>
              </w:rPr>
              <w:t>0710生物学</w:t>
            </w:r>
          </w:p>
        </w:tc>
        <w:tc>
          <w:tcPr>
            <w:tcW w:w="1147" w:type="dxa"/>
          </w:tcPr>
          <w:p w:rsidR="00DA701D" w:rsidRPr="00AD48E0" w:rsidRDefault="00DA701D" w:rsidP="00A25EE8">
            <w:pPr>
              <w:jc w:val="center"/>
              <w:rPr>
                <w:rFonts w:ascii="宋体" w:hAnsi="宋体"/>
                <w:b/>
                <w:color w:val="000000"/>
                <w:szCs w:val="21"/>
              </w:rPr>
            </w:pPr>
          </w:p>
        </w:tc>
        <w:tc>
          <w:tcPr>
            <w:tcW w:w="2106" w:type="dxa"/>
          </w:tcPr>
          <w:p w:rsidR="00DA701D" w:rsidRPr="00AD48E0" w:rsidRDefault="00DA701D" w:rsidP="00A25EE8">
            <w:pPr>
              <w:kinsoku w:val="0"/>
              <w:overflowPunct w:val="0"/>
              <w:autoSpaceDE w:val="0"/>
              <w:autoSpaceDN w:val="0"/>
              <w:rPr>
                <w:rFonts w:ascii="宋体" w:hAnsi="宋体"/>
                <w:color w:val="000000"/>
                <w:szCs w:val="21"/>
              </w:rPr>
            </w:pPr>
          </w:p>
        </w:tc>
        <w:tc>
          <w:tcPr>
            <w:tcW w:w="3288" w:type="dxa"/>
          </w:tcPr>
          <w:p w:rsidR="00DA701D" w:rsidRPr="00AD48E0" w:rsidRDefault="00DA701D" w:rsidP="00A25EE8">
            <w:pPr>
              <w:rPr>
                <w:rFonts w:ascii="宋体" w:hAnsi="宋体"/>
                <w:color w:val="000000"/>
                <w:szCs w:val="21"/>
              </w:rPr>
            </w:pPr>
          </w:p>
        </w:tc>
      </w:tr>
      <w:tr w:rsidR="00DA701D" w:rsidRPr="00AD48E0" w:rsidTr="00DA701D">
        <w:trPr>
          <w:trHeight w:val="300"/>
        </w:trPr>
        <w:tc>
          <w:tcPr>
            <w:tcW w:w="3065" w:type="dxa"/>
            <w:tcBorders>
              <w:bottom w:val="single" w:sz="4" w:space="0" w:color="auto"/>
            </w:tcBorders>
          </w:tcPr>
          <w:p w:rsidR="00DA701D" w:rsidRPr="00AD48E0" w:rsidRDefault="00DA701D" w:rsidP="00A25EE8">
            <w:pPr>
              <w:autoSpaceDN w:val="0"/>
              <w:rPr>
                <w:rFonts w:ascii="宋体" w:hAnsi="宋体"/>
                <w:b/>
                <w:color w:val="000000"/>
                <w:szCs w:val="21"/>
              </w:rPr>
            </w:pPr>
            <w:r w:rsidRPr="00AD48E0">
              <w:rPr>
                <w:rFonts w:ascii="宋体" w:hAnsi="宋体" w:hint="eastAsia"/>
                <w:color w:val="000000"/>
                <w:szCs w:val="21"/>
              </w:rPr>
              <w:t>★</w:t>
            </w:r>
            <w:r w:rsidRPr="00AD48E0">
              <w:rPr>
                <w:rFonts w:ascii="宋体" w:hAnsi="宋体" w:hint="eastAsia"/>
                <w:b/>
                <w:color w:val="000000"/>
                <w:szCs w:val="21"/>
              </w:rPr>
              <w:t>071001植物学</w:t>
            </w:r>
          </w:p>
        </w:tc>
        <w:tc>
          <w:tcPr>
            <w:tcW w:w="1147" w:type="dxa"/>
            <w:vMerge w:val="restart"/>
          </w:tcPr>
          <w:p w:rsidR="00DA701D" w:rsidRPr="00AD48E0" w:rsidRDefault="00DA701D" w:rsidP="00A25EE8">
            <w:pPr>
              <w:jc w:val="center"/>
              <w:rPr>
                <w:rFonts w:ascii="宋体" w:hAnsi="宋体"/>
                <w:b/>
                <w:color w:val="000000"/>
                <w:szCs w:val="21"/>
              </w:rPr>
            </w:pPr>
            <w:r w:rsidRPr="00AD48E0">
              <w:rPr>
                <w:rFonts w:ascii="宋体" w:hAnsi="宋体" w:hint="eastAsia"/>
                <w:b/>
                <w:color w:val="000000"/>
                <w:szCs w:val="21"/>
              </w:rPr>
              <w:t>11</w:t>
            </w:r>
          </w:p>
          <w:p w:rsidR="00DA701D" w:rsidRPr="00AD48E0" w:rsidRDefault="00DA701D" w:rsidP="00A25EE8">
            <w:pPr>
              <w:jc w:val="center"/>
              <w:rPr>
                <w:rFonts w:ascii="宋体" w:hAnsi="宋体"/>
                <w:b/>
                <w:color w:val="000000"/>
                <w:szCs w:val="21"/>
              </w:rPr>
            </w:pPr>
            <w:r w:rsidRPr="00AD48E0">
              <w:rPr>
                <w:rFonts w:ascii="宋体" w:hAnsi="宋体" w:hint="eastAsia"/>
                <w:color w:val="000000"/>
                <w:szCs w:val="21"/>
              </w:rPr>
              <w:t>（预计推免生2人）</w:t>
            </w:r>
          </w:p>
        </w:tc>
        <w:tc>
          <w:tcPr>
            <w:tcW w:w="2106" w:type="dxa"/>
            <w:vMerge w:val="restart"/>
          </w:tcPr>
          <w:p w:rsidR="00DA701D" w:rsidRPr="00AD48E0" w:rsidRDefault="00DA701D" w:rsidP="00A25EE8">
            <w:pPr>
              <w:kinsoku w:val="0"/>
              <w:overflowPunct w:val="0"/>
              <w:autoSpaceDE w:val="0"/>
              <w:autoSpaceDN w:val="0"/>
              <w:rPr>
                <w:rFonts w:ascii="宋体" w:hAnsi="宋体"/>
                <w:color w:val="000000"/>
                <w:szCs w:val="21"/>
              </w:rPr>
            </w:pPr>
            <w:r w:rsidRPr="00AD48E0">
              <w:rPr>
                <w:rFonts w:ascii="宋体" w:hAnsi="宋体" w:hint="eastAsia"/>
                <w:b/>
                <w:color w:val="000000"/>
                <w:szCs w:val="21"/>
              </w:rPr>
              <w:t>①</w:t>
            </w:r>
            <w:r w:rsidRPr="00AD48E0">
              <w:rPr>
                <w:rFonts w:ascii="宋体" w:hAnsi="宋体"/>
                <w:color w:val="000000"/>
                <w:szCs w:val="21"/>
              </w:rPr>
              <w:t>101</w:t>
            </w:r>
            <w:r w:rsidRPr="00AD48E0">
              <w:rPr>
                <w:rFonts w:ascii="宋体" w:hAnsi="宋体" w:hint="eastAsia"/>
                <w:color w:val="000000"/>
                <w:szCs w:val="21"/>
              </w:rPr>
              <w:t>思想政治理论</w:t>
            </w:r>
          </w:p>
          <w:p w:rsidR="00DA701D" w:rsidRPr="00AD48E0" w:rsidRDefault="00DA701D" w:rsidP="00A25EE8">
            <w:pPr>
              <w:kinsoku w:val="0"/>
              <w:overflowPunct w:val="0"/>
              <w:autoSpaceDE w:val="0"/>
              <w:autoSpaceDN w:val="0"/>
              <w:rPr>
                <w:rFonts w:ascii="宋体" w:hAnsi="宋体"/>
                <w:color w:val="000000"/>
                <w:szCs w:val="21"/>
              </w:rPr>
            </w:pPr>
            <w:r w:rsidRPr="00AD48E0">
              <w:rPr>
                <w:rFonts w:ascii="宋体" w:hAnsi="宋体" w:hint="eastAsia"/>
                <w:b/>
                <w:color w:val="000000"/>
                <w:szCs w:val="21"/>
              </w:rPr>
              <w:t>②</w:t>
            </w:r>
            <w:r w:rsidRPr="00AD48E0">
              <w:rPr>
                <w:rFonts w:ascii="宋体" w:hAnsi="宋体"/>
                <w:color w:val="000000"/>
                <w:szCs w:val="21"/>
              </w:rPr>
              <w:t>201</w:t>
            </w:r>
            <w:r w:rsidRPr="00AD48E0">
              <w:rPr>
                <w:rFonts w:ascii="宋体" w:hAnsi="宋体" w:hint="eastAsia"/>
                <w:color w:val="000000"/>
                <w:szCs w:val="21"/>
              </w:rPr>
              <w:t>英语</w:t>
            </w:r>
            <w:r w:rsidRPr="00AD48E0">
              <w:rPr>
                <w:rFonts w:ascii="宋体" w:hAnsi="宋体" w:cs="宋体" w:hint="eastAsia"/>
                <w:color w:val="000000"/>
                <w:szCs w:val="21"/>
              </w:rPr>
              <w:t>一</w:t>
            </w:r>
          </w:p>
          <w:p w:rsidR="00DA701D" w:rsidRPr="00AD48E0" w:rsidRDefault="00DA701D" w:rsidP="00A25EE8">
            <w:pPr>
              <w:kinsoku w:val="0"/>
              <w:overflowPunct w:val="0"/>
              <w:autoSpaceDE w:val="0"/>
              <w:autoSpaceDN w:val="0"/>
              <w:rPr>
                <w:rFonts w:ascii="宋体" w:hAnsi="宋体"/>
                <w:color w:val="000000"/>
                <w:szCs w:val="21"/>
              </w:rPr>
            </w:pPr>
            <w:r w:rsidRPr="00AD48E0">
              <w:rPr>
                <w:rFonts w:ascii="宋体" w:hAnsi="宋体" w:hint="eastAsia"/>
                <w:b/>
                <w:color w:val="000000"/>
                <w:szCs w:val="21"/>
              </w:rPr>
              <w:t>③</w:t>
            </w:r>
            <w:r w:rsidRPr="00AD48E0">
              <w:rPr>
                <w:rFonts w:ascii="宋体" w:hAnsi="宋体"/>
                <w:color w:val="000000"/>
                <w:szCs w:val="21"/>
              </w:rPr>
              <w:t>61</w:t>
            </w:r>
            <w:r w:rsidRPr="00AD48E0">
              <w:rPr>
                <w:rFonts w:ascii="宋体" w:hAnsi="宋体" w:hint="eastAsia"/>
                <w:color w:val="000000"/>
                <w:szCs w:val="21"/>
              </w:rPr>
              <w:t>3植物生理学</w:t>
            </w:r>
          </w:p>
          <w:p w:rsidR="00DA701D" w:rsidRPr="00AD48E0" w:rsidRDefault="00DA701D" w:rsidP="00A25EE8">
            <w:pPr>
              <w:kinsoku w:val="0"/>
              <w:overflowPunct w:val="0"/>
              <w:autoSpaceDE w:val="0"/>
              <w:autoSpaceDN w:val="0"/>
              <w:rPr>
                <w:rFonts w:ascii="宋体" w:hAnsi="宋体"/>
                <w:color w:val="000000"/>
                <w:szCs w:val="21"/>
              </w:rPr>
            </w:pPr>
            <w:r w:rsidRPr="00AD48E0">
              <w:rPr>
                <w:rFonts w:ascii="宋体" w:hAnsi="宋体" w:hint="eastAsia"/>
                <w:b/>
                <w:color w:val="000000"/>
                <w:szCs w:val="21"/>
              </w:rPr>
              <w:t>④</w:t>
            </w:r>
            <w:r w:rsidRPr="00AD48E0">
              <w:rPr>
                <w:rFonts w:ascii="宋体" w:hAnsi="宋体"/>
                <w:color w:val="000000"/>
                <w:szCs w:val="21"/>
              </w:rPr>
              <w:t>866</w:t>
            </w:r>
            <w:r w:rsidRPr="00AD48E0">
              <w:rPr>
                <w:rFonts w:ascii="宋体" w:hAnsi="宋体" w:hint="eastAsia"/>
                <w:color w:val="000000"/>
                <w:szCs w:val="21"/>
              </w:rPr>
              <w:t>植物学</w:t>
            </w:r>
          </w:p>
        </w:tc>
        <w:tc>
          <w:tcPr>
            <w:tcW w:w="3288" w:type="dxa"/>
            <w:vMerge w:val="restart"/>
          </w:tcPr>
          <w:p w:rsidR="00DA701D" w:rsidRPr="00AD48E0" w:rsidRDefault="00DA701D" w:rsidP="00A25EE8">
            <w:pPr>
              <w:rPr>
                <w:rFonts w:ascii="宋体" w:hAnsi="宋体"/>
                <w:color w:val="000000"/>
                <w:szCs w:val="21"/>
              </w:rPr>
            </w:pPr>
            <w:r w:rsidRPr="00AD48E0">
              <w:rPr>
                <w:rFonts w:ascii="宋体" w:hAnsi="宋体" w:hint="eastAsia"/>
                <w:color w:val="000000"/>
                <w:szCs w:val="21"/>
              </w:rPr>
              <w:t>★为具有博士学位授权专业</w:t>
            </w:r>
          </w:p>
          <w:p w:rsidR="00DA701D" w:rsidRPr="00AD48E0" w:rsidRDefault="00DA701D" w:rsidP="00A25EE8">
            <w:pPr>
              <w:rPr>
                <w:rFonts w:ascii="宋体" w:hAnsi="宋体"/>
                <w:color w:val="000000"/>
                <w:szCs w:val="21"/>
              </w:rPr>
            </w:pPr>
          </w:p>
          <w:p w:rsidR="00DA701D" w:rsidRPr="00AD48E0" w:rsidRDefault="00DA701D" w:rsidP="00A25EE8">
            <w:pPr>
              <w:rPr>
                <w:rFonts w:ascii="宋体" w:hAnsi="宋体"/>
                <w:color w:val="000000"/>
                <w:szCs w:val="21"/>
              </w:rPr>
            </w:pPr>
            <w:r w:rsidRPr="00AD48E0">
              <w:rPr>
                <w:rFonts w:ascii="宋体" w:hAnsi="宋体" w:hint="eastAsia"/>
                <w:color w:val="000000"/>
                <w:szCs w:val="21"/>
              </w:rPr>
              <w:t>复试科目：</w:t>
            </w:r>
          </w:p>
          <w:p w:rsidR="00DA701D" w:rsidRPr="00AD48E0" w:rsidRDefault="00DA701D" w:rsidP="00A25EE8">
            <w:pPr>
              <w:rPr>
                <w:rFonts w:ascii="宋体" w:hAnsi="宋体"/>
                <w:color w:val="000000"/>
                <w:szCs w:val="21"/>
              </w:rPr>
            </w:pPr>
            <w:r w:rsidRPr="00AD48E0">
              <w:rPr>
                <w:rFonts w:ascii="宋体" w:hAnsi="宋体" w:hint="eastAsia"/>
                <w:color w:val="000000"/>
                <w:szCs w:val="21"/>
              </w:rPr>
              <w:t>1701基础生物化学</w:t>
            </w:r>
          </w:p>
          <w:p w:rsidR="00DA701D" w:rsidRPr="00AD48E0" w:rsidRDefault="00DA701D" w:rsidP="00A25EE8">
            <w:pPr>
              <w:rPr>
                <w:rFonts w:ascii="宋体" w:hAnsi="宋体"/>
                <w:color w:val="000000"/>
                <w:szCs w:val="21"/>
              </w:rPr>
            </w:pPr>
          </w:p>
          <w:p w:rsidR="00DA701D" w:rsidRPr="00AD48E0" w:rsidRDefault="00DA701D" w:rsidP="00A25EE8">
            <w:pPr>
              <w:rPr>
                <w:rFonts w:ascii="宋体" w:hAnsi="宋体"/>
                <w:color w:val="000000"/>
                <w:szCs w:val="21"/>
              </w:rPr>
            </w:pPr>
            <w:r w:rsidRPr="00AD48E0">
              <w:rPr>
                <w:rFonts w:ascii="宋体" w:hAnsi="宋体" w:hint="eastAsia"/>
                <w:color w:val="000000"/>
                <w:szCs w:val="21"/>
              </w:rPr>
              <w:t>同等学力考生复试另加试两门科目：</w:t>
            </w:r>
          </w:p>
          <w:p w:rsidR="00DA701D" w:rsidRPr="00AD48E0" w:rsidRDefault="00DA701D" w:rsidP="00A25EE8">
            <w:pPr>
              <w:rPr>
                <w:rFonts w:ascii="宋体" w:hAnsi="宋体"/>
                <w:color w:val="000000"/>
                <w:szCs w:val="21"/>
              </w:rPr>
            </w:pPr>
            <w:r w:rsidRPr="00AD48E0">
              <w:rPr>
                <w:rFonts w:ascii="宋体" w:hAnsi="宋体" w:hint="eastAsia"/>
                <w:color w:val="000000"/>
                <w:szCs w:val="21"/>
              </w:rPr>
              <w:t>1702细胞生物学</w:t>
            </w:r>
          </w:p>
          <w:p w:rsidR="00DA701D" w:rsidRPr="00AD48E0" w:rsidRDefault="00DA701D" w:rsidP="00A25EE8">
            <w:pPr>
              <w:rPr>
                <w:rFonts w:ascii="宋体" w:hAnsi="宋体"/>
                <w:color w:val="000000"/>
                <w:szCs w:val="21"/>
              </w:rPr>
            </w:pPr>
            <w:r w:rsidRPr="00AD48E0">
              <w:rPr>
                <w:rFonts w:ascii="宋体" w:hAnsi="宋体" w:hint="eastAsia"/>
                <w:color w:val="000000"/>
                <w:szCs w:val="21"/>
              </w:rPr>
              <w:t>1703分子生物学</w:t>
            </w:r>
          </w:p>
          <w:p w:rsidR="00DA701D" w:rsidRPr="00AD48E0" w:rsidRDefault="00DA701D" w:rsidP="00A25EE8">
            <w:pPr>
              <w:rPr>
                <w:rFonts w:ascii="宋体" w:hAnsi="宋体"/>
                <w:color w:val="000000"/>
                <w:szCs w:val="21"/>
              </w:rPr>
            </w:pPr>
          </w:p>
          <w:p w:rsidR="00DA701D" w:rsidRPr="00AD48E0" w:rsidRDefault="00DA701D" w:rsidP="00A25EE8">
            <w:pPr>
              <w:rPr>
                <w:rFonts w:ascii="宋体" w:hAnsi="宋体"/>
                <w:color w:val="000000"/>
                <w:szCs w:val="21"/>
              </w:rPr>
            </w:pPr>
            <w:r w:rsidRPr="00AD48E0">
              <w:rPr>
                <w:rFonts w:ascii="宋体" w:hAnsi="宋体" w:hint="eastAsia"/>
                <w:color w:val="000000"/>
                <w:szCs w:val="21"/>
              </w:rPr>
              <w:t>注：预计推免生人数为专业去年实际录取数</w:t>
            </w:r>
          </w:p>
        </w:tc>
      </w:tr>
      <w:tr w:rsidR="00DA701D" w:rsidRPr="00AD48E0" w:rsidTr="00DA701D">
        <w:trPr>
          <w:trHeight w:val="1367"/>
        </w:trPr>
        <w:tc>
          <w:tcPr>
            <w:tcW w:w="3065" w:type="dxa"/>
            <w:tcBorders>
              <w:bottom w:val="single" w:sz="4" w:space="0" w:color="auto"/>
            </w:tcBorders>
          </w:tcPr>
          <w:p w:rsidR="00DA701D" w:rsidRPr="00AD48E0" w:rsidRDefault="00DA701D" w:rsidP="00A25EE8">
            <w:pPr>
              <w:autoSpaceDN w:val="0"/>
              <w:rPr>
                <w:rFonts w:ascii="宋体" w:hAnsi="宋体"/>
                <w:color w:val="000000"/>
                <w:szCs w:val="21"/>
              </w:rPr>
            </w:pPr>
            <w:r w:rsidRPr="00AD48E0">
              <w:rPr>
                <w:rFonts w:ascii="宋体" w:hAnsi="宋体"/>
                <w:color w:val="000000"/>
                <w:szCs w:val="21"/>
              </w:rPr>
              <w:t>01</w:t>
            </w:r>
            <w:r w:rsidRPr="00AD48E0">
              <w:rPr>
                <w:rFonts w:ascii="宋体" w:hAnsi="宋体" w:hint="eastAsia"/>
                <w:color w:val="000000"/>
                <w:szCs w:val="21"/>
              </w:rPr>
              <w:t>植物发育与逆境生物学</w:t>
            </w:r>
          </w:p>
          <w:p w:rsidR="00DA701D" w:rsidRPr="00AD48E0" w:rsidRDefault="00DA701D" w:rsidP="00A25EE8">
            <w:pPr>
              <w:autoSpaceDN w:val="0"/>
              <w:rPr>
                <w:rFonts w:ascii="宋体" w:hAnsi="宋体"/>
                <w:color w:val="000000"/>
                <w:szCs w:val="21"/>
              </w:rPr>
            </w:pPr>
          </w:p>
          <w:p w:rsidR="00DA701D" w:rsidRPr="00AD48E0" w:rsidRDefault="00DA701D" w:rsidP="00A25EE8">
            <w:pPr>
              <w:autoSpaceDN w:val="0"/>
              <w:rPr>
                <w:rFonts w:ascii="宋体" w:hAnsi="宋体"/>
                <w:color w:val="000000"/>
                <w:szCs w:val="21"/>
              </w:rPr>
            </w:pPr>
          </w:p>
          <w:p w:rsidR="00DA701D" w:rsidRPr="00AD48E0" w:rsidRDefault="00DA701D" w:rsidP="00A25EE8">
            <w:pPr>
              <w:autoSpaceDN w:val="0"/>
              <w:rPr>
                <w:rFonts w:ascii="宋体" w:hAnsi="宋体"/>
                <w:color w:val="000000"/>
                <w:szCs w:val="21"/>
              </w:rPr>
            </w:pPr>
          </w:p>
        </w:tc>
        <w:tc>
          <w:tcPr>
            <w:tcW w:w="1147" w:type="dxa"/>
            <w:vMerge/>
          </w:tcPr>
          <w:p w:rsidR="00DA701D" w:rsidRPr="00AD48E0" w:rsidRDefault="00DA701D" w:rsidP="00A25EE8">
            <w:pPr>
              <w:jc w:val="center"/>
              <w:rPr>
                <w:rFonts w:ascii="宋体" w:hAnsi="宋体"/>
                <w:color w:val="000000"/>
                <w:szCs w:val="21"/>
              </w:rPr>
            </w:pPr>
          </w:p>
        </w:tc>
        <w:tc>
          <w:tcPr>
            <w:tcW w:w="2106" w:type="dxa"/>
            <w:vMerge/>
          </w:tcPr>
          <w:p w:rsidR="00DA701D" w:rsidRPr="00AD48E0" w:rsidRDefault="00DA701D" w:rsidP="00A25EE8">
            <w:pPr>
              <w:kinsoku w:val="0"/>
              <w:overflowPunct w:val="0"/>
              <w:autoSpaceDE w:val="0"/>
              <w:autoSpaceDN w:val="0"/>
              <w:rPr>
                <w:rFonts w:ascii="宋体" w:hAnsi="宋体"/>
                <w:color w:val="000000"/>
                <w:szCs w:val="21"/>
              </w:rPr>
            </w:pPr>
          </w:p>
        </w:tc>
        <w:tc>
          <w:tcPr>
            <w:tcW w:w="3288" w:type="dxa"/>
            <w:vMerge/>
          </w:tcPr>
          <w:p w:rsidR="00DA701D" w:rsidRPr="00AD48E0" w:rsidRDefault="00DA701D" w:rsidP="00A25EE8">
            <w:pPr>
              <w:rPr>
                <w:rFonts w:ascii="宋体" w:hAnsi="宋体"/>
                <w:color w:val="000000"/>
                <w:szCs w:val="21"/>
              </w:rPr>
            </w:pPr>
          </w:p>
        </w:tc>
      </w:tr>
      <w:tr w:rsidR="00DA701D" w:rsidRPr="00AD48E0" w:rsidTr="00DA701D">
        <w:trPr>
          <w:trHeight w:val="1184"/>
        </w:trPr>
        <w:tc>
          <w:tcPr>
            <w:tcW w:w="3065" w:type="dxa"/>
            <w:tcBorders>
              <w:top w:val="single" w:sz="4" w:space="0" w:color="auto"/>
              <w:bottom w:val="single" w:sz="4" w:space="0" w:color="auto"/>
            </w:tcBorders>
          </w:tcPr>
          <w:p w:rsidR="00DA701D" w:rsidRPr="00AD48E0" w:rsidRDefault="00DA701D" w:rsidP="00A25EE8">
            <w:pPr>
              <w:autoSpaceDN w:val="0"/>
              <w:rPr>
                <w:rFonts w:ascii="宋体" w:hAnsi="宋体"/>
                <w:color w:val="000000"/>
                <w:szCs w:val="21"/>
              </w:rPr>
            </w:pPr>
            <w:r w:rsidRPr="00AD48E0">
              <w:rPr>
                <w:rFonts w:ascii="宋体" w:hAnsi="宋体" w:hint="eastAsia"/>
                <w:color w:val="000000"/>
                <w:szCs w:val="21"/>
              </w:rPr>
              <w:t>02植物资源与系统演化</w:t>
            </w:r>
          </w:p>
          <w:p w:rsidR="00DA701D" w:rsidRPr="00AD48E0" w:rsidRDefault="00DA701D" w:rsidP="00A25EE8">
            <w:pPr>
              <w:autoSpaceDN w:val="0"/>
              <w:rPr>
                <w:rFonts w:ascii="宋体" w:hAnsi="宋体"/>
                <w:color w:val="000000"/>
                <w:szCs w:val="21"/>
              </w:rPr>
            </w:pPr>
          </w:p>
          <w:p w:rsidR="00DA701D" w:rsidRPr="00AD48E0" w:rsidRDefault="00DA701D" w:rsidP="00A25EE8">
            <w:pPr>
              <w:autoSpaceDN w:val="0"/>
              <w:rPr>
                <w:rFonts w:ascii="宋体" w:hAnsi="宋体"/>
                <w:color w:val="000000"/>
                <w:szCs w:val="21"/>
              </w:rPr>
            </w:pPr>
          </w:p>
          <w:p w:rsidR="00DA701D" w:rsidRPr="00AD48E0" w:rsidRDefault="00DA701D" w:rsidP="00A25EE8">
            <w:pPr>
              <w:autoSpaceDN w:val="0"/>
              <w:rPr>
                <w:rFonts w:ascii="宋体" w:hAnsi="宋体"/>
                <w:color w:val="000000"/>
                <w:szCs w:val="21"/>
              </w:rPr>
            </w:pPr>
          </w:p>
        </w:tc>
        <w:tc>
          <w:tcPr>
            <w:tcW w:w="1147" w:type="dxa"/>
            <w:vMerge/>
          </w:tcPr>
          <w:p w:rsidR="00DA701D" w:rsidRPr="00AD48E0" w:rsidRDefault="00DA701D" w:rsidP="00A25EE8">
            <w:pPr>
              <w:jc w:val="center"/>
              <w:rPr>
                <w:rFonts w:ascii="宋体" w:hAnsi="宋体"/>
                <w:color w:val="000000"/>
                <w:szCs w:val="21"/>
              </w:rPr>
            </w:pPr>
          </w:p>
        </w:tc>
        <w:tc>
          <w:tcPr>
            <w:tcW w:w="2106" w:type="dxa"/>
            <w:vMerge/>
          </w:tcPr>
          <w:p w:rsidR="00DA701D" w:rsidRPr="00AD48E0" w:rsidRDefault="00DA701D" w:rsidP="00A25EE8">
            <w:pPr>
              <w:kinsoku w:val="0"/>
              <w:overflowPunct w:val="0"/>
              <w:autoSpaceDE w:val="0"/>
              <w:autoSpaceDN w:val="0"/>
              <w:rPr>
                <w:rFonts w:ascii="宋体" w:hAnsi="宋体"/>
                <w:color w:val="000000"/>
                <w:szCs w:val="21"/>
              </w:rPr>
            </w:pPr>
          </w:p>
        </w:tc>
        <w:tc>
          <w:tcPr>
            <w:tcW w:w="3288" w:type="dxa"/>
            <w:vMerge/>
          </w:tcPr>
          <w:p w:rsidR="00DA701D" w:rsidRPr="00AD48E0" w:rsidRDefault="00DA701D" w:rsidP="00A25EE8">
            <w:pPr>
              <w:rPr>
                <w:rFonts w:ascii="宋体" w:hAnsi="宋体"/>
                <w:color w:val="000000"/>
                <w:szCs w:val="21"/>
              </w:rPr>
            </w:pPr>
          </w:p>
        </w:tc>
      </w:tr>
      <w:tr w:rsidR="00DA701D" w:rsidRPr="00AD48E0" w:rsidTr="00DA701D">
        <w:tblPrEx>
          <w:tblBorders>
            <w:insideH w:val="none" w:sz="0" w:space="0" w:color="auto"/>
            <w:insideV w:val="none" w:sz="0" w:space="0" w:color="auto"/>
          </w:tblBorders>
        </w:tblPrEx>
        <w:trPr>
          <w:trHeight w:val="140"/>
        </w:trPr>
        <w:tc>
          <w:tcPr>
            <w:tcW w:w="3065" w:type="dxa"/>
            <w:tcBorders>
              <w:top w:val="single" w:sz="4" w:space="0" w:color="auto"/>
              <w:left w:val="single" w:sz="4" w:space="0" w:color="auto"/>
              <w:bottom w:val="single" w:sz="4" w:space="0" w:color="auto"/>
              <w:right w:val="single" w:sz="4" w:space="0" w:color="auto"/>
            </w:tcBorders>
          </w:tcPr>
          <w:p w:rsidR="00DA701D" w:rsidRPr="00AD48E0" w:rsidRDefault="00DA701D" w:rsidP="00A25EE8">
            <w:pPr>
              <w:autoSpaceDN w:val="0"/>
              <w:rPr>
                <w:rFonts w:ascii="宋体" w:hAnsi="宋体"/>
                <w:color w:val="000000"/>
                <w:szCs w:val="21"/>
              </w:rPr>
            </w:pPr>
            <w:r w:rsidRPr="00AD48E0">
              <w:rPr>
                <w:rFonts w:ascii="宋体" w:hAnsi="宋体" w:hint="eastAsia"/>
                <w:color w:val="000000"/>
                <w:szCs w:val="21"/>
              </w:rPr>
              <w:t>★</w:t>
            </w:r>
            <w:r w:rsidRPr="00AD48E0">
              <w:rPr>
                <w:rFonts w:ascii="宋体" w:hAnsi="宋体" w:hint="eastAsia"/>
                <w:b/>
                <w:color w:val="000000"/>
                <w:szCs w:val="21"/>
              </w:rPr>
              <w:t>0901作物学</w:t>
            </w:r>
          </w:p>
        </w:tc>
        <w:tc>
          <w:tcPr>
            <w:tcW w:w="1147" w:type="dxa"/>
            <w:tcBorders>
              <w:top w:val="single" w:sz="4" w:space="0" w:color="auto"/>
              <w:left w:val="single" w:sz="4" w:space="0" w:color="auto"/>
              <w:right w:val="single" w:sz="4" w:space="0" w:color="auto"/>
            </w:tcBorders>
          </w:tcPr>
          <w:p w:rsidR="00DA701D" w:rsidRPr="00AD48E0" w:rsidRDefault="00DA701D" w:rsidP="00A25EE8">
            <w:pPr>
              <w:jc w:val="center"/>
              <w:rPr>
                <w:rFonts w:ascii="宋体" w:hAnsi="宋体"/>
                <w:b/>
                <w:color w:val="000000"/>
                <w:szCs w:val="21"/>
              </w:rPr>
            </w:pPr>
          </w:p>
        </w:tc>
        <w:tc>
          <w:tcPr>
            <w:tcW w:w="2106" w:type="dxa"/>
            <w:tcBorders>
              <w:top w:val="single" w:sz="4" w:space="0" w:color="auto"/>
              <w:left w:val="single" w:sz="4" w:space="0" w:color="auto"/>
              <w:right w:val="single" w:sz="4" w:space="0" w:color="auto"/>
            </w:tcBorders>
          </w:tcPr>
          <w:p w:rsidR="00DA701D" w:rsidRPr="00AD48E0" w:rsidRDefault="00DA701D" w:rsidP="00A25EE8">
            <w:pPr>
              <w:kinsoku w:val="0"/>
              <w:overflowPunct w:val="0"/>
              <w:autoSpaceDE w:val="0"/>
              <w:autoSpaceDN w:val="0"/>
              <w:rPr>
                <w:rFonts w:ascii="宋体" w:hAnsi="宋体"/>
                <w:b/>
                <w:color w:val="000000"/>
                <w:szCs w:val="21"/>
              </w:rPr>
            </w:pPr>
          </w:p>
        </w:tc>
        <w:tc>
          <w:tcPr>
            <w:tcW w:w="3288" w:type="dxa"/>
            <w:tcBorders>
              <w:top w:val="single" w:sz="4" w:space="0" w:color="auto"/>
              <w:left w:val="single" w:sz="4" w:space="0" w:color="auto"/>
              <w:right w:val="single" w:sz="4" w:space="0" w:color="auto"/>
            </w:tcBorders>
          </w:tcPr>
          <w:p w:rsidR="00DA701D" w:rsidRPr="00AD48E0" w:rsidRDefault="00DA701D" w:rsidP="00A25EE8">
            <w:pPr>
              <w:rPr>
                <w:rFonts w:ascii="宋体" w:hAnsi="宋体"/>
                <w:color w:val="000000"/>
                <w:szCs w:val="21"/>
              </w:rPr>
            </w:pPr>
          </w:p>
        </w:tc>
      </w:tr>
      <w:tr w:rsidR="00DA701D" w:rsidRPr="00AD48E0" w:rsidTr="00DA701D">
        <w:tblPrEx>
          <w:tblBorders>
            <w:insideH w:val="none" w:sz="0" w:space="0" w:color="auto"/>
            <w:insideV w:val="none" w:sz="0" w:space="0" w:color="auto"/>
          </w:tblBorders>
        </w:tblPrEx>
        <w:trPr>
          <w:trHeight w:val="140"/>
        </w:trPr>
        <w:tc>
          <w:tcPr>
            <w:tcW w:w="3065" w:type="dxa"/>
            <w:tcBorders>
              <w:top w:val="single" w:sz="4" w:space="0" w:color="auto"/>
              <w:left w:val="single" w:sz="4" w:space="0" w:color="auto"/>
              <w:bottom w:val="single" w:sz="4" w:space="0" w:color="auto"/>
              <w:right w:val="single" w:sz="4" w:space="0" w:color="auto"/>
            </w:tcBorders>
          </w:tcPr>
          <w:p w:rsidR="00DA701D" w:rsidRPr="00AD48E0" w:rsidRDefault="00DA701D" w:rsidP="00A25EE8">
            <w:pPr>
              <w:autoSpaceDN w:val="0"/>
              <w:rPr>
                <w:rFonts w:ascii="宋体" w:hAnsi="宋体"/>
                <w:color w:val="000000"/>
                <w:szCs w:val="21"/>
              </w:rPr>
            </w:pPr>
            <w:r w:rsidRPr="00AD48E0">
              <w:rPr>
                <w:rFonts w:ascii="宋体" w:hAnsi="宋体" w:hint="eastAsia"/>
                <w:color w:val="000000"/>
                <w:szCs w:val="21"/>
              </w:rPr>
              <w:t>★</w:t>
            </w:r>
            <w:r w:rsidRPr="00AD48E0">
              <w:rPr>
                <w:rFonts w:ascii="宋体" w:hAnsi="宋体" w:hint="eastAsia"/>
                <w:b/>
                <w:color w:val="000000"/>
                <w:szCs w:val="21"/>
              </w:rPr>
              <w:t>090101作物栽培学与耕作学</w:t>
            </w:r>
          </w:p>
        </w:tc>
        <w:tc>
          <w:tcPr>
            <w:tcW w:w="1147" w:type="dxa"/>
            <w:vMerge w:val="restart"/>
            <w:tcBorders>
              <w:top w:val="single" w:sz="4" w:space="0" w:color="auto"/>
              <w:left w:val="single" w:sz="4" w:space="0" w:color="auto"/>
              <w:right w:val="single" w:sz="4" w:space="0" w:color="auto"/>
            </w:tcBorders>
          </w:tcPr>
          <w:p w:rsidR="00DA701D" w:rsidRPr="00AD48E0" w:rsidRDefault="00DA701D" w:rsidP="00A25EE8">
            <w:pPr>
              <w:jc w:val="center"/>
              <w:rPr>
                <w:rFonts w:ascii="宋体" w:hAnsi="宋体"/>
                <w:b/>
                <w:color w:val="000000"/>
                <w:szCs w:val="21"/>
              </w:rPr>
            </w:pPr>
            <w:r w:rsidRPr="00AD48E0">
              <w:rPr>
                <w:rFonts w:ascii="宋体" w:hAnsi="宋体" w:hint="eastAsia"/>
                <w:b/>
                <w:color w:val="000000"/>
                <w:szCs w:val="21"/>
              </w:rPr>
              <w:t>15</w:t>
            </w:r>
          </w:p>
          <w:p w:rsidR="00DA701D" w:rsidRPr="00AD48E0" w:rsidRDefault="00DA701D" w:rsidP="00A25EE8">
            <w:pPr>
              <w:jc w:val="center"/>
              <w:rPr>
                <w:rFonts w:ascii="宋体" w:hAnsi="宋体"/>
                <w:b/>
                <w:color w:val="000000"/>
                <w:szCs w:val="21"/>
              </w:rPr>
            </w:pPr>
            <w:r w:rsidRPr="00AD48E0">
              <w:rPr>
                <w:rFonts w:ascii="宋体" w:hAnsi="宋体" w:hint="eastAsia"/>
                <w:color w:val="000000"/>
                <w:szCs w:val="21"/>
              </w:rPr>
              <w:t>（预计推免生2人）</w:t>
            </w:r>
          </w:p>
        </w:tc>
        <w:tc>
          <w:tcPr>
            <w:tcW w:w="2106" w:type="dxa"/>
            <w:vMerge w:val="restart"/>
            <w:tcBorders>
              <w:top w:val="single" w:sz="4" w:space="0" w:color="auto"/>
              <w:left w:val="single" w:sz="4" w:space="0" w:color="auto"/>
              <w:right w:val="single" w:sz="4" w:space="0" w:color="auto"/>
            </w:tcBorders>
          </w:tcPr>
          <w:p w:rsidR="00DA701D" w:rsidRPr="00AD48E0" w:rsidRDefault="00DA701D" w:rsidP="00A25EE8">
            <w:pPr>
              <w:kinsoku w:val="0"/>
              <w:overflowPunct w:val="0"/>
              <w:autoSpaceDE w:val="0"/>
              <w:autoSpaceDN w:val="0"/>
              <w:rPr>
                <w:rFonts w:ascii="宋体" w:hAnsi="宋体"/>
                <w:color w:val="000000"/>
                <w:szCs w:val="21"/>
              </w:rPr>
            </w:pPr>
            <w:r w:rsidRPr="00AD48E0">
              <w:rPr>
                <w:rFonts w:ascii="宋体" w:hAnsi="宋体" w:hint="eastAsia"/>
                <w:b/>
                <w:color w:val="000000"/>
                <w:szCs w:val="21"/>
              </w:rPr>
              <w:t>①</w:t>
            </w:r>
            <w:r w:rsidRPr="00AD48E0">
              <w:rPr>
                <w:rFonts w:ascii="宋体" w:hAnsi="宋体"/>
                <w:color w:val="000000"/>
                <w:szCs w:val="21"/>
              </w:rPr>
              <w:t>101</w:t>
            </w:r>
            <w:r w:rsidRPr="00AD48E0">
              <w:rPr>
                <w:rFonts w:ascii="宋体" w:hAnsi="宋体" w:hint="eastAsia"/>
                <w:color w:val="000000"/>
                <w:szCs w:val="21"/>
              </w:rPr>
              <w:t>思想政治理论</w:t>
            </w:r>
          </w:p>
          <w:p w:rsidR="00DA701D" w:rsidRPr="00AD48E0" w:rsidRDefault="00DA701D" w:rsidP="00A25EE8">
            <w:pPr>
              <w:kinsoku w:val="0"/>
              <w:overflowPunct w:val="0"/>
              <w:autoSpaceDE w:val="0"/>
              <w:autoSpaceDN w:val="0"/>
              <w:rPr>
                <w:rFonts w:ascii="宋体" w:hAnsi="宋体"/>
                <w:color w:val="000000"/>
                <w:szCs w:val="21"/>
              </w:rPr>
            </w:pPr>
            <w:r w:rsidRPr="00AD48E0">
              <w:rPr>
                <w:rFonts w:ascii="宋体" w:hAnsi="宋体" w:hint="eastAsia"/>
                <w:b/>
                <w:color w:val="000000"/>
                <w:szCs w:val="21"/>
              </w:rPr>
              <w:t>②</w:t>
            </w:r>
            <w:r w:rsidRPr="00AD48E0">
              <w:rPr>
                <w:rFonts w:ascii="宋体" w:hAnsi="宋体"/>
                <w:color w:val="000000"/>
                <w:szCs w:val="21"/>
              </w:rPr>
              <w:t>201</w:t>
            </w:r>
            <w:r w:rsidRPr="00AD48E0">
              <w:rPr>
                <w:rFonts w:ascii="宋体" w:hAnsi="宋体" w:hint="eastAsia"/>
                <w:color w:val="000000"/>
                <w:szCs w:val="21"/>
              </w:rPr>
              <w:t>英语</w:t>
            </w:r>
            <w:r w:rsidRPr="00AD48E0">
              <w:rPr>
                <w:rFonts w:ascii="宋体" w:hAnsi="宋体" w:cs="宋体" w:hint="eastAsia"/>
                <w:color w:val="000000"/>
                <w:szCs w:val="21"/>
              </w:rPr>
              <w:t>一</w:t>
            </w:r>
          </w:p>
          <w:p w:rsidR="00DA701D" w:rsidRPr="00AD48E0" w:rsidRDefault="00DA701D" w:rsidP="00A25EE8">
            <w:pPr>
              <w:kinsoku w:val="0"/>
              <w:overflowPunct w:val="0"/>
              <w:autoSpaceDE w:val="0"/>
              <w:autoSpaceDN w:val="0"/>
              <w:rPr>
                <w:rFonts w:ascii="宋体" w:hAnsi="宋体"/>
                <w:color w:val="000000"/>
                <w:szCs w:val="21"/>
              </w:rPr>
            </w:pPr>
            <w:r w:rsidRPr="00AD48E0">
              <w:rPr>
                <w:rFonts w:ascii="宋体" w:hAnsi="宋体" w:hint="eastAsia"/>
                <w:b/>
                <w:color w:val="000000"/>
                <w:szCs w:val="21"/>
              </w:rPr>
              <w:t>③</w:t>
            </w:r>
            <w:r w:rsidRPr="00AD48E0">
              <w:rPr>
                <w:rFonts w:ascii="宋体" w:hAnsi="宋体"/>
                <w:color w:val="000000"/>
                <w:szCs w:val="21"/>
              </w:rPr>
              <w:t>61</w:t>
            </w:r>
            <w:r w:rsidRPr="00AD48E0">
              <w:rPr>
                <w:rFonts w:ascii="宋体" w:hAnsi="宋体" w:hint="eastAsia"/>
                <w:color w:val="000000"/>
                <w:szCs w:val="21"/>
              </w:rPr>
              <w:t>3植物生理学</w:t>
            </w:r>
          </w:p>
          <w:p w:rsidR="00DA701D" w:rsidRPr="00AD48E0" w:rsidRDefault="00DA701D" w:rsidP="00A25EE8">
            <w:pPr>
              <w:kinsoku w:val="0"/>
              <w:overflowPunct w:val="0"/>
              <w:autoSpaceDE w:val="0"/>
              <w:autoSpaceDN w:val="0"/>
              <w:rPr>
                <w:rFonts w:ascii="宋体" w:hAnsi="宋体"/>
                <w:color w:val="000000"/>
                <w:szCs w:val="21"/>
              </w:rPr>
            </w:pPr>
            <w:r w:rsidRPr="00AD48E0">
              <w:rPr>
                <w:rFonts w:ascii="宋体" w:hAnsi="宋体" w:hint="eastAsia"/>
                <w:b/>
                <w:color w:val="000000"/>
                <w:szCs w:val="21"/>
              </w:rPr>
              <w:t>④</w:t>
            </w:r>
            <w:r w:rsidRPr="00AD48E0">
              <w:rPr>
                <w:rFonts w:ascii="宋体" w:hAnsi="宋体"/>
                <w:color w:val="000000"/>
                <w:szCs w:val="21"/>
              </w:rPr>
              <w:t>866</w:t>
            </w:r>
            <w:r w:rsidRPr="00AD48E0">
              <w:rPr>
                <w:rFonts w:ascii="宋体" w:hAnsi="宋体" w:hint="eastAsia"/>
                <w:color w:val="000000"/>
                <w:szCs w:val="21"/>
              </w:rPr>
              <w:t>植物学</w:t>
            </w:r>
          </w:p>
          <w:p w:rsidR="00DA701D" w:rsidRPr="00AD48E0" w:rsidRDefault="00DA701D" w:rsidP="00A25EE8">
            <w:pPr>
              <w:kinsoku w:val="0"/>
              <w:overflowPunct w:val="0"/>
              <w:autoSpaceDE w:val="0"/>
              <w:autoSpaceDN w:val="0"/>
              <w:rPr>
                <w:rFonts w:ascii="宋体" w:hAnsi="宋体"/>
                <w:color w:val="000000"/>
                <w:szCs w:val="21"/>
              </w:rPr>
            </w:pPr>
            <w:r w:rsidRPr="00AD48E0">
              <w:rPr>
                <w:rFonts w:ascii="宋体" w:hAnsi="宋体"/>
                <w:color w:val="000000"/>
                <w:szCs w:val="21"/>
              </w:rPr>
              <w:t>  </w:t>
            </w:r>
          </w:p>
        </w:tc>
        <w:tc>
          <w:tcPr>
            <w:tcW w:w="3288" w:type="dxa"/>
            <w:vMerge w:val="restart"/>
            <w:tcBorders>
              <w:top w:val="single" w:sz="4" w:space="0" w:color="auto"/>
              <w:left w:val="single" w:sz="4" w:space="0" w:color="auto"/>
              <w:right w:val="single" w:sz="4" w:space="0" w:color="auto"/>
            </w:tcBorders>
          </w:tcPr>
          <w:p w:rsidR="00DA701D" w:rsidRPr="00AD48E0" w:rsidRDefault="00DA701D" w:rsidP="00A25EE8">
            <w:pPr>
              <w:rPr>
                <w:rFonts w:ascii="宋体" w:hAnsi="宋体"/>
                <w:color w:val="000000"/>
                <w:szCs w:val="21"/>
              </w:rPr>
            </w:pPr>
            <w:r w:rsidRPr="00AD48E0">
              <w:rPr>
                <w:rFonts w:ascii="宋体" w:hAnsi="宋体" w:hint="eastAsia"/>
                <w:color w:val="000000"/>
                <w:szCs w:val="21"/>
              </w:rPr>
              <w:t>★为具有博士学位授权专业</w:t>
            </w:r>
          </w:p>
          <w:p w:rsidR="00DA701D" w:rsidRPr="00AD48E0" w:rsidRDefault="00DA701D" w:rsidP="00A25EE8">
            <w:pPr>
              <w:rPr>
                <w:rFonts w:ascii="宋体" w:hAnsi="宋体"/>
                <w:color w:val="000000"/>
                <w:szCs w:val="21"/>
              </w:rPr>
            </w:pPr>
          </w:p>
          <w:p w:rsidR="00DA701D" w:rsidRPr="00AD48E0" w:rsidRDefault="00DA701D" w:rsidP="00A25EE8">
            <w:pPr>
              <w:rPr>
                <w:rFonts w:ascii="宋体" w:hAnsi="宋体"/>
                <w:color w:val="000000"/>
                <w:szCs w:val="21"/>
              </w:rPr>
            </w:pPr>
            <w:r w:rsidRPr="00AD48E0">
              <w:rPr>
                <w:rFonts w:ascii="宋体" w:hAnsi="宋体" w:hint="eastAsia"/>
                <w:color w:val="000000"/>
                <w:szCs w:val="21"/>
              </w:rPr>
              <w:t>复试科目：</w:t>
            </w:r>
          </w:p>
          <w:p w:rsidR="00DA701D" w:rsidRPr="00AD48E0" w:rsidRDefault="00DA701D" w:rsidP="00A25EE8">
            <w:pPr>
              <w:rPr>
                <w:rFonts w:ascii="宋体" w:hAnsi="宋体"/>
                <w:color w:val="000000"/>
                <w:szCs w:val="21"/>
              </w:rPr>
            </w:pPr>
            <w:r w:rsidRPr="00AD48E0">
              <w:rPr>
                <w:rFonts w:ascii="宋体" w:hAnsi="宋体" w:hint="eastAsia"/>
                <w:color w:val="000000"/>
                <w:szCs w:val="21"/>
              </w:rPr>
              <w:t>1704</w:t>
            </w:r>
            <w:r w:rsidRPr="00AD48E0">
              <w:rPr>
                <w:rFonts w:ascii="宋体" w:hAnsi="宋体"/>
                <w:color w:val="000000"/>
                <w:szCs w:val="21"/>
              </w:rPr>
              <w:t>作物栽培学</w:t>
            </w:r>
          </w:p>
          <w:p w:rsidR="00DA701D" w:rsidRPr="00AD48E0" w:rsidRDefault="00DA701D" w:rsidP="00A25EE8">
            <w:pPr>
              <w:rPr>
                <w:rFonts w:ascii="宋体" w:hAnsi="宋体"/>
                <w:color w:val="000000"/>
                <w:szCs w:val="21"/>
              </w:rPr>
            </w:pPr>
          </w:p>
          <w:p w:rsidR="00DA701D" w:rsidRPr="00AD48E0" w:rsidRDefault="00DA701D" w:rsidP="00A25EE8">
            <w:pPr>
              <w:rPr>
                <w:rFonts w:ascii="宋体" w:hAnsi="宋体"/>
                <w:color w:val="000000"/>
                <w:szCs w:val="21"/>
              </w:rPr>
            </w:pPr>
            <w:r w:rsidRPr="00AD48E0">
              <w:rPr>
                <w:rFonts w:ascii="宋体" w:hAnsi="宋体" w:hint="eastAsia"/>
                <w:color w:val="000000"/>
                <w:szCs w:val="21"/>
              </w:rPr>
              <w:t>同等学力考生复试另加试两门科目：1705耕作学</w:t>
            </w:r>
          </w:p>
          <w:p w:rsidR="00DA701D" w:rsidRPr="00AD48E0" w:rsidRDefault="00DA701D" w:rsidP="00A25EE8">
            <w:pPr>
              <w:rPr>
                <w:rFonts w:ascii="宋体" w:hAnsi="宋体"/>
                <w:color w:val="000000"/>
                <w:szCs w:val="21"/>
              </w:rPr>
            </w:pPr>
            <w:r w:rsidRPr="00AD48E0">
              <w:rPr>
                <w:rFonts w:ascii="宋体" w:hAnsi="宋体" w:hint="eastAsia"/>
                <w:color w:val="000000"/>
                <w:szCs w:val="21"/>
              </w:rPr>
              <w:t>1706农业生态学</w:t>
            </w:r>
          </w:p>
          <w:p w:rsidR="00DA701D" w:rsidRPr="00AD48E0" w:rsidRDefault="00DA701D" w:rsidP="00A25EE8">
            <w:pPr>
              <w:rPr>
                <w:rFonts w:ascii="宋体" w:hAnsi="宋体"/>
                <w:color w:val="000000"/>
                <w:szCs w:val="21"/>
              </w:rPr>
            </w:pPr>
          </w:p>
          <w:p w:rsidR="00DA701D" w:rsidRPr="00AD48E0" w:rsidRDefault="00DA701D" w:rsidP="00A25EE8">
            <w:pPr>
              <w:rPr>
                <w:rFonts w:ascii="宋体" w:hAnsi="宋体"/>
                <w:color w:val="000000"/>
                <w:szCs w:val="21"/>
              </w:rPr>
            </w:pPr>
            <w:r w:rsidRPr="00AD48E0">
              <w:rPr>
                <w:rFonts w:ascii="宋体" w:hAnsi="宋体" w:hint="eastAsia"/>
                <w:color w:val="000000"/>
                <w:szCs w:val="21"/>
              </w:rPr>
              <w:t>注：预计推免生人数为该专业2015年实际录取推免生人数</w:t>
            </w:r>
          </w:p>
        </w:tc>
      </w:tr>
      <w:tr w:rsidR="00DA701D" w:rsidRPr="00AD48E0" w:rsidTr="00DA701D">
        <w:tblPrEx>
          <w:tblBorders>
            <w:insideH w:val="none" w:sz="0" w:space="0" w:color="auto"/>
            <w:insideV w:val="none" w:sz="0" w:space="0" w:color="auto"/>
          </w:tblBorders>
        </w:tblPrEx>
        <w:trPr>
          <w:trHeight w:val="1832"/>
        </w:trPr>
        <w:tc>
          <w:tcPr>
            <w:tcW w:w="3065" w:type="dxa"/>
            <w:tcBorders>
              <w:top w:val="single" w:sz="4" w:space="0" w:color="auto"/>
              <w:left w:val="single" w:sz="4" w:space="0" w:color="auto"/>
              <w:bottom w:val="single" w:sz="4" w:space="0" w:color="auto"/>
              <w:right w:val="single" w:sz="4" w:space="0" w:color="auto"/>
            </w:tcBorders>
          </w:tcPr>
          <w:p w:rsidR="00DA701D" w:rsidRPr="00AD48E0" w:rsidRDefault="00DA701D" w:rsidP="00A25EE8">
            <w:pPr>
              <w:autoSpaceDN w:val="0"/>
              <w:rPr>
                <w:rFonts w:ascii="宋体" w:hAnsi="宋体"/>
                <w:color w:val="000000"/>
                <w:szCs w:val="21"/>
              </w:rPr>
            </w:pPr>
            <w:r w:rsidRPr="00AD48E0">
              <w:rPr>
                <w:rFonts w:ascii="宋体" w:hAnsi="宋体"/>
                <w:color w:val="000000"/>
                <w:szCs w:val="21"/>
              </w:rPr>
              <w:t>01</w:t>
            </w:r>
            <w:r w:rsidRPr="00AD48E0">
              <w:rPr>
                <w:rFonts w:ascii="宋体" w:hAnsi="宋体" w:hint="eastAsia"/>
                <w:color w:val="000000"/>
                <w:szCs w:val="21"/>
              </w:rPr>
              <w:t>作物栽培理论与技术</w:t>
            </w:r>
          </w:p>
          <w:p w:rsidR="00DA701D" w:rsidRPr="00AD48E0" w:rsidRDefault="00DA701D" w:rsidP="00A25EE8">
            <w:pPr>
              <w:autoSpaceDN w:val="0"/>
              <w:rPr>
                <w:rFonts w:ascii="宋体" w:hAnsi="宋体"/>
                <w:color w:val="000000"/>
                <w:szCs w:val="21"/>
              </w:rPr>
            </w:pPr>
            <w:r w:rsidRPr="00AD48E0">
              <w:rPr>
                <w:rFonts w:ascii="宋体" w:hAnsi="宋体"/>
                <w:color w:val="000000"/>
                <w:szCs w:val="21"/>
              </w:rPr>
              <w:t> </w:t>
            </w:r>
          </w:p>
          <w:p w:rsidR="00DA701D" w:rsidRPr="00AD48E0" w:rsidRDefault="00DA701D" w:rsidP="00A25EE8">
            <w:pPr>
              <w:autoSpaceDN w:val="0"/>
              <w:rPr>
                <w:rFonts w:ascii="宋体" w:hAnsi="宋体"/>
                <w:color w:val="000000"/>
                <w:szCs w:val="21"/>
              </w:rPr>
            </w:pPr>
            <w:r w:rsidRPr="00AD48E0">
              <w:rPr>
                <w:rFonts w:ascii="宋体" w:hAnsi="宋体"/>
                <w:color w:val="000000"/>
                <w:szCs w:val="21"/>
              </w:rPr>
              <w:t> </w:t>
            </w:r>
          </w:p>
        </w:tc>
        <w:tc>
          <w:tcPr>
            <w:tcW w:w="1147" w:type="dxa"/>
            <w:vMerge/>
            <w:tcBorders>
              <w:left w:val="single" w:sz="4" w:space="0" w:color="auto"/>
              <w:right w:val="single" w:sz="4" w:space="0" w:color="auto"/>
            </w:tcBorders>
          </w:tcPr>
          <w:p w:rsidR="00DA701D" w:rsidRPr="00AD48E0" w:rsidRDefault="00DA701D" w:rsidP="00A25EE8">
            <w:pPr>
              <w:jc w:val="center"/>
              <w:rPr>
                <w:rFonts w:ascii="宋体" w:hAnsi="宋体"/>
                <w:color w:val="000000"/>
                <w:szCs w:val="21"/>
              </w:rPr>
            </w:pPr>
          </w:p>
        </w:tc>
        <w:tc>
          <w:tcPr>
            <w:tcW w:w="2106" w:type="dxa"/>
            <w:vMerge/>
            <w:tcBorders>
              <w:top w:val="single" w:sz="4" w:space="0" w:color="auto"/>
              <w:left w:val="single" w:sz="4" w:space="0" w:color="auto"/>
              <w:right w:val="single" w:sz="4" w:space="0" w:color="auto"/>
            </w:tcBorders>
          </w:tcPr>
          <w:p w:rsidR="00DA701D" w:rsidRPr="00AD48E0" w:rsidRDefault="00DA701D" w:rsidP="00A25EE8">
            <w:pPr>
              <w:kinsoku w:val="0"/>
              <w:overflowPunct w:val="0"/>
              <w:autoSpaceDE w:val="0"/>
              <w:autoSpaceDN w:val="0"/>
              <w:rPr>
                <w:rFonts w:ascii="宋体" w:hAnsi="宋体"/>
                <w:color w:val="000000"/>
                <w:szCs w:val="21"/>
              </w:rPr>
            </w:pPr>
          </w:p>
        </w:tc>
        <w:tc>
          <w:tcPr>
            <w:tcW w:w="3288" w:type="dxa"/>
            <w:vMerge/>
            <w:tcBorders>
              <w:top w:val="single" w:sz="4" w:space="0" w:color="auto"/>
              <w:left w:val="single" w:sz="4" w:space="0" w:color="auto"/>
              <w:right w:val="single" w:sz="4" w:space="0" w:color="auto"/>
            </w:tcBorders>
          </w:tcPr>
          <w:p w:rsidR="00DA701D" w:rsidRPr="00AD48E0" w:rsidRDefault="00DA701D" w:rsidP="00A25EE8">
            <w:pPr>
              <w:rPr>
                <w:rFonts w:ascii="宋体" w:hAnsi="宋体"/>
                <w:color w:val="000000"/>
                <w:szCs w:val="21"/>
              </w:rPr>
            </w:pPr>
          </w:p>
        </w:tc>
      </w:tr>
      <w:tr w:rsidR="00DA701D" w:rsidRPr="00AD48E0" w:rsidTr="00DA701D">
        <w:tblPrEx>
          <w:tblBorders>
            <w:insideH w:val="none" w:sz="0" w:space="0" w:color="auto"/>
            <w:insideV w:val="none" w:sz="0" w:space="0" w:color="auto"/>
          </w:tblBorders>
        </w:tblPrEx>
        <w:trPr>
          <w:trHeight w:val="1712"/>
        </w:trPr>
        <w:tc>
          <w:tcPr>
            <w:tcW w:w="3065" w:type="dxa"/>
            <w:tcBorders>
              <w:top w:val="single" w:sz="4" w:space="0" w:color="auto"/>
              <w:left w:val="single" w:sz="4" w:space="0" w:color="auto"/>
              <w:bottom w:val="single" w:sz="4" w:space="0" w:color="auto"/>
              <w:right w:val="single" w:sz="4" w:space="0" w:color="auto"/>
            </w:tcBorders>
          </w:tcPr>
          <w:p w:rsidR="00DA701D" w:rsidRPr="00AD48E0" w:rsidRDefault="00DA701D" w:rsidP="00A25EE8">
            <w:pPr>
              <w:autoSpaceDN w:val="0"/>
              <w:rPr>
                <w:rFonts w:ascii="宋体" w:hAnsi="宋体"/>
                <w:color w:val="000000"/>
                <w:szCs w:val="21"/>
              </w:rPr>
            </w:pPr>
            <w:r w:rsidRPr="00AD48E0">
              <w:rPr>
                <w:rFonts w:ascii="宋体" w:hAnsi="宋体"/>
                <w:color w:val="000000"/>
                <w:szCs w:val="21"/>
              </w:rPr>
              <w:t>02</w:t>
            </w:r>
            <w:r w:rsidRPr="00AD48E0">
              <w:rPr>
                <w:rFonts w:ascii="宋体" w:hAnsi="宋体" w:hint="eastAsia"/>
                <w:color w:val="000000"/>
                <w:szCs w:val="21"/>
              </w:rPr>
              <w:t>作物生理与分子生物学</w:t>
            </w:r>
          </w:p>
          <w:p w:rsidR="00DA701D" w:rsidRPr="00AD48E0" w:rsidRDefault="00DA701D" w:rsidP="00A25EE8">
            <w:pPr>
              <w:autoSpaceDN w:val="0"/>
              <w:rPr>
                <w:rFonts w:ascii="宋体" w:hAnsi="宋体"/>
                <w:color w:val="000000"/>
                <w:szCs w:val="21"/>
              </w:rPr>
            </w:pPr>
            <w:r w:rsidRPr="00AD48E0">
              <w:rPr>
                <w:rFonts w:ascii="宋体" w:hAnsi="宋体"/>
                <w:color w:val="000000"/>
                <w:szCs w:val="21"/>
              </w:rPr>
              <w:t> </w:t>
            </w:r>
          </w:p>
          <w:p w:rsidR="00DA701D" w:rsidRPr="00AD48E0" w:rsidRDefault="00DA701D" w:rsidP="00A25EE8">
            <w:pPr>
              <w:autoSpaceDN w:val="0"/>
              <w:rPr>
                <w:rFonts w:ascii="宋体" w:hAnsi="宋体"/>
                <w:color w:val="000000"/>
                <w:szCs w:val="21"/>
              </w:rPr>
            </w:pPr>
            <w:r w:rsidRPr="00AD48E0">
              <w:rPr>
                <w:rFonts w:ascii="宋体" w:hAnsi="宋体"/>
                <w:color w:val="000000"/>
                <w:szCs w:val="21"/>
              </w:rPr>
              <w:t> </w:t>
            </w:r>
          </w:p>
          <w:p w:rsidR="00DA701D" w:rsidRPr="00AD48E0" w:rsidRDefault="00DA701D" w:rsidP="00A25EE8">
            <w:pPr>
              <w:autoSpaceDN w:val="0"/>
              <w:rPr>
                <w:rFonts w:ascii="宋体" w:hAnsi="宋体"/>
                <w:color w:val="000000"/>
                <w:szCs w:val="21"/>
              </w:rPr>
            </w:pPr>
            <w:r w:rsidRPr="00AD48E0">
              <w:rPr>
                <w:rFonts w:ascii="宋体" w:hAnsi="宋体"/>
                <w:color w:val="000000"/>
                <w:szCs w:val="21"/>
              </w:rPr>
              <w:t> </w:t>
            </w:r>
          </w:p>
          <w:p w:rsidR="00DA701D" w:rsidRPr="00AD48E0" w:rsidRDefault="00DA701D" w:rsidP="00A25EE8">
            <w:pPr>
              <w:autoSpaceDN w:val="0"/>
              <w:rPr>
                <w:rFonts w:ascii="宋体" w:hAnsi="宋体"/>
                <w:color w:val="000000"/>
                <w:szCs w:val="21"/>
              </w:rPr>
            </w:pPr>
            <w:r w:rsidRPr="00AD48E0">
              <w:rPr>
                <w:rFonts w:ascii="宋体" w:hAnsi="宋体"/>
                <w:color w:val="000000"/>
                <w:szCs w:val="21"/>
              </w:rPr>
              <w:t> </w:t>
            </w:r>
          </w:p>
        </w:tc>
        <w:tc>
          <w:tcPr>
            <w:tcW w:w="1147" w:type="dxa"/>
            <w:vMerge/>
            <w:tcBorders>
              <w:left w:val="single" w:sz="4" w:space="0" w:color="auto"/>
              <w:right w:val="single" w:sz="4" w:space="0" w:color="auto"/>
            </w:tcBorders>
            <w:vAlign w:val="center"/>
          </w:tcPr>
          <w:p w:rsidR="00DA701D" w:rsidRPr="00AD48E0" w:rsidRDefault="00DA701D" w:rsidP="00A25EE8">
            <w:pPr>
              <w:jc w:val="center"/>
              <w:rPr>
                <w:rFonts w:ascii="宋体" w:hAnsi="宋体"/>
                <w:color w:val="000000"/>
                <w:szCs w:val="21"/>
              </w:rPr>
            </w:pPr>
          </w:p>
        </w:tc>
        <w:tc>
          <w:tcPr>
            <w:tcW w:w="2106" w:type="dxa"/>
            <w:vMerge/>
            <w:tcBorders>
              <w:left w:val="single" w:sz="4" w:space="0" w:color="auto"/>
              <w:right w:val="single" w:sz="4" w:space="0" w:color="auto"/>
            </w:tcBorders>
            <w:vAlign w:val="center"/>
          </w:tcPr>
          <w:p w:rsidR="00DA701D" w:rsidRPr="00AD48E0" w:rsidRDefault="00DA701D" w:rsidP="00A25EE8">
            <w:pPr>
              <w:kinsoku w:val="0"/>
              <w:overflowPunct w:val="0"/>
              <w:autoSpaceDE w:val="0"/>
              <w:autoSpaceDN w:val="0"/>
              <w:rPr>
                <w:rFonts w:ascii="宋体" w:hAnsi="宋体"/>
                <w:color w:val="000000"/>
                <w:szCs w:val="21"/>
              </w:rPr>
            </w:pPr>
          </w:p>
        </w:tc>
        <w:tc>
          <w:tcPr>
            <w:tcW w:w="3288" w:type="dxa"/>
            <w:vMerge/>
            <w:tcBorders>
              <w:left w:val="single" w:sz="4" w:space="0" w:color="auto"/>
              <w:right w:val="single" w:sz="4" w:space="0" w:color="auto"/>
            </w:tcBorders>
            <w:vAlign w:val="center"/>
          </w:tcPr>
          <w:p w:rsidR="00DA701D" w:rsidRPr="00AD48E0" w:rsidRDefault="00DA701D" w:rsidP="00A25EE8">
            <w:pPr>
              <w:rPr>
                <w:rFonts w:ascii="宋体" w:hAnsi="宋体"/>
                <w:color w:val="000000"/>
                <w:szCs w:val="21"/>
              </w:rPr>
            </w:pPr>
          </w:p>
        </w:tc>
      </w:tr>
      <w:tr w:rsidR="00DA701D" w:rsidRPr="00AD48E0" w:rsidTr="00DA701D">
        <w:tblPrEx>
          <w:tblBorders>
            <w:insideH w:val="none" w:sz="0" w:space="0" w:color="auto"/>
            <w:insideV w:val="none" w:sz="0" w:space="0" w:color="auto"/>
          </w:tblBorders>
        </w:tblPrEx>
        <w:trPr>
          <w:trHeight w:val="298"/>
        </w:trPr>
        <w:tc>
          <w:tcPr>
            <w:tcW w:w="3065" w:type="dxa"/>
            <w:tcBorders>
              <w:top w:val="single" w:sz="4" w:space="0" w:color="auto"/>
              <w:left w:val="single" w:sz="4" w:space="0" w:color="auto"/>
              <w:bottom w:val="single" w:sz="4" w:space="0" w:color="auto"/>
              <w:right w:val="single" w:sz="4" w:space="0" w:color="auto"/>
            </w:tcBorders>
          </w:tcPr>
          <w:p w:rsidR="00DA701D" w:rsidRPr="00AD48E0" w:rsidRDefault="00DA701D" w:rsidP="00A25EE8">
            <w:pPr>
              <w:autoSpaceDN w:val="0"/>
              <w:rPr>
                <w:rFonts w:ascii="宋体" w:hAnsi="宋体"/>
                <w:color w:val="000000"/>
                <w:szCs w:val="21"/>
              </w:rPr>
            </w:pPr>
            <w:r w:rsidRPr="00AD48E0">
              <w:rPr>
                <w:rFonts w:ascii="宋体" w:hAnsi="宋体" w:hint="eastAsia"/>
                <w:color w:val="000000"/>
                <w:szCs w:val="21"/>
              </w:rPr>
              <w:t>★</w:t>
            </w:r>
            <w:r w:rsidRPr="00AD48E0">
              <w:rPr>
                <w:rFonts w:ascii="宋体" w:hAnsi="宋体" w:hint="eastAsia"/>
                <w:b/>
                <w:color w:val="000000"/>
                <w:szCs w:val="21"/>
              </w:rPr>
              <w:t>090102作物遗传育种</w:t>
            </w:r>
          </w:p>
        </w:tc>
        <w:tc>
          <w:tcPr>
            <w:tcW w:w="1147" w:type="dxa"/>
            <w:vMerge w:val="restart"/>
            <w:tcBorders>
              <w:top w:val="single" w:sz="4" w:space="0" w:color="auto"/>
              <w:left w:val="single" w:sz="4" w:space="0" w:color="auto"/>
              <w:right w:val="single" w:sz="4" w:space="0" w:color="auto"/>
            </w:tcBorders>
          </w:tcPr>
          <w:p w:rsidR="00DA701D" w:rsidRPr="00AD48E0" w:rsidRDefault="00DA701D" w:rsidP="00A25EE8">
            <w:pPr>
              <w:jc w:val="center"/>
              <w:rPr>
                <w:rFonts w:ascii="宋体" w:hAnsi="宋体"/>
                <w:b/>
                <w:color w:val="000000"/>
                <w:szCs w:val="21"/>
              </w:rPr>
            </w:pPr>
            <w:r w:rsidRPr="00AD48E0">
              <w:rPr>
                <w:rFonts w:ascii="宋体" w:hAnsi="宋体" w:hint="eastAsia"/>
                <w:b/>
                <w:color w:val="000000"/>
                <w:szCs w:val="21"/>
              </w:rPr>
              <w:t>13</w:t>
            </w:r>
          </w:p>
          <w:p w:rsidR="00DA701D" w:rsidRPr="00AD48E0" w:rsidRDefault="00DA701D" w:rsidP="00A25EE8">
            <w:pPr>
              <w:jc w:val="center"/>
              <w:rPr>
                <w:rFonts w:ascii="宋体" w:hAnsi="宋体"/>
                <w:b/>
                <w:color w:val="000000"/>
                <w:szCs w:val="21"/>
              </w:rPr>
            </w:pPr>
            <w:r w:rsidRPr="00AD48E0">
              <w:rPr>
                <w:rFonts w:ascii="宋体" w:hAnsi="宋体" w:hint="eastAsia"/>
                <w:color w:val="000000"/>
                <w:szCs w:val="21"/>
              </w:rPr>
              <w:t>（预计推免生2人）</w:t>
            </w:r>
          </w:p>
        </w:tc>
        <w:tc>
          <w:tcPr>
            <w:tcW w:w="2106" w:type="dxa"/>
            <w:vMerge w:val="restart"/>
            <w:tcBorders>
              <w:top w:val="single" w:sz="4" w:space="0" w:color="auto"/>
              <w:left w:val="single" w:sz="4" w:space="0" w:color="auto"/>
              <w:right w:val="single" w:sz="4" w:space="0" w:color="auto"/>
            </w:tcBorders>
          </w:tcPr>
          <w:p w:rsidR="00DA701D" w:rsidRPr="00AD48E0" w:rsidRDefault="00DA701D" w:rsidP="00A25EE8">
            <w:pPr>
              <w:kinsoku w:val="0"/>
              <w:overflowPunct w:val="0"/>
              <w:autoSpaceDE w:val="0"/>
              <w:autoSpaceDN w:val="0"/>
              <w:rPr>
                <w:rFonts w:ascii="宋体" w:hAnsi="宋体"/>
                <w:color w:val="000000"/>
                <w:szCs w:val="21"/>
              </w:rPr>
            </w:pPr>
            <w:r w:rsidRPr="00AD48E0">
              <w:rPr>
                <w:rFonts w:ascii="宋体" w:hAnsi="宋体" w:hint="eastAsia"/>
                <w:b/>
                <w:color w:val="000000"/>
                <w:szCs w:val="21"/>
              </w:rPr>
              <w:t>①</w:t>
            </w:r>
            <w:r w:rsidRPr="00AD48E0">
              <w:rPr>
                <w:rFonts w:ascii="宋体" w:hAnsi="宋体"/>
                <w:color w:val="000000"/>
                <w:szCs w:val="21"/>
              </w:rPr>
              <w:t>101</w:t>
            </w:r>
            <w:r w:rsidRPr="00AD48E0">
              <w:rPr>
                <w:rFonts w:ascii="宋体" w:hAnsi="宋体" w:hint="eastAsia"/>
                <w:color w:val="000000"/>
                <w:szCs w:val="21"/>
              </w:rPr>
              <w:t>思想政治理论</w:t>
            </w:r>
          </w:p>
          <w:p w:rsidR="00DA701D" w:rsidRPr="00AD48E0" w:rsidRDefault="00DA701D" w:rsidP="00A25EE8">
            <w:pPr>
              <w:kinsoku w:val="0"/>
              <w:overflowPunct w:val="0"/>
              <w:autoSpaceDE w:val="0"/>
              <w:autoSpaceDN w:val="0"/>
              <w:rPr>
                <w:rFonts w:ascii="宋体" w:hAnsi="宋体"/>
                <w:color w:val="000000"/>
                <w:szCs w:val="21"/>
              </w:rPr>
            </w:pPr>
            <w:r w:rsidRPr="00AD48E0">
              <w:rPr>
                <w:rFonts w:ascii="宋体" w:hAnsi="宋体" w:hint="eastAsia"/>
                <w:b/>
                <w:color w:val="000000"/>
                <w:szCs w:val="21"/>
              </w:rPr>
              <w:t>②</w:t>
            </w:r>
            <w:r w:rsidRPr="00AD48E0">
              <w:rPr>
                <w:rFonts w:ascii="宋体" w:hAnsi="宋体"/>
                <w:color w:val="000000"/>
                <w:szCs w:val="21"/>
              </w:rPr>
              <w:t>201</w:t>
            </w:r>
            <w:r w:rsidRPr="00AD48E0">
              <w:rPr>
                <w:rFonts w:ascii="宋体" w:hAnsi="宋体" w:hint="eastAsia"/>
                <w:color w:val="000000"/>
                <w:szCs w:val="21"/>
              </w:rPr>
              <w:t>英语</w:t>
            </w:r>
            <w:r w:rsidRPr="00AD48E0">
              <w:rPr>
                <w:rFonts w:ascii="宋体" w:hAnsi="宋体" w:cs="宋体" w:hint="eastAsia"/>
                <w:color w:val="000000"/>
                <w:szCs w:val="21"/>
              </w:rPr>
              <w:t>一</w:t>
            </w:r>
          </w:p>
          <w:p w:rsidR="00DA701D" w:rsidRPr="00AD48E0" w:rsidRDefault="00DA701D" w:rsidP="00A25EE8">
            <w:pPr>
              <w:kinsoku w:val="0"/>
              <w:overflowPunct w:val="0"/>
              <w:autoSpaceDE w:val="0"/>
              <w:autoSpaceDN w:val="0"/>
              <w:rPr>
                <w:rFonts w:ascii="宋体" w:hAnsi="宋体"/>
                <w:color w:val="000000"/>
                <w:szCs w:val="21"/>
              </w:rPr>
            </w:pPr>
            <w:r w:rsidRPr="00AD48E0">
              <w:rPr>
                <w:rFonts w:ascii="宋体" w:hAnsi="宋体" w:hint="eastAsia"/>
                <w:b/>
                <w:color w:val="000000"/>
                <w:szCs w:val="21"/>
              </w:rPr>
              <w:t>③</w:t>
            </w:r>
            <w:r w:rsidRPr="00AD48E0">
              <w:rPr>
                <w:rFonts w:ascii="宋体" w:hAnsi="宋体"/>
                <w:color w:val="000000"/>
                <w:szCs w:val="21"/>
              </w:rPr>
              <w:t>61</w:t>
            </w:r>
            <w:r w:rsidRPr="00AD48E0">
              <w:rPr>
                <w:rFonts w:ascii="宋体" w:hAnsi="宋体" w:hint="eastAsia"/>
                <w:color w:val="000000"/>
                <w:szCs w:val="21"/>
              </w:rPr>
              <w:t>3植物生理学</w:t>
            </w:r>
          </w:p>
          <w:p w:rsidR="00DA701D" w:rsidRPr="00AD48E0" w:rsidRDefault="00DA701D" w:rsidP="00A25EE8">
            <w:pPr>
              <w:kinsoku w:val="0"/>
              <w:overflowPunct w:val="0"/>
              <w:autoSpaceDE w:val="0"/>
              <w:autoSpaceDN w:val="0"/>
              <w:rPr>
                <w:rFonts w:ascii="宋体" w:hAnsi="宋体"/>
                <w:color w:val="000000"/>
                <w:szCs w:val="21"/>
              </w:rPr>
            </w:pPr>
            <w:r w:rsidRPr="00AD48E0">
              <w:rPr>
                <w:rFonts w:ascii="宋体" w:hAnsi="宋体" w:hint="eastAsia"/>
                <w:b/>
                <w:color w:val="000000"/>
                <w:szCs w:val="21"/>
              </w:rPr>
              <w:t>④</w:t>
            </w:r>
            <w:r w:rsidRPr="00AD48E0">
              <w:rPr>
                <w:rFonts w:ascii="宋体" w:hAnsi="宋体"/>
                <w:color w:val="000000"/>
                <w:szCs w:val="21"/>
              </w:rPr>
              <w:t>866</w:t>
            </w:r>
            <w:r w:rsidRPr="00AD48E0">
              <w:rPr>
                <w:rFonts w:ascii="宋体" w:hAnsi="宋体" w:hint="eastAsia"/>
                <w:color w:val="000000"/>
                <w:szCs w:val="21"/>
              </w:rPr>
              <w:t>植物学</w:t>
            </w:r>
          </w:p>
        </w:tc>
        <w:tc>
          <w:tcPr>
            <w:tcW w:w="3288" w:type="dxa"/>
            <w:vMerge w:val="restart"/>
            <w:tcBorders>
              <w:top w:val="single" w:sz="4" w:space="0" w:color="auto"/>
              <w:left w:val="single" w:sz="4" w:space="0" w:color="auto"/>
              <w:right w:val="single" w:sz="4" w:space="0" w:color="auto"/>
            </w:tcBorders>
          </w:tcPr>
          <w:p w:rsidR="00DA701D" w:rsidRPr="00AD48E0" w:rsidRDefault="00DA701D" w:rsidP="00A25EE8">
            <w:pPr>
              <w:rPr>
                <w:rFonts w:ascii="宋体" w:hAnsi="宋体"/>
                <w:color w:val="000000"/>
                <w:szCs w:val="21"/>
              </w:rPr>
            </w:pPr>
            <w:r w:rsidRPr="00AD48E0">
              <w:rPr>
                <w:rFonts w:ascii="宋体" w:hAnsi="宋体" w:hint="eastAsia"/>
                <w:color w:val="000000"/>
                <w:szCs w:val="21"/>
              </w:rPr>
              <w:t>★为具有博士学位授权专业</w:t>
            </w:r>
          </w:p>
          <w:p w:rsidR="00DA701D" w:rsidRPr="00AD48E0" w:rsidRDefault="00DA701D" w:rsidP="00A25EE8">
            <w:pPr>
              <w:rPr>
                <w:rFonts w:ascii="宋体" w:hAnsi="宋体"/>
                <w:color w:val="000000"/>
                <w:szCs w:val="21"/>
              </w:rPr>
            </w:pPr>
          </w:p>
          <w:p w:rsidR="00DA701D" w:rsidRPr="00AD48E0" w:rsidRDefault="00DA701D" w:rsidP="00A25EE8">
            <w:pPr>
              <w:rPr>
                <w:rFonts w:ascii="宋体" w:hAnsi="宋体"/>
                <w:color w:val="000000"/>
                <w:szCs w:val="21"/>
              </w:rPr>
            </w:pPr>
            <w:r w:rsidRPr="00AD48E0">
              <w:rPr>
                <w:rFonts w:ascii="宋体" w:hAnsi="宋体" w:hint="eastAsia"/>
                <w:color w:val="000000"/>
                <w:szCs w:val="21"/>
              </w:rPr>
              <w:t>复试科目：</w:t>
            </w:r>
          </w:p>
          <w:p w:rsidR="00DA701D" w:rsidRPr="00AD48E0" w:rsidRDefault="00DA701D" w:rsidP="00A25EE8">
            <w:pPr>
              <w:rPr>
                <w:rFonts w:ascii="宋体" w:hAnsi="宋体"/>
                <w:color w:val="000000"/>
                <w:szCs w:val="21"/>
              </w:rPr>
            </w:pPr>
            <w:r w:rsidRPr="00AD48E0">
              <w:rPr>
                <w:rFonts w:ascii="宋体" w:hAnsi="宋体" w:hint="eastAsia"/>
                <w:color w:val="000000"/>
                <w:szCs w:val="21"/>
              </w:rPr>
              <w:t>1707作物</w:t>
            </w:r>
            <w:r w:rsidRPr="00AD48E0">
              <w:rPr>
                <w:rFonts w:ascii="宋体" w:hAnsi="宋体"/>
                <w:color w:val="000000"/>
                <w:szCs w:val="21"/>
              </w:rPr>
              <w:t>遗传</w:t>
            </w:r>
            <w:r w:rsidRPr="00AD48E0">
              <w:rPr>
                <w:rFonts w:ascii="宋体" w:hAnsi="宋体" w:hint="eastAsia"/>
                <w:color w:val="000000"/>
                <w:szCs w:val="21"/>
              </w:rPr>
              <w:t>育种学</w:t>
            </w:r>
          </w:p>
          <w:p w:rsidR="00DA701D" w:rsidRPr="00AD48E0" w:rsidRDefault="00DA701D" w:rsidP="00A25EE8">
            <w:pPr>
              <w:rPr>
                <w:rFonts w:ascii="宋体" w:hAnsi="宋体"/>
                <w:color w:val="000000"/>
                <w:szCs w:val="21"/>
              </w:rPr>
            </w:pPr>
          </w:p>
          <w:p w:rsidR="00DA701D" w:rsidRPr="00AD48E0" w:rsidRDefault="00DA701D" w:rsidP="00A25EE8">
            <w:pPr>
              <w:rPr>
                <w:rFonts w:ascii="宋体" w:hAnsi="宋体"/>
                <w:color w:val="000000"/>
                <w:szCs w:val="21"/>
              </w:rPr>
            </w:pPr>
            <w:r w:rsidRPr="00AD48E0">
              <w:rPr>
                <w:rFonts w:ascii="宋体" w:hAnsi="宋体" w:hint="eastAsia"/>
                <w:color w:val="000000"/>
                <w:szCs w:val="21"/>
              </w:rPr>
              <w:t>同等学力考生复试另加试两门科目：</w:t>
            </w:r>
          </w:p>
          <w:p w:rsidR="00DA701D" w:rsidRPr="00AD48E0" w:rsidRDefault="00DA701D" w:rsidP="00A25EE8">
            <w:pPr>
              <w:rPr>
                <w:rFonts w:ascii="宋体" w:hAnsi="宋体"/>
                <w:color w:val="000000"/>
                <w:szCs w:val="21"/>
              </w:rPr>
            </w:pPr>
            <w:r w:rsidRPr="00AD48E0">
              <w:rPr>
                <w:rFonts w:ascii="宋体" w:hAnsi="宋体" w:hint="eastAsia"/>
                <w:color w:val="000000"/>
                <w:szCs w:val="21"/>
              </w:rPr>
              <w:t>1708</w:t>
            </w:r>
            <w:r w:rsidRPr="00AD48E0">
              <w:rPr>
                <w:rFonts w:ascii="宋体" w:hAnsi="宋体"/>
                <w:color w:val="000000"/>
                <w:szCs w:val="21"/>
              </w:rPr>
              <w:t>遗传学</w:t>
            </w:r>
          </w:p>
          <w:p w:rsidR="00DA701D" w:rsidRPr="00AD48E0" w:rsidRDefault="00DA701D" w:rsidP="00A25EE8">
            <w:pPr>
              <w:rPr>
                <w:rFonts w:ascii="宋体" w:hAnsi="宋体"/>
                <w:color w:val="000000"/>
                <w:szCs w:val="21"/>
              </w:rPr>
            </w:pPr>
            <w:r w:rsidRPr="00AD48E0">
              <w:rPr>
                <w:rFonts w:ascii="宋体" w:hAnsi="宋体" w:hint="eastAsia"/>
                <w:color w:val="000000"/>
                <w:szCs w:val="21"/>
              </w:rPr>
              <w:t>1709</w:t>
            </w:r>
            <w:r w:rsidRPr="00AD48E0">
              <w:rPr>
                <w:rFonts w:ascii="宋体" w:hAnsi="宋体"/>
                <w:color w:val="000000"/>
                <w:szCs w:val="21"/>
              </w:rPr>
              <w:t>种子学</w:t>
            </w:r>
          </w:p>
          <w:p w:rsidR="00DA701D" w:rsidRPr="00AD48E0" w:rsidRDefault="00DA701D" w:rsidP="00A25EE8">
            <w:pPr>
              <w:rPr>
                <w:rFonts w:ascii="宋体" w:hAnsi="宋体"/>
                <w:color w:val="000000"/>
                <w:szCs w:val="21"/>
              </w:rPr>
            </w:pPr>
          </w:p>
          <w:p w:rsidR="00DA701D" w:rsidRPr="00AD48E0" w:rsidRDefault="00DA701D" w:rsidP="00A25EE8">
            <w:pPr>
              <w:rPr>
                <w:rFonts w:ascii="宋体" w:hAnsi="宋体"/>
                <w:color w:val="000000"/>
                <w:szCs w:val="21"/>
              </w:rPr>
            </w:pPr>
            <w:r w:rsidRPr="00AD48E0">
              <w:rPr>
                <w:rFonts w:ascii="宋体" w:hAnsi="宋体" w:hint="eastAsia"/>
                <w:color w:val="000000"/>
                <w:szCs w:val="21"/>
              </w:rPr>
              <w:t>注：预计推免生人数为专业去年实际录取数</w:t>
            </w:r>
          </w:p>
        </w:tc>
      </w:tr>
      <w:tr w:rsidR="00DA701D" w:rsidRPr="00AD48E0" w:rsidTr="00DA701D">
        <w:tblPrEx>
          <w:tblBorders>
            <w:insideH w:val="none" w:sz="0" w:space="0" w:color="auto"/>
            <w:insideV w:val="none" w:sz="0" w:space="0" w:color="auto"/>
          </w:tblBorders>
        </w:tblPrEx>
        <w:trPr>
          <w:trHeight w:val="1073"/>
        </w:trPr>
        <w:tc>
          <w:tcPr>
            <w:tcW w:w="3065" w:type="dxa"/>
            <w:tcBorders>
              <w:top w:val="single" w:sz="4" w:space="0" w:color="auto"/>
              <w:left w:val="single" w:sz="4" w:space="0" w:color="auto"/>
              <w:bottom w:val="single" w:sz="4" w:space="0" w:color="auto"/>
              <w:right w:val="single" w:sz="4" w:space="0" w:color="auto"/>
            </w:tcBorders>
          </w:tcPr>
          <w:p w:rsidR="00DA701D" w:rsidRPr="00AD48E0" w:rsidRDefault="00DA701D" w:rsidP="00A25EE8">
            <w:pPr>
              <w:autoSpaceDN w:val="0"/>
              <w:rPr>
                <w:rFonts w:ascii="宋体" w:hAnsi="宋体"/>
                <w:color w:val="000000"/>
                <w:szCs w:val="21"/>
              </w:rPr>
            </w:pPr>
            <w:r w:rsidRPr="00AD48E0">
              <w:rPr>
                <w:rFonts w:ascii="宋体" w:hAnsi="宋体"/>
                <w:color w:val="000000"/>
                <w:szCs w:val="21"/>
              </w:rPr>
              <w:t>01</w:t>
            </w:r>
            <w:r w:rsidRPr="00AD48E0">
              <w:rPr>
                <w:rFonts w:ascii="宋体" w:hAnsi="宋体" w:hint="eastAsia"/>
                <w:color w:val="000000"/>
                <w:szCs w:val="21"/>
              </w:rPr>
              <w:t>作物重要性状遗传与分子生物学</w:t>
            </w:r>
          </w:p>
          <w:p w:rsidR="00DA701D" w:rsidRPr="00AD48E0" w:rsidRDefault="00DA701D" w:rsidP="00A25EE8">
            <w:pPr>
              <w:autoSpaceDN w:val="0"/>
              <w:rPr>
                <w:rFonts w:ascii="宋体" w:hAnsi="宋体"/>
                <w:color w:val="000000"/>
                <w:szCs w:val="21"/>
              </w:rPr>
            </w:pPr>
            <w:r w:rsidRPr="00AD48E0">
              <w:rPr>
                <w:rFonts w:ascii="宋体" w:hAnsi="宋体"/>
                <w:color w:val="000000"/>
                <w:szCs w:val="21"/>
              </w:rPr>
              <w:t> </w:t>
            </w:r>
          </w:p>
        </w:tc>
        <w:tc>
          <w:tcPr>
            <w:tcW w:w="1147" w:type="dxa"/>
            <w:vMerge/>
            <w:tcBorders>
              <w:left w:val="single" w:sz="4" w:space="0" w:color="auto"/>
              <w:right w:val="single" w:sz="4" w:space="0" w:color="auto"/>
            </w:tcBorders>
          </w:tcPr>
          <w:p w:rsidR="00DA701D" w:rsidRPr="00AD48E0" w:rsidRDefault="00DA701D" w:rsidP="00A25EE8">
            <w:pPr>
              <w:jc w:val="center"/>
              <w:rPr>
                <w:rFonts w:ascii="宋体" w:hAnsi="宋体"/>
                <w:color w:val="000000"/>
                <w:szCs w:val="21"/>
              </w:rPr>
            </w:pPr>
          </w:p>
        </w:tc>
        <w:tc>
          <w:tcPr>
            <w:tcW w:w="2106" w:type="dxa"/>
            <w:vMerge/>
            <w:tcBorders>
              <w:left w:val="single" w:sz="4" w:space="0" w:color="auto"/>
              <w:right w:val="single" w:sz="4" w:space="0" w:color="auto"/>
            </w:tcBorders>
          </w:tcPr>
          <w:p w:rsidR="00DA701D" w:rsidRPr="00AD48E0" w:rsidRDefault="00DA701D" w:rsidP="00A25EE8">
            <w:pPr>
              <w:kinsoku w:val="0"/>
              <w:overflowPunct w:val="0"/>
              <w:autoSpaceDE w:val="0"/>
              <w:autoSpaceDN w:val="0"/>
              <w:rPr>
                <w:rFonts w:ascii="宋体" w:hAnsi="宋体"/>
                <w:color w:val="000000"/>
                <w:szCs w:val="21"/>
              </w:rPr>
            </w:pPr>
          </w:p>
        </w:tc>
        <w:tc>
          <w:tcPr>
            <w:tcW w:w="3288" w:type="dxa"/>
            <w:vMerge/>
            <w:tcBorders>
              <w:left w:val="single" w:sz="4" w:space="0" w:color="auto"/>
              <w:right w:val="single" w:sz="4" w:space="0" w:color="auto"/>
            </w:tcBorders>
          </w:tcPr>
          <w:p w:rsidR="00DA701D" w:rsidRPr="00AD48E0" w:rsidRDefault="00DA701D" w:rsidP="00A25EE8">
            <w:pPr>
              <w:rPr>
                <w:rFonts w:ascii="宋体" w:hAnsi="宋体"/>
                <w:color w:val="000000"/>
                <w:szCs w:val="21"/>
              </w:rPr>
            </w:pPr>
          </w:p>
        </w:tc>
      </w:tr>
      <w:tr w:rsidR="00DA701D" w:rsidRPr="00AD48E0" w:rsidTr="00DA701D">
        <w:tblPrEx>
          <w:tblBorders>
            <w:insideH w:val="none" w:sz="0" w:space="0" w:color="auto"/>
            <w:insideV w:val="none" w:sz="0" w:space="0" w:color="auto"/>
          </w:tblBorders>
        </w:tblPrEx>
        <w:trPr>
          <w:trHeight w:val="643"/>
        </w:trPr>
        <w:tc>
          <w:tcPr>
            <w:tcW w:w="3065" w:type="dxa"/>
            <w:tcBorders>
              <w:top w:val="single" w:sz="4" w:space="0" w:color="auto"/>
              <w:left w:val="single" w:sz="4" w:space="0" w:color="auto"/>
              <w:bottom w:val="single" w:sz="4" w:space="0" w:color="auto"/>
              <w:right w:val="single" w:sz="4" w:space="0" w:color="auto"/>
            </w:tcBorders>
          </w:tcPr>
          <w:p w:rsidR="00DA701D" w:rsidRPr="00AD48E0" w:rsidRDefault="00DA701D" w:rsidP="00A25EE8">
            <w:pPr>
              <w:autoSpaceDN w:val="0"/>
              <w:rPr>
                <w:rFonts w:ascii="宋体" w:hAnsi="宋体"/>
                <w:color w:val="000000"/>
                <w:szCs w:val="21"/>
              </w:rPr>
            </w:pPr>
            <w:r w:rsidRPr="00AD48E0">
              <w:rPr>
                <w:rFonts w:ascii="宋体" w:hAnsi="宋体"/>
                <w:color w:val="000000"/>
                <w:szCs w:val="21"/>
              </w:rPr>
              <w:t>0</w:t>
            </w:r>
            <w:r w:rsidRPr="00AD48E0">
              <w:rPr>
                <w:rFonts w:ascii="宋体" w:hAnsi="宋体" w:hint="eastAsia"/>
                <w:color w:val="000000"/>
                <w:szCs w:val="21"/>
              </w:rPr>
              <w:t>2作物品种改良与杂种优势利用</w:t>
            </w:r>
          </w:p>
        </w:tc>
        <w:tc>
          <w:tcPr>
            <w:tcW w:w="1147" w:type="dxa"/>
            <w:vMerge/>
            <w:tcBorders>
              <w:left w:val="single" w:sz="4" w:space="0" w:color="auto"/>
              <w:right w:val="single" w:sz="4" w:space="0" w:color="auto"/>
            </w:tcBorders>
            <w:vAlign w:val="center"/>
          </w:tcPr>
          <w:p w:rsidR="00DA701D" w:rsidRPr="00AD48E0" w:rsidRDefault="00DA701D" w:rsidP="00A25EE8">
            <w:pPr>
              <w:jc w:val="center"/>
              <w:rPr>
                <w:rFonts w:ascii="宋体" w:hAnsi="宋体"/>
                <w:color w:val="000000"/>
                <w:szCs w:val="21"/>
              </w:rPr>
            </w:pPr>
          </w:p>
        </w:tc>
        <w:tc>
          <w:tcPr>
            <w:tcW w:w="2106" w:type="dxa"/>
            <w:vMerge/>
            <w:tcBorders>
              <w:left w:val="single" w:sz="4" w:space="0" w:color="auto"/>
              <w:right w:val="single" w:sz="4" w:space="0" w:color="auto"/>
            </w:tcBorders>
            <w:vAlign w:val="center"/>
          </w:tcPr>
          <w:p w:rsidR="00DA701D" w:rsidRPr="00AD48E0" w:rsidRDefault="00DA701D" w:rsidP="00A25EE8">
            <w:pPr>
              <w:kinsoku w:val="0"/>
              <w:overflowPunct w:val="0"/>
              <w:autoSpaceDE w:val="0"/>
              <w:autoSpaceDN w:val="0"/>
              <w:rPr>
                <w:rFonts w:ascii="宋体" w:hAnsi="宋体"/>
                <w:color w:val="000000"/>
                <w:szCs w:val="21"/>
              </w:rPr>
            </w:pPr>
          </w:p>
        </w:tc>
        <w:tc>
          <w:tcPr>
            <w:tcW w:w="3288" w:type="dxa"/>
            <w:vMerge/>
            <w:tcBorders>
              <w:left w:val="single" w:sz="4" w:space="0" w:color="auto"/>
              <w:right w:val="single" w:sz="4" w:space="0" w:color="auto"/>
            </w:tcBorders>
            <w:vAlign w:val="center"/>
          </w:tcPr>
          <w:p w:rsidR="00DA701D" w:rsidRPr="00AD48E0" w:rsidRDefault="00DA701D" w:rsidP="00A25EE8">
            <w:pPr>
              <w:rPr>
                <w:rFonts w:ascii="宋体" w:hAnsi="宋体"/>
                <w:color w:val="000000"/>
                <w:szCs w:val="21"/>
              </w:rPr>
            </w:pPr>
          </w:p>
        </w:tc>
      </w:tr>
      <w:tr w:rsidR="00DA701D" w:rsidRPr="00AD48E0" w:rsidTr="00DA701D">
        <w:tblPrEx>
          <w:tblBorders>
            <w:insideH w:val="none" w:sz="0" w:space="0" w:color="auto"/>
            <w:insideV w:val="none" w:sz="0" w:space="0" w:color="auto"/>
          </w:tblBorders>
        </w:tblPrEx>
        <w:trPr>
          <w:trHeight w:val="324"/>
        </w:trPr>
        <w:tc>
          <w:tcPr>
            <w:tcW w:w="3065" w:type="dxa"/>
            <w:tcBorders>
              <w:top w:val="single" w:sz="4" w:space="0" w:color="auto"/>
              <w:left w:val="single" w:sz="4" w:space="0" w:color="auto"/>
              <w:bottom w:val="single" w:sz="4" w:space="0" w:color="auto"/>
              <w:right w:val="single" w:sz="4" w:space="0" w:color="auto"/>
            </w:tcBorders>
          </w:tcPr>
          <w:p w:rsidR="00DA701D" w:rsidRPr="00AD48E0" w:rsidRDefault="00DA701D" w:rsidP="00A25EE8">
            <w:pPr>
              <w:autoSpaceDN w:val="0"/>
              <w:rPr>
                <w:rFonts w:ascii="宋体" w:hAnsi="宋体"/>
                <w:b/>
                <w:color w:val="000000"/>
                <w:szCs w:val="21"/>
              </w:rPr>
            </w:pPr>
            <w:r w:rsidRPr="00AD48E0">
              <w:rPr>
                <w:rFonts w:ascii="宋体" w:hAnsi="宋体" w:hint="eastAsia"/>
                <w:color w:val="000000"/>
                <w:szCs w:val="21"/>
              </w:rPr>
              <w:t>★</w:t>
            </w:r>
            <w:r w:rsidRPr="00AD48E0">
              <w:rPr>
                <w:rFonts w:ascii="宋体" w:hAnsi="宋体" w:hint="eastAsia"/>
                <w:b/>
                <w:color w:val="000000"/>
                <w:szCs w:val="21"/>
              </w:rPr>
              <w:t>0901Z1植物种质资源学</w:t>
            </w:r>
          </w:p>
        </w:tc>
        <w:tc>
          <w:tcPr>
            <w:tcW w:w="1147" w:type="dxa"/>
            <w:vMerge w:val="restart"/>
            <w:tcBorders>
              <w:top w:val="single" w:sz="4" w:space="0" w:color="auto"/>
              <w:left w:val="single" w:sz="4" w:space="0" w:color="auto"/>
              <w:right w:val="single" w:sz="4" w:space="0" w:color="auto"/>
            </w:tcBorders>
          </w:tcPr>
          <w:p w:rsidR="00DA701D" w:rsidRPr="00AD48E0" w:rsidRDefault="00DA701D" w:rsidP="00A25EE8">
            <w:pPr>
              <w:jc w:val="center"/>
              <w:rPr>
                <w:rFonts w:ascii="宋体" w:hAnsi="宋体"/>
                <w:b/>
                <w:color w:val="000000"/>
                <w:szCs w:val="21"/>
              </w:rPr>
            </w:pPr>
            <w:r w:rsidRPr="00AD48E0">
              <w:rPr>
                <w:rFonts w:ascii="宋体" w:hAnsi="宋体" w:hint="eastAsia"/>
                <w:b/>
                <w:color w:val="000000"/>
                <w:szCs w:val="21"/>
              </w:rPr>
              <w:t>4</w:t>
            </w:r>
          </w:p>
          <w:p w:rsidR="00DA701D" w:rsidRPr="00AD48E0" w:rsidRDefault="00DA701D" w:rsidP="00A25EE8">
            <w:pPr>
              <w:jc w:val="center"/>
              <w:rPr>
                <w:rFonts w:ascii="宋体" w:hAnsi="宋体"/>
                <w:b/>
                <w:color w:val="000000"/>
                <w:szCs w:val="21"/>
              </w:rPr>
            </w:pPr>
            <w:r w:rsidRPr="00AD48E0">
              <w:rPr>
                <w:rFonts w:ascii="宋体" w:hAnsi="宋体" w:hint="eastAsia"/>
                <w:color w:val="000000"/>
                <w:szCs w:val="21"/>
              </w:rPr>
              <w:t>（预计推免生1人）</w:t>
            </w:r>
          </w:p>
        </w:tc>
        <w:tc>
          <w:tcPr>
            <w:tcW w:w="2106" w:type="dxa"/>
            <w:vMerge w:val="restart"/>
            <w:tcBorders>
              <w:top w:val="single" w:sz="4" w:space="0" w:color="auto"/>
              <w:left w:val="single" w:sz="4" w:space="0" w:color="auto"/>
              <w:right w:val="single" w:sz="4" w:space="0" w:color="auto"/>
            </w:tcBorders>
          </w:tcPr>
          <w:p w:rsidR="00DA701D" w:rsidRPr="00AD48E0" w:rsidRDefault="00DA701D" w:rsidP="00A25EE8">
            <w:pPr>
              <w:kinsoku w:val="0"/>
              <w:overflowPunct w:val="0"/>
              <w:autoSpaceDE w:val="0"/>
              <w:autoSpaceDN w:val="0"/>
              <w:rPr>
                <w:rFonts w:ascii="宋体" w:hAnsi="宋体"/>
                <w:color w:val="000000"/>
                <w:szCs w:val="21"/>
              </w:rPr>
            </w:pPr>
            <w:r w:rsidRPr="00AD48E0">
              <w:rPr>
                <w:rFonts w:ascii="宋体" w:hAnsi="宋体" w:hint="eastAsia"/>
                <w:b/>
                <w:color w:val="000000"/>
                <w:szCs w:val="21"/>
              </w:rPr>
              <w:t>①</w:t>
            </w:r>
            <w:r w:rsidRPr="00AD48E0">
              <w:rPr>
                <w:rFonts w:ascii="宋体" w:hAnsi="宋体"/>
                <w:color w:val="000000"/>
                <w:szCs w:val="21"/>
              </w:rPr>
              <w:t>101</w:t>
            </w:r>
            <w:r w:rsidRPr="00AD48E0">
              <w:rPr>
                <w:rFonts w:ascii="宋体" w:hAnsi="宋体" w:hint="eastAsia"/>
                <w:color w:val="000000"/>
                <w:szCs w:val="21"/>
              </w:rPr>
              <w:t>思想政治理论</w:t>
            </w:r>
          </w:p>
          <w:p w:rsidR="00DA701D" w:rsidRPr="00AD48E0" w:rsidRDefault="00DA701D" w:rsidP="00A25EE8">
            <w:pPr>
              <w:kinsoku w:val="0"/>
              <w:overflowPunct w:val="0"/>
              <w:autoSpaceDE w:val="0"/>
              <w:autoSpaceDN w:val="0"/>
              <w:rPr>
                <w:rFonts w:ascii="宋体" w:hAnsi="宋体"/>
                <w:color w:val="000000"/>
                <w:szCs w:val="21"/>
              </w:rPr>
            </w:pPr>
            <w:r w:rsidRPr="00AD48E0">
              <w:rPr>
                <w:rFonts w:ascii="宋体" w:hAnsi="宋体" w:hint="eastAsia"/>
                <w:b/>
                <w:color w:val="000000"/>
                <w:szCs w:val="21"/>
              </w:rPr>
              <w:t>②</w:t>
            </w:r>
            <w:r w:rsidRPr="00AD48E0">
              <w:rPr>
                <w:rFonts w:ascii="宋体" w:hAnsi="宋体"/>
                <w:color w:val="000000"/>
                <w:szCs w:val="21"/>
              </w:rPr>
              <w:t>201</w:t>
            </w:r>
            <w:r w:rsidRPr="00AD48E0">
              <w:rPr>
                <w:rFonts w:ascii="宋体" w:hAnsi="宋体" w:hint="eastAsia"/>
                <w:color w:val="000000"/>
                <w:szCs w:val="21"/>
              </w:rPr>
              <w:t>英语</w:t>
            </w:r>
            <w:r w:rsidRPr="00AD48E0">
              <w:rPr>
                <w:rFonts w:ascii="宋体" w:hAnsi="宋体" w:cs="宋体" w:hint="eastAsia"/>
                <w:color w:val="000000"/>
                <w:szCs w:val="21"/>
              </w:rPr>
              <w:t>一</w:t>
            </w:r>
          </w:p>
          <w:p w:rsidR="00DA701D" w:rsidRPr="00AD48E0" w:rsidRDefault="00DA701D" w:rsidP="00A25EE8">
            <w:pPr>
              <w:kinsoku w:val="0"/>
              <w:overflowPunct w:val="0"/>
              <w:autoSpaceDE w:val="0"/>
              <w:autoSpaceDN w:val="0"/>
              <w:rPr>
                <w:rFonts w:ascii="宋体" w:hAnsi="宋体"/>
                <w:color w:val="000000"/>
                <w:szCs w:val="21"/>
              </w:rPr>
            </w:pPr>
            <w:r w:rsidRPr="00AD48E0">
              <w:rPr>
                <w:rFonts w:ascii="宋体" w:hAnsi="宋体" w:hint="eastAsia"/>
                <w:b/>
                <w:color w:val="000000"/>
                <w:szCs w:val="21"/>
              </w:rPr>
              <w:t>③</w:t>
            </w:r>
            <w:r w:rsidRPr="00AD48E0">
              <w:rPr>
                <w:rFonts w:ascii="宋体" w:hAnsi="宋体"/>
                <w:color w:val="000000"/>
                <w:szCs w:val="21"/>
              </w:rPr>
              <w:t>61</w:t>
            </w:r>
            <w:r w:rsidRPr="00AD48E0">
              <w:rPr>
                <w:rFonts w:ascii="宋体" w:hAnsi="宋体" w:hint="eastAsia"/>
                <w:color w:val="000000"/>
                <w:szCs w:val="21"/>
              </w:rPr>
              <w:t>3植物生理学</w:t>
            </w:r>
          </w:p>
          <w:p w:rsidR="00DA701D" w:rsidRPr="00AD48E0" w:rsidRDefault="00DA701D" w:rsidP="00A25EE8">
            <w:pPr>
              <w:kinsoku w:val="0"/>
              <w:overflowPunct w:val="0"/>
              <w:autoSpaceDE w:val="0"/>
              <w:autoSpaceDN w:val="0"/>
              <w:rPr>
                <w:rFonts w:ascii="宋体" w:hAnsi="宋体"/>
                <w:color w:val="000000"/>
                <w:szCs w:val="21"/>
              </w:rPr>
            </w:pPr>
            <w:r w:rsidRPr="00AD48E0">
              <w:rPr>
                <w:rFonts w:ascii="宋体" w:hAnsi="宋体" w:hint="eastAsia"/>
                <w:b/>
                <w:color w:val="000000"/>
                <w:szCs w:val="21"/>
              </w:rPr>
              <w:t>④</w:t>
            </w:r>
            <w:r w:rsidRPr="00AD48E0">
              <w:rPr>
                <w:rFonts w:ascii="宋体" w:hAnsi="宋体"/>
                <w:color w:val="000000"/>
                <w:szCs w:val="21"/>
              </w:rPr>
              <w:t>866</w:t>
            </w:r>
            <w:r w:rsidRPr="00AD48E0">
              <w:rPr>
                <w:rFonts w:ascii="宋体" w:hAnsi="宋体" w:hint="eastAsia"/>
                <w:color w:val="000000"/>
                <w:szCs w:val="21"/>
              </w:rPr>
              <w:t>植物学</w:t>
            </w:r>
          </w:p>
          <w:p w:rsidR="00DA701D" w:rsidRPr="00AD48E0" w:rsidRDefault="00DA701D" w:rsidP="00A25EE8">
            <w:pPr>
              <w:kinsoku w:val="0"/>
              <w:overflowPunct w:val="0"/>
              <w:autoSpaceDE w:val="0"/>
              <w:autoSpaceDN w:val="0"/>
              <w:rPr>
                <w:rFonts w:ascii="宋体" w:hAnsi="宋体"/>
                <w:color w:val="000000"/>
                <w:szCs w:val="21"/>
              </w:rPr>
            </w:pPr>
          </w:p>
        </w:tc>
        <w:tc>
          <w:tcPr>
            <w:tcW w:w="3288" w:type="dxa"/>
            <w:vMerge w:val="restart"/>
            <w:tcBorders>
              <w:top w:val="single" w:sz="4" w:space="0" w:color="auto"/>
              <w:left w:val="single" w:sz="4" w:space="0" w:color="auto"/>
              <w:right w:val="single" w:sz="4" w:space="0" w:color="auto"/>
            </w:tcBorders>
          </w:tcPr>
          <w:p w:rsidR="00DA701D" w:rsidRPr="00AD48E0" w:rsidRDefault="00DA701D" w:rsidP="00A25EE8">
            <w:pPr>
              <w:rPr>
                <w:rFonts w:ascii="宋体" w:hAnsi="宋体"/>
                <w:color w:val="000000"/>
                <w:szCs w:val="21"/>
              </w:rPr>
            </w:pPr>
            <w:r w:rsidRPr="00AD48E0">
              <w:rPr>
                <w:rFonts w:ascii="宋体" w:hAnsi="宋体" w:hint="eastAsia"/>
                <w:color w:val="000000"/>
                <w:szCs w:val="21"/>
              </w:rPr>
              <w:lastRenderedPageBreak/>
              <w:t>★为具有博士学位授权专业</w:t>
            </w:r>
          </w:p>
          <w:p w:rsidR="00DA701D" w:rsidRPr="00AD48E0" w:rsidRDefault="00DA701D" w:rsidP="00A25EE8">
            <w:pPr>
              <w:rPr>
                <w:rFonts w:ascii="宋体" w:hAnsi="宋体"/>
                <w:color w:val="000000"/>
                <w:szCs w:val="21"/>
              </w:rPr>
            </w:pPr>
          </w:p>
          <w:p w:rsidR="00DA701D" w:rsidRPr="00AD48E0" w:rsidRDefault="00DA701D" w:rsidP="00A25EE8">
            <w:pPr>
              <w:rPr>
                <w:rFonts w:ascii="宋体" w:hAnsi="宋体"/>
                <w:color w:val="000000"/>
                <w:szCs w:val="21"/>
              </w:rPr>
            </w:pPr>
            <w:r w:rsidRPr="00AD48E0">
              <w:rPr>
                <w:rFonts w:ascii="宋体" w:hAnsi="宋体" w:hint="eastAsia"/>
                <w:color w:val="000000"/>
                <w:szCs w:val="21"/>
              </w:rPr>
              <w:t>复试科目：</w:t>
            </w:r>
          </w:p>
          <w:p w:rsidR="00DA701D" w:rsidRPr="00AD48E0" w:rsidRDefault="00DA701D" w:rsidP="00A25EE8">
            <w:pPr>
              <w:rPr>
                <w:rFonts w:ascii="宋体" w:hAnsi="宋体"/>
                <w:color w:val="000000"/>
                <w:szCs w:val="21"/>
              </w:rPr>
            </w:pPr>
            <w:r w:rsidRPr="00AD48E0">
              <w:rPr>
                <w:rFonts w:ascii="宋体" w:hAnsi="宋体" w:cs="Verdana" w:hint="eastAsia"/>
                <w:color w:val="000000"/>
                <w:kern w:val="0"/>
                <w:szCs w:val="21"/>
              </w:rPr>
              <w:t>1723植物</w:t>
            </w:r>
            <w:r w:rsidRPr="00AD48E0">
              <w:rPr>
                <w:rFonts w:ascii="宋体" w:hAnsi="宋体" w:cs="Verdana"/>
                <w:color w:val="000000"/>
                <w:kern w:val="0"/>
                <w:szCs w:val="21"/>
              </w:rPr>
              <w:t>种质资源学</w:t>
            </w:r>
          </w:p>
          <w:p w:rsidR="00DA701D" w:rsidRPr="00AD48E0" w:rsidRDefault="00DA701D" w:rsidP="00A25EE8">
            <w:pPr>
              <w:rPr>
                <w:rFonts w:ascii="宋体" w:hAnsi="宋体"/>
                <w:color w:val="000000"/>
                <w:szCs w:val="21"/>
              </w:rPr>
            </w:pPr>
          </w:p>
          <w:p w:rsidR="00DA701D" w:rsidRPr="00AD48E0" w:rsidRDefault="00DA701D" w:rsidP="00A25EE8">
            <w:pPr>
              <w:rPr>
                <w:rFonts w:ascii="宋体" w:hAnsi="宋体"/>
                <w:color w:val="000000"/>
                <w:szCs w:val="21"/>
              </w:rPr>
            </w:pPr>
            <w:r w:rsidRPr="00AD48E0">
              <w:rPr>
                <w:rFonts w:ascii="宋体" w:hAnsi="宋体" w:hint="eastAsia"/>
                <w:color w:val="000000"/>
                <w:szCs w:val="21"/>
              </w:rPr>
              <w:t>同等学力考生复试另加试两门科目：</w:t>
            </w:r>
          </w:p>
          <w:p w:rsidR="00DA701D" w:rsidRPr="00AD48E0" w:rsidRDefault="00DA701D" w:rsidP="00A25EE8">
            <w:pPr>
              <w:rPr>
                <w:rFonts w:ascii="宋体" w:hAnsi="宋体"/>
                <w:color w:val="000000"/>
                <w:szCs w:val="21"/>
              </w:rPr>
            </w:pPr>
            <w:r w:rsidRPr="00AD48E0">
              <w:rPr>
                <w:rFonts w:ascii="宋体" w:hAnsi="宋体" w:hint="eastAsia"/>
                <w:color w:val="000000"/>
                <w:szCs w:val="21"/>
              </w:rPr>
              <w:t>1708</w:t>
            </w:r>
            <w:r w:rsidRPr="00AD48E0">
              <w:rPr>
                <w:rFonts w:ascii="宋体" w:hAnsi="宋体"/>
                <w:color w:val="000000"/>
                <w:szCs w:val="21"/>
              </w:rPr>
              <w:t>遗传学</w:t>
            </w:r>
          </w:p>
          <w:p w:rsidR="00DA701D" w:rsidRPr="00AD48E0" w:rsidRDefault="00DA701D" w:rsidP="00A25EE8">
            <w:pPr>
              <w:rPr>
                <w:rFonts w:ascii="宋体" w:hAnsi="宋体"/>
                <w:color w:val="000000"/>
                <w:szCs w:val="21"/>
              </w:rPr>
            </w:pPr>
            <w:r w:rsidRPr="00AD48E0">
              <w:rPr>
                <w:rFonts w:ascii="宋体" w:hAnsi="宋体" w:cs="宋体" w:hint="eastAsia"/>
                <w:color w:val="000000"/>
                <w:kern w:val="0"/>
                <w:szCs w:val="21"/>
              </w:rPr>
              <w:t>1728</w:t>
            </w:r>
            <w:r w:rsidRPr="00AD48E0">
              <w:rPr>
                <w:rFonts w:ascii="宋体" w:hAnsi="宋体" w:cs="Verdana" w:hint="eastAsia"/>
                <w:color w:val="000000"/>
                <w:kern w:val="0"/>
                <w:szCs w:val="21"/>
              </w:rPr>
              <w:t>植物</w:t>
            </w:r>
            <w:r w:rsidRPr="00AD48E0">
              <w:rPr>
                <w:rFonts w:ascii="宋体" w:hAnsi="宋体" w:cs="宋体" w:hint="eastAsia"/>
                <w:color w:val="000000"/>
                <w:kern w:val="0"/>
                <w:szCs w:val="21"/>
              </w:rPr>
              <w:t>育种学</w:t>
            </w:r>
          </w:p>
          <w:p w:rsidR="00DA701D" w:rsidRPr="00AD48E0" w:rsidRDefault="00DA701D" w:rsidP="00A25EE8">
            <w:pPr>
              <w:rPr>
                <w:rFonts w:ascii="宋体" w:hAnsi="宋体"/>
                <w:color w:val="000000"/>
                <w:szCs w:val="21"/>
              </w:rPr>
            </w:pPr>
          </w:p>
          <w:p w:rsidR="00DA701D" w:rsidRPr="00AD48E0" w:rsidRDefault="00DA701D" w:rsidP="00A25EE8">
            <w:pPr>
              <w:rPr>
                <w:rFonts w:ascii="宋体" w:hAnsi="宋体"/>
                <w:color w:val="000000"/>
                <w:szCs w:val="21"/>
              </w:rPr>
            </w:pPr>
            <w:r w:rsidRPr="00AD48E0">
              <w:rPr>
                <w:rFonts w:ascii="宋体" w:hAnsi="宋体" w:hint="eastAsia"/>
                <w:color w:val="000000"/>
                <w:szCs w:val="21"/>
              </w:rPr>
              <w:t>注：预计推免生人数为专业去年实际录取数</w:t>
            </w:r>
          </w:p>
        </w:tc>
      </w:tr>
      <w:tr w:rsidR="00DA701D" w:rsidRPr="00AD48E0" w:rsidTr="00DA701D">
        <w:tblPrEx>
          <w:tblBorders>
            <w:insideH w:val="none" w:sz="0" w:space="0" w:color="auto"/>
            <w:insideV w:val="none" w:sz="0" w:space="0" w:color="auto"/>
          </w:tblBorders>
        </w:tblPrEx>
        <w:trPr>
          <w:trHeight w:val="324"/>
        </w:trPr>
        <w:tc>
          <w:tcPr>
            <w:tcW w:w="3065" w:type="dxa"/>
            <w:tcBorders>
              <w:top w:val="single" w:sz="4" w:space="0" w:color="auto"/>
              <w:left w:val="single" w:sz="4" w:space="0" w:color="auto"/>
              <w:bottom w:val="single" w:sz="4" w:space="0" w:color="auto"/>
              <w:right w:val="single" w:sz="4" w:space="0" w:color="auto"/>
            </w:tcBorders>
          </w:tcPr>
          <w:p w:rsidR="00DA701D" w:rsidRPr="00AD48E0" w:rsidRDefault="00DA701D" w:rsidP="00A25EE8">
            <w:pPr>
              <w:autoSpaceDN w:val="0"/>
              <w:rPr>
                <w:rFonts w:ascii="宋体" w:hAnsi="宋体"/>
                <w:color w:val="000000"/>
                <w:szCs w:val="21"/>
              </w:rPr>
            </w:pPr>
            <w:r w:rsidRPr="00AD48E0">
              <w:rPr>
                <w:rFonts w:ascii="宋体" w:hAnsi="宋体" w:hint="eastAsia"/>
                <w:color w:val="000000"/>
                <w:szCs w:val="21"/>
              </w:rPr>
              <w:t>01种质资源评价与创新利用</w:t>
            </w:r>
          </w:p>
        </w:tc>
        <w:tc>
          <w:tcPr>
            <w:tcW w:w="1147" w:type="dxa"/>
            <w:vMerge/>
            <w:tcBorders>
              <w:left w:val="single" w:sz="4" w:space="0" w:color="auto"/>
              <w:right w:val="single" w:sz="4" w:space="0" w:color="auto"/>
            </w:tcBorders>
          </w:tcPr>
          <w:p w:rsidR="00DA701D" w:rsidRPr="00AD48E0" w:rsidRDefault="00DA701D" w:rsidP="00A25EE8">
            <w:pPr>
              <w:rPr>
                <w:rFonts w:ascii="宋体" w:hAnsi="宋体"/>
                <w:color w:val="000000"/>
                <w:szCs w:val="21"/>
              </w:rPr>
            </w:pPr>
          </w:p>
        </w:tc>
        <w:tc>
          <w:tcPr>
            <w:tcW w:w="2106" w:type="dxa"/>
            <w:vMerge/>
            <w:tcBorders>
              <w:left w:val="single" w:sz="4" w:space="0" w:color="auto"/>
              <w:right w:val="single" w:sz="4" w:space="0" w:color="auto"/>
            </w:tcBorders>
          </w:tcPr>
          <w:p w:rsidR="00DA701D" w:rsidRPr="00AD48E0" w:rsidRDefault="00DA701D" w:rsidP="00A25EE8">
            <w:pPr>
              <w:rPr>
                <w:rFonts w:ascii="宋体" w:hAnsi="宋体"/>
                <w:color w:val="000000"/>
                <w:szCs w:val="21"/>
              </w:rPr>
            </w:pPr>
          </w:p>
        </w:tc>
        <w:tc>
          <w:tcPr>
            <w:tcW w:w="3288" w:type="dxa"/>
            <w:vMerge/>
            <w:tcBorders>
              <w:left w:val="single" w:sz="4" w:space="0" w:color="auto"/>
              <w:right w:val="single" w:sz="4" w:space="0" w:color="auto"/>
            </w:tcBorders>
          </w:tcPr>
          <w:p w:rsidR="00DA701D" w:rsidRPr="00AD48E0" w:rsidRDefault="00DA701D" w:rsidP="00A25EE8">
            <w:pPr>
              <w:rPr>
                <w:rFonts w:ascii="宋体" w:hAnsi="宋体"/>
                <w:color w:val="000000"/>
                <w:szCs w:val="21"/>
              </w:rPr>
            </w:pPr>
          </w:p>
        </w:tc>
      </w:tr>
      <w:tr w:rsidR="00DA701D" w:rsidRPr="00AD48E0" w:rsidTr="00DA701D">
        <w:tblPrEx>
          <w:tblBorders>
            <w:insideH w:val="none" w:sz="0" w:space="0" w:color="auto"/>
            <w:insideV w:val="none" w:sz="0" w:space="0" w:color="auto"/>
          </w:tblBorders>
        </w:tblPrEx>
        <w:trPr>
          <w:trHeight w:val="324"/>
        </w:trPr>
        <w:tc>
          <w:tcPr>
            <w:tcW w:w="3065" w:type="dxa"/>
            <w:tcBorders>
              <w:top w:val="single" w:sz="4" w:space="0" w:color="auto"/>
              <w:left w:val="single" w:sz="4" w:space="0" w:color="auto"/>
              <w:bottom w:val="single" w:sz="4" w:space="0" w:color="auto"/>
              <w:right w:val="single" w:sz="4" w:space="0" w:color="auto"/>
            </w:tcBorders>
          </w:tcPr>
          <w:p w:rsidR="00DA701D" w:rsidRPr="00AD48E0" w:rsidRDefault="00DA701D" w:rsidP="00A25EE8">
            <w:pPr>
              <w:autoSpaceDN w:val="0"/>
              <w:rPr>
                <w:rFonts w:ascii="宋体" w:hAnsi="宋体"/>
                <w:color w:val="000000"/>
                <w:szCs w:val="21"/>
              </w:rPr>
            </w:pPr>
            <w:r w:rsidRPr="00AD48E0">
              <w:rPr>
                <w:rFonts w:ascii="宋体" w:hAnsi="宋体" w:hint="eastAsia"/>
                <w:color w:val="000000"/>
                <w:szCs w:val="21"/>
              </w:rPr>
              <w:t>02种质资源重要性状的生物学基础</w:t>
            </w:r>
          </w:p>
        </w:tc>
        <w:tc>
          <w:tcPr>
            <w:tcW w:w="1147" w:type="dxa"/>
            <w:vMerge/>
            <w:tcBorders>
              <w:left w:val="single" w:sz="4" w:space="0" w:color="auto"/>
              <w:right w:val="single" w:sz="4" w:space="0" w:color="auto"/>
            </w:tcBorders>
          </w:tcPr>
          <w:p w:rsidR="00DA701D" w:rsidRPr="00AD48E0" w:rsidRDefault="00DA701D" w:rsidP="00A25EE8">
            <w:pPr>
              <w:jc w:val="center"/>
              <w:rPr>
                <w:rFonts w:ascii="宋体" w:hAnsi="宋体"/>
                <w:b/>
                <w:color w:val="000000"/>
                <w:szCs w:val="21"/>
              </w:rPr>
            </w:pPr>
          </w:p>
        </w:tc>
        <w:tc>
          <w:tcPr>
            <w:tcW w:w="2106" w:type="dxa"/>
            <w:vMerge/>
            <w:tcBorders>
              <w:left w:val="single" w:sz="4" w:space="0" w:color="auto"/>
              <w:right w:val="single" w:sz="4" w:space="0" w:color="auto"/>
            </w:tcBorders>
          </w:tcPr>
          <w:p w:rsidR="00DA701D" w:rsidRPr="00AD48E0" w:rsidRDefault="00DA701D" w:rsidP="00A25EE8">
            <w:pPr>
              <w:kinsoku w:val="0"/>
              <w:overflowPunct w:val="0"/>
              <w:autoSpaceDE w:val="0"/>
              <w:autoSpaceDN w:val="0"/>
              <w:rPr>
                <w:rFonts w:ascii="宋体" w:hAnsi="宋体"/>
                <w:color w:val="000000"/>
                <w:szCs w:val="21"/>
              </w:rPr>
            </w:pPr>
          </w:p>
        </w:tc>
        <w:tc>
          <w:tcPr>
            <w:tcW w:w="3288" w:type="dxa"/>
            <w:vMerge/>
            <w:tcBorders>
              <w:left w:val="single" w:sz="4" w:space="0" w:color="auto"/>
              <w:right w:val="single" w:sz="4" w:space="0" w:color="auto"/>
            </w:tcBorders>
          </w:tcPr>
          <w:p w:rsidR="00DA701D" w:rsidRPr="00AD48E0" w:rsidRDefault="00DA701D" w:rsidP="00A25EE8">
            <w:pPr>
              <w:rPr>
                <w:rFonts w:ascii="宋体" w:hAnsi="宋体"/>
                <w:color w:val="000000"/>
                <w:szCs w:val="21"/>
              </w:rPr>
            </w:pPr>
          </w:p>
        </w:tc>
      </w:tr>
      <w:tr w:rsidR="00DA701D" w:rsidRPr="00AD48E0" w:rsidTr="00DA701D">
        <w:tblPrEx>
          <w:tblBorders>
            <w:insideH w:val="none" w:sz="0" w:space="0" w:color="auto"/>
            <w:insideV w:val="none" w:sz="0" w:space="0" w:color="auto"/>
          </w:tblBorders>
        </w:tblPrEx>
        <w:trPr>
          <w:trHeight w:val="541"/>
        </w:trPr>
        <w:tc>
          <w:tcPr>
            <w:tcW w:w="3065" w:type="dxa"/>
            <w:tcBorders>
              <w:top w:val="single" w:sz="4" w:space="0" w:color="auto"/>
              <w:left w:val="single" w:sz="4" w:space="0" w:color="auto"/>
              <w:bottom w:val="single" w:sz="4" w:space="0" w:color="auto"/>
              <w:right w:val="single" w:sz="4" w:space="0" w:color="auto"/>
            </w:tcBorders>
          </w:tcPr>
          <w:p w:rsidR="00DA701D" w:rsidRPr="00AD48E0" w:rsidRDefault="00DA701D" w:rsidP="00A25EE8">
            <w:pPr>
              <w:autoSpaceDN w:val="0"/>
              <w:rPr>
                <w:rFonts w:ascii="宋体" w:hAnsi="宋体"/>
                <w:b/>
                <w:color w:val="000000"/>
                <w:szCs w:val="21"/>
              </w:rPr>
            </w:pPr>
            <w:r w:rsidRPr="00AD48E0">
              <w:rPr>
                <w:rFonts w:ascii="宋体" w:hAnsi="宋体" w:hint="eastAsia"/>
                <w:b/>
                <w:color w:val="000000"/>
                <w:szCs w:val="21"/>
              </w:rPr>
              <w:lastRenderedPageBreak/>
              <w:t>★0901Z2作物环境及生态</w:t>
            </w:r>
          </w:p>
        </w:tc>
        <w:tc>
          <w:tcPr>
            <w:tcW w:w="1147" w:type="dxa"/>
            <w:vMerge w:val="restart"/>
            <w:tcBorders>
              <w:top w:val="single" w:sz="4" w:space="0" w:color="auto"/>
              <w:left w:val="single" w:sz="4" w:space="0" w:color="auto"/>
              <w:right w:val="single" w:sz="4" w:space="0" w:color="auto"/>
            </w:tcBorders>
          </w:tcPr>
          <w:p w:rsidR="00DA701D" w:rsidRPr="00AD48E0" w:rsidRDefault="00DA701D" w:rsidP="00A25EE8">
            <w:pPr>
              <w:jc w:val="center"/>
              <w:rPr>
                <w:rFonts w:ascii="宋体" w:hAnsi="宋体"/>
                <w:b/>
                <w:bCs/>
                <w:color w:val="000000"/>
                <w:szCs w:val="21"/>
              </w:rPr>
            </w:pPr>
            <w:r w:rsidRPr="00AD48E0">
              <w:rPr>
                <w:rFonts w:ascii="宋体" w:hAnsi="宋体" w:hint="eastAsia"/>
                <w:b/>
                <w:bCs/>
                <w:color w:val="000000"/>
                <w:szCs w:val="21"/>
              </w:rPr>
              <w:t>3</w:t>
            </w:r>
          </w:p>
          <w:p w:rsidR="00DA701D" w:rsidRPr="00AD48E0" w:rsidRDefault="00DA701D" w:rsidP="00A25EE8">
            <w:pPr>
              <w:jc w:val="center"/>
              <w:rPr>
                <w:rFonts w:ascii="宋体" w:hAnsi="宋体"/>
                <w:b/>
                <w:color w:val="000000"/>
                <w:szCs w:val="21"/>
              </w:rPr>
            </w:pPr>
            <w:r w:rsidRPr="00AD48E0">
              <w:rPr>
                <w:rFonts w:ascii="宋体" w:hAnsi="宋体" w:hint="eastAsia"/>
                <w:color w:val="000000"/>
                <w:szCs w:val="21"/>
              </w:rPr>
              <w:t>（预计推免生1人）</w:t>
            </w:r>
          </w:p>
        </w:tc>
        <w:tc>
          <w:tcPr>
            <w:tcW w:w="2106" w:type="dxa"/>
            <w:vMerge w:val="restart"/>
            <w:tcBorders>
              <w:top w:val="single" w:sz="4" w:space="0" w:color="auto"/>
              <w:left w:val="single" w:sz="4" w:space="0" w:color="auto"/>
              <w:right w:val="single" w:sz="4" w:space="0" w:color="auto"/>
            </w:tcBorders>
          </w:tcPr>
          <w:p w:rsidR="00DA701D" w:rsidRPr="00AD48E0" w:rsidRDefault="00DA701D" w:rsidP="00A25EE8">
            <w:pPr>
              <w:kinsoku w:val="0"/>
              <w:overflowPunct w:val="0"/>
              <w:autoSpaceDE w:val="0"/>
              <w:autoSpaceDN w:val="0"/>
              <w:rPr>
                <w:rFonts w:ascii="宋体" w:hAnsi="宋体"/>
                <w:color w:val="000000"/>
                <w:szCs w:val="21"/>
              </w:rPr>
            </w:pPr>
            <w:r w:rsidRPr="00AD48E0">
              <w:rPr>
                <w:rFonts w:ascii="宋体" w:hAnsi="宋体" w:hint="eastAsia"/>
                <w:b/>
                <w:color w:val="000000"/>
                <w:szCs w:val="21"/>
              </w:rPr>
              <w:t>①</w:t>
            </w:r>
            <w:r w:rsidRPr="00AD48E0">
              <w:rPr>
                <w:rFonts w:ascii="宋体" w:hAnsi="宋体"/>
                <w:color w:val="000000"/>
                <w:szCs w:val="21"/>
              </w:rPr>
              <w:t>101</w:t>
            </w:r>
            <w:r w:rsidRPr="00AD48E0">
              <w:rPr>
                <w:rFonts w:ascii="宋体" w:hAnsi="宋体" w:hint="eastAsia"/>
                <w:color w:val="000000"/>
                <w:szCs w:val="21"/>
              </w:rPr>
              <w:t>思想政治理论</w:t>
            </w:r>
          </w:p>
          <w:p w:rsidR="00DA701D" w:rsidRPr="00AD48E0" w:rsidRDefault="00DA701D" w:rsidP="00A25EE8">
            <w:pPr>
              <w:kinsoku w:val="0"/>
              <w:overflowPunct w:val="0"/>
              <w:autoSpaceDE w:val="0"/>
              <w:autoSpaceDN w:val="0"/>
              <w:rPr>
                <w:rFonts w:ascii="宋体" w:hAnsi="宋体"/>
                <w:color w:val="000000"/>
                <w:szCs w:val="21"/>
              </w:rPr>
            </w:pPr>
            <w:r w:rsidRPr="00AD48E0">
              <w:rPr>
                <w:rFonts w:ascii="宋体" w:hAnsi="宋体" w:hint="eastAsia"/>
                <w:b/>
                <w:color w:val="000000"/>
                <w:szCs w:val="21"/>
              </w:rPr>
              <w:t>②</w:t>
            </w:r>
            <w:r w:rsidRPr="00AD48E0">
              <w:rPr>
                <w:rFonts w:ascii="宋体" w:hAnsi="宋体"/>
                <w:color w:val="000000"/>
                <w:szCs w:val="21"/>
              </w:rPr>
              <w:t>201</w:t>
            </w:r>
            <w:r w:rsidRPr="00AD48E0">
              <w:rPr>
                <w:rFonts w:ascii="宋体" w:hAnsi="宋体" w:hint="eastAsia"/>
                <w:color w:val="000000"/>
                <w:szCs w:val="21"/>
              </w:rPr>
              <w:t>英语</w:t>
            </w:r>
            <w:r w:rsidRPr="00AD48E0">
              <w:rPr>
                <w:rFonts w:ascii="宋体" w:hAnsi="宋体" w:cs="宋体" w:hint="eastAsia"/>
                <w:color w:val="000000"/>
                <w:szCs w:val="21"/>
              </w:rPr>
              <w:t>一</w:t>
            </w:r>
          </w:p>
          <w:p w:rsidR="00DA701D" w:rsidRPr="00AD48E0" w:rsidRDefault="00DA701D" w:rsidP="00A25EE8">
            <w:pPr>
              <w:kinsoku w:val="0"/>
              <w:overflowPunct w:val="0"/>
              <w:autoSpaceDE w:val="0"/>
              <w:autoSpaceDN w:val="0"/>
              <w:rPr>
                <w:rFonts w:ascii="宋体" w:hAnsi="宋体"/>
                <w:color w:val="000000"/>
                <w:szCs w:val="21"/>
              </w:rPr>
            </w:pPr>
            <w:r w:rsidRPr="00AD48E0">
              <w:rPr>
                <w:rFonts w:ascii="宋体" w:hAnsi="宋体" w:hint="eastAsia"/>
                <w:b/>
                <w:color w:val="000000"/>
                <w:szCs w:val="21"/>
              </w:rPr>
              <w:t>③</w:t>
            </w:r>
            <w:r w:rsidRPr="00AD48E0">
              <w:rPr>
                <w:rFonts w:ascii="宋体" w:hAnsi="宋体"/>
                <w:color w:val="000000"/>
                <w:szCs w:val="21"/>
              </w:rPr>
              <w:t>61</w:t>
            </w:r>
            <w:r w:rsidRPr="00AD48E0">
              <w:rPr>
                <w:rFonts w:ascii="宋体" w:hAnsi="宋体" w:hint="eastAsia"/>
                <w:color w:val="000000"/>
                <w:szCs w:val="21"/>
              </w:rPr>
              <w:t>3植物生理学</w:t>
            </w:r>
          </w:p>
          <w:p w:rsidR="00DA701D" w:rsidRPr="00AD48E0" w:rsidRDefault="00DA701D" w:rsidP="00A25EE8">
            <w:pPr>
              <w:kinsoku w:val="0"/>
              <w:overflowPunct w:val="0"/>
              <w:autoSpaceDE w:val="0"/>
              <w:autoSpaceDN w:val="0"/>
              <w:rPr>
                <w:rFonts w:ascii="宋体" w:hAnsi="宋体"/>
                <w:color w:val="000000"/>
                <w:szCs w:val="21"/>
              </w:rPr>
            </w:pPr>
            <w:r w:rsidRPr="00AD48E0">
              <w:rPr>
                <w:rFonts w:ascii="宋体" w:hAnsi="宋体" w:hint="eastAsia"/>
                <w:b/>
                <w:color w:val="000000"/>
                <w:szCs w:val="21"/>
              </w:rPr>
              <w:t>④</w:t>
            </w:r>
            <w:r w:rsidRPr="00AD48E0">
              <w:rPr>
                <w:rFonts w:ascii="宋体" w:hAnsi="宋体"/>
                <w:color w:val="000000"/>
                <w:szCs w:val="21"/>
              </w:rPr>
              <w:t>866</w:t>
            </w:r>
            <w:r w:rsidRPr="00AD48E0">
              <w:rPr>
                <w:rFonts w:ascii="宋体" w:hAnsi="宋体" w:hint="eastAsia"/>
                <w:color w:val="000000"/>
                <w:szCs w:val="21"/>
              </w:rPr>
              <w:t>植物学</w:t>
            </w:r>
          </w:p>
          <w:p w:rsidR="00DA701D" w:rsidRPr="00AD48E0" w:rsidRDefault="00DA701D" w:rsidP="00A25EE8">
            <w:pPr>
              <w:kinsoku w:val="0"/>
              <w:overflowPunct w:val="0"/>
              <w:autoSpaceDE w:val="0"/>
              <w:autoSpaceDN w:val="0"/>
              <w:rPr>
                <w:rFonts w:ascii="宋体" w:hAnsi="宋体"/>
                <w:color w:val="000000"/>
                <w:szCs w:val="21"/>
              </w:rPr>
            </w:pPr>
          </w:p>
        </w:tc>
        <w:tc>
          <w:tcPr>
            <w:tcW w:w="3288" w:type="dxa"/>
            <w:vMerge w:val="restart"/>
            <w:tcBorders>
              <w:top w:val="single" w:sz="4" w:space="0" w:color="auto"/>
              <w:left w:val="single" w:sz="4" w:space="0" w:color="auto"/>
              <w:right w:val="single" w:sz="4" w:space="0" w:color="auto"/>
            </w:tcBorders>
          </w:tcPr>
          <w:p w:rsidR="00DA701D" w:rsidRPr="00AD48E0" w:rsidRDefault="00DA701D" w:rsidP="00A25EE8">
            <w:pPr>
              <w:rPr>
                <w:rFonts w:ascii="宋体" w:hAnsi="宋体"/>
                <w:color w:val="000000"/>
                <w:szCs w:val="21"/>
              </w:rPr>
            </w:pPr>
            <w:r w:rsidRPr="00AD48E0">
              <w:rPr>
                <w:rFonts w:ascii="宋体" w:hAnsi="宋体" w:hint="eastAsia"/>
                <w:color w:val="000000"/>
                <w:szCs w:val="21"/>
              </w:rPr>
              <w:t>★为具有博士学位授权专业</w:t>
            </w:r>
          </w:p>
          <w:p w:rsidR="00DA701D" w:rsidRPr="00AD48E0" w:rsidRDefault="00DA701D" w:rsidP="00A25EE8">
            <w:pPr>
              <w:rPr>
                <w:rFonts w:ascii="宋体" w:hAnsi="宋体"/>
                <w:color w:val="000000"/>
                <w:szCs w:val="21"/>
              </w:rPr>
            </w:pPr>
          </w:p>
          <w:p w:rsidR="00DA701D" w:rsidRPr="00AD48E0" w:rsidRDefault="00DA701D" w:rsidP="00A25EE8">
            <w:pPr>
              <w:rPr>
                <w:rFonts w:ascii="宋体" w:hAnsi="宋体"/>
                <w:color w:val="000000"/>
                <w:szCs w:val="21"/>
              </w:rPr>
            </w:pPr>
            <w:r w:rsidRPr="00AD48E0">
              <w:rPr>
                <w:rFonts w:ascii="宋体" w:hAnsi="宋体" w:hint="eastAsia"/>
                <w:color w:val="000000"/>
                <w:szCs w:val="21"/>
              </w:rPr>
              <w:t>复试科目：</w:t>
            </w:r>
          </w:p>
          <w:p w:rsidR="00DA701D" w:rsidRPr="00AD48E0" w:rsidRDefault="00DA701D" w:rsidP="00A25EE8">
            <w:pPr>
              <w:rPr>
                <w:rFonts w:ascii="宋体" w:hAnsi="宋体"/>
                <w:color w:val="000000"/>
                <w:szCs w:val="21"/>
              </w:rPr>
            </w:pPr>
            <w:r w:rsidRPr="00AD48E0">
              <w:rPr>
                <w:rFonts w:ascii="宋体" w:hAnsi="宋体" w:hint="eastAsia"/>
                <w:color w:val="000000"/>
                <w:szCs w:val="21"/>
              </w:rPr>
              <w:t>1724作物营养学</w:t>
            </w:r>
          </w:p>
          <w:p w:rsidR="00DA701D" w:rsidRPr="00AD48E0" w:rsidRDefault="00DA701D" w:rsidP="00A25EE8">
            <w:pPr>
              <w:rPr>
                <w:rFonts w:ascii="宋体" w:hAnsi="宋体"/>
                <w:color w:val="000000"/>
                <w:szCs w:val="21"/>
              </w:rPr>
            </w:pPr>
          </w:p>
          <w:p w:rsidR="00DA701D" w:rsidRPr="00AD48E0" w:rsidRDefault="00DA701D" w:rsidP="00A25EE8">
            <w:pPr>
              <w:rPr>
                <w:rFonts w:ascii="宋体" w:hAnsi="宋体"/>
                <w:color w:val="000000"/>
                <w:szCs w:val="21"/>
              </w:rPr>
            </w:pPr>
            <w:r w:rsidRPr="00AD48E0">
              <w:rPr>
                <w:rFonts w:ascii="宋体" w:hAnsi="宋体" w:hint="eastAsia"/>
                <w:color w:val="000000"/>
                <w:szCs w:val="21"/>
              </w:rPr>
              <w:t>同等学力考生复试另加试两门科目：</w:t>
            </w:r>
          </w:p>
          <w:p w:rsidR="00DA701D" w:rsidRPr="00AD48E0" w:rsidRDefault="00DA701D" w:rsidP="00A25EE8">
            <w:pPr>
              <w:rPr>
                <w:rFonts w:ascii="宋体" w:hAnsi="宋体"/>
                <w:color w:val="000000"/>
                <w:szCs w:val="21"/>
              </w:rPr>
            </w:pPr>
            <w:r w:rsidRPr="00AD48E0">
              <w:rPr>
                <w:rFonts w:ascii="宋体" w:hAnsi="宋体" w:hint="eastAsia"/>
                <w:color w:val="000000"/>
                <w:szCs w:val="21"/>
              </w:rPr>
              <w:t>1714植物营养与肥料</w:t>
            </w:r>
          </w:p>
          <w:p w:rsidR="00DA701D" w:rsidRPr="00AD48E0" w:rsidRDefault="00DA701D" w:rsidP="00A25EE8">
            <w:pPr>
              <w:rPr>
                <w:rFonts w:ascii="宋体" w:hAnsi="宋体"/>
                <w:color w:val="000000"/>
                <w:szCs w:val="21"/>
              </w:rPr>
            </w:pPr>
            <w:r w:rsidRPr="00AD48E0">
              <w:rPr>
                <w:rFonts w:ascii="宋体" w:hAnsi="宋体" w:hint="eastAsia"/>
                <w:color w:val="000000"/>
                <w:szCs w:val="21"/>
              </w:rPr>
              <w:t>1715污染生态学</w:t>
            </w:r>
          </w:p>
          <w:p w:rsidR="00DA701D" w:rsidRPr="00AD48E0" w:rsidRDefault="00DA701D" w:rsidP="00A25EE8">
            <w:pPr>
              <w:rPr>
                <w:rFonts w:ascii="宋体" w:hAnsi="宋体"/>
                <w:color w:val="000000"/>
                <w:szCs w:val="21"/>
              </w:rPr>
            </w:pPr>
          </w:p>
          <w:p w:rsidR="00DA701D" w:rsidRPr="00AD48E0" w:rsidRDefault="00DA701D" w:rsidP="00A25EE8">
            <w:pPr>
              <w:rPr>
                <w:rFonts w:ascii="宋体" w:hAnsi="宋体"/>
                <w:color w:val="000000"/>
                <w:szCs w:val="21"/>
              </w:rPr>
            </w:pPr>
            <w:r w:rsidRPr="00AD48E0">
              <w:rPr>
                <w:rFonts w:ascii="宋体" w:hAnsi="宋体" w:hint="eastAsia"/>
                <w:color w:val="000000"/>
                <w:szCs w:val="21"/>
              </w:rPr>
              <w:t>注：预计推免生人数为专业去年实际录取数</w:t>
            </w:r>
          </w:p>
        </w:tc>
      </w:tr>
      <w:tr w:rsidR="00DA701D" w:rsidRPr="00AD48E0" w:rsidTr="00DA701D">
        <w:tblPrEx>
          <w:tblBorders>
            <w:insideH w:val="none" w:sz="0" w:space="0" w:color="auto"/>
            <w:insideV w:val="none" w:sz="0" w:space="0" w:color="auto"/>
          </w:tblBorders>
        </w:tblPrEx>
        <w:trPr>
          <w:trHeight w:val="1335"/>
        </w:trPr>
        <w:tc>
          <w:tcPr>
            <w:tcW w:w="3065" w:type="dxa"/>
            <w:tcBorders>
              <w:top w:val="single" w:sz="4" w:space="0" w:color="auto"/>
              <w:left w:val="single" w:sz="4" w:space="0" w:color="auto"/>
              <w:bottom w:val="single" w:sz="4" w:space="0" w:color="auto"/>
              <w:right w:val="single" w:sz="4" w:space="0" w:color="auto"/>
            </w:tcBorders>
          </w:tcPr>
          <w:p w:rsidR="00DA701D" w:rsidRPr="00AD48E0" w:rsidRDefault="00DA701D" w:rsidP="00A25EE8">
            <w:pPr>
              <w:autoSpaceDN w:val="0"/>
              <w:rPr>
                <w:rFonts w:ascii="宋体" w:hAnsi="宋体"/>
                <w:color w:val="000000"/>
                <w:szCs w:val="21"/>
              </w:rPr>
            </w:pPr>
            <w:r w:rsidRPr="00AD48E0">
              <w:rPr>
                <w:rFonts w:ascii="宋体" w:hAnsi="宋体" w:hint="eastAsia"/>
                <w:color w:val="000000"/>
                <w:szCs w:val="21"/>
              </w:rPr>
              <w:t>01作物环境及农产品安全</w:t>
            </w:r>
          </w:p>
        </w:tc>
        <w:tc>
          <w:tcPr>
            <w:tcW w:w="1147" w:type="dxa"/>
            <w:vMerge/>
            <w:tcBorders>
              <w:left w:val="single" w:sz="4" w:space="0" w:color="auto"/>
              <w:right w:val="single" w:sz="4" w:space="0" w:color="auto"/>
            </w:tcBorders>
          </w:tcPr>
          <w:p w:rsidR="00DA701D" w:rsidRPr="00AD48E0" w:rsidRDefault="00DA701D" w:rsidP="00A25EE8">
            <w:pPr>
              <w:jc w:val="center"/>
              <w:rPr>
                <w:rFonts w:ascii="宋体" w:hAnsi="宋体"/>
                <w:b/>
                <w:color w:val="000000"/>
                <w:szCs w:val="21"/>
              </w:rPr>
            </w:pPr>
          </w:p>
        </w:tc>
        <w:tc>
          <w:tcPr>
            <w:tcW w:w="2106" w:type="dxa"/>
            <w:vMerge/>
            <w:tcBorders>
              <w:left w:val="single" w:sz="4" w:space="0" w:color="auto"/>
              <w:right w:val="single" w:sz="4" w:space="0" w:color="auto"/>
            </w:tcBorders>
          </w:tcPr>
          <w:p w:rsidR="00DA701D" w:rsidRPr="00AD48E0" w:rsidRDefault="00DA701D" w:rsidP="00A25EE8">
            <w:pPr>
              <w:kinsoku w:val="0"/>
              <w:overflowPunct w:val="0"/>
              <w:autoSpaceDE w:val="0"/>
              <w:autoSpaceDN w:val="0"/>
              <w:rPr>
                <w:rFonts w:ascii="宋体" w:hAnsi="宋体"/>
                <w:color w:val="000000"/>
                <w:szCs w:val="21"/>
              </w:rPr>
            </w:pPr>
          </w:p>
        </w:tc>
        <w:tc>
          <w:tcPr>
            <w:tcW w:w="3288" w:type="dxa"/>
            <w:vMerge/>
            <w:tcBorders>
              <w:left w:val="single" w:sz="4" w:space="0" w:color="auto"/>
              <w:right w:val="single" w:sz="4" w:space="0" w:color="auto"/>
            </w:tcBorders>
          </w:tcPr>
          <w:p w:rsidR="00DA701D" w:rsidRPr="00AD48E0" w:rsidRDefault="00DA701D" w:rsidP="00A25EE8">
            <w:pPr>
              <w:rPr>
                <w:rFonts w:ascii="宋体" w:hAnsi="宋体"/>
                <w:color w:val="000000"/>
                <w:szCs w:val="21"/>
              </w:rPr>
            </w:pPr>
          </w:p>
        </w:tc>
      </w:tr>
      <w:tr w:rsidR="00DA701D" w:rsidRPr="00AD48E0" w:rsidTr="00DA701D">
        <w:tblPrEx>
          <w:tblBorders>
            <w:insideH w:val="none" w:sz="0" w:space="0" w:color="auto"/>
            <w:insideV w:val="none" w:sz="0" w:space="0" w:color="auto"/>
          </w:tblBorders>
        </w:tblPrEx>
        <w:trPr>
          <w:trHeight w:val="954"/>
        </w:trPr>
        <w:tc>
          <w:tcPr>
            <w:tcW w:w="3065" w:type="dxa"/>
            <w:tcBorders>
              <w:top w:val="single" w:sz="4" w:space="0" w:color="auto"/>
              <w:left w:val="single" w:sz="4" w:space="0" w:color="auto"/>
              <w:bottom w:val="single" w:sz="4" w:space="0" w:color="auto"/>
              <w:right w:val="single" w:sz="4" w:space="0" w:color="auto"/>
            </w:tcBorders>
          </w:tcPr>
          <w:p w:rsidR="00DA701D" w:rsidRPr="00AD48E0" w:rsidRDefault="00DA701D" w:rsidP="00A25EE8">
            <w:pPr>
              <w:autoSpaceDN w:val="0"/>
              <w:rPr>
                <w:rFonts w:ascii="宋体" w:hAnsi="宋体"/>
                <w:color w:val="000000"/>
                <w:szCs w:val="21"/>
              </w:rPr>
            </w:pPr>
            <w:r w:rsidRPr="00AD48E0">
              <w:rPr>
                <w:rFonts w:ascii="宋体" w:hAnsi="宋体" w:hint="eastAsia"/>
                <w:color w:val="000000"/>
                <w:szCs w:val="21"/>
              </w:rPr>
              <w:t>02作物营养与生态</w:t>
            </w:r>
          </w:p>
        </w:tc>
        <w:tc>
          <w:tcPr>
            <w:tcW w:w="1147" w:type="dxa"/>
            <w:vMerge/>
            <w:tcBorders>
              <w:left w:val="single" w:sz="4" w:space="0" w:color="auto"/>
              <w:right w:val="single" w:sz="4" w:space="0" w:color="auto"/>
            </w:tcBorders>
          </w:tcPr>
          <w:p w:rsidR="00DA701D" w:rsidRPr="00AD48E0" w:rsidRDefault="00DA701D" w:rsidP="00A25EE8">
            <w:pPr>
              <w:jc w:val="center"/>
              <w:rPr>
                <w:rFonts w:ascii="宋体" w:hAnsi="宋体"/>
                <w:b/>
                <w:color w:val="000000"/>
                <w:szCs w:val="21"/>
              </w:rPr>
            </w:pPr>
          </w:p>
        </w:tc>
        <w:tc>
          <w:tcPr>
            <w:tcW w:w="2106" w:type="dxa"/>
            <w:vMerge/>
            <w:tcBorders>
              <w:left w:val="single" w:sz="4" w:space="0" w:color="auto"/>
              <w:right w:val="single" w:sz="4" w:space="0" w:color="auto"/>
            </w:tcBorders>
          </w:tcPr>
          <w:p w:rsidR="00DA701D" w:rsidRPr="00AD48E0" w:rsidRDefault="00DA701D" w:rsidP="00A25EE8">
            <w:pPr>
              <w:kinsoku w:val="0"/>
              <w:overflowPunct w:val="0"/>
              <w:autoSpaceDE w:val="0"/>
              <w:autoSpaceDN w:val="0"/>
              <w:rPr>
                <w:rFonts w:ascii="宋体" w:hAnsi="宋体"/>
                <w:color w:val="000000"/>
                <w:szCs w:val="21"/>
              </w:rPr>
            </w:pPr>
          </w:p>
        </w:tc>
        <w:tc>
          <w:tcPr>
            <w:tcW w:w="3288" w:type="dxa"/>
            <w:vMerge/>
            <w:tcBorders>
              <w:left w:val="single" w:sz="4" w:space="0" w:color="auto"/>
              <w:right w:val="single" w:sz="4" w:space="0" w:color="auto"/>
            </w:tcBorders>
          </w:tcPr>
          <w:p w:rsidR="00DA701D" w:rsidRPr="00AD48E0" w:rsidRDefault="00DA701D" w:rsidP="00A25EE8">
            <w:pPr>
              <w:rPr>
                <w:rFonts w:ascii="宋体" w:hAnsi="宋体"/>
                <w:color w:val="000000"/>
                <w:szCs w:val="21"/>
              </w:rPr>
            </w:pPr>
          </w:p>
        </w:tc>
      </w:tr>
      <w:tr w:rsidR="00DA701D" w:rsidRPr="00AD48E0" w:rsidTr="00DA701D">
        <w:tblPrEx>
          <w:tblBorders>
            <w:insideH w:val="none" w:sz="0" w:space="0" w:color="auto"/>
            <w:insideV w:val="none" w:sz="0" w:space="0" w:color="auto"/>
          </w:tblBorders>
        </w:tblPrEx>
        <w:trPr>
          <w:trHeight w:val="324"/>
        </w:trPr>
        <w:tc>
          <w:tcPr>
            <w:tcW w:w="3065" w:type="dxa"/>
            <w:tcBorders>
              <w:top w:val="single" w:sz="4" w:space="0" w:color="auto"/>
              <w:left w:val="single" w:sz="4" w:space="0" w:color="auto"/>
              <w:bottom w:val="single" w:sz="4" w:space="0" w:color="auto"/>
              <w:right w:val="single" w:sz="4" w:space="0" w:color="auto"/>
            </w:tcBorders>
          </w:tcPr>
          <w:p w:rsidR="00DA701D" w:rsidRPr="00AD48E0" w:rsidRDefault="00DA701D" w:rsidP="00A25EE8">
            <w:pPr>
              <w:autoSpaceDN w:val="0"/>
              <w:rPr>
                <w:rFonts w:ascii="宋体" w:hAnsi="宋体"/>
                <w:b/>
                <w:color w:val="000000"/>
                <w:szCs w:val="21"/>
              </w:rPr>
            </w:pPr>
            <w:r w:rsidRPr="00AD48E0">
              <w:rPr>
                <w:rFonts w:ascii="宋体" w:hAnsi="宋体"/>
                <w:b/>
                <w:color w:val="000000"/>
                <w:szCs w:val="21"/>
              </w:rPr>
              <w:t>0902</w:t>
            </w:r>
            <w:r w:rsidRPr="00AD48E0">
              <w:rPr>
                <w:rFonts w:ascii="宋体" w:hAnsi="宋体" w:hint="eastAsia"/>
                <w:b/>
                <w:color w:val="000000"/>
                <w:szCs w:val="21"/>
              </w:rPr>
              <w:t>园艺学</w:t>
            </w:r>
          </w:p>
        </w:tc>
        <w:tc>
          <w:tcPr>
            <w:tcW w:w="1147" w:type="dxa"/>
            <w:tcBorders>
              <w:top w:val="single" w:sz="4" w:space="0" w:color="auto"/>
              <w:left w:val="single" w:sz="4" w:space="0" w:color="auto"/>
              <w:right w:val="single" w:sz="4" w:space="0" w:color="auto"/>
            </w:tcBorders>
          </w:tcPr>
          <w:p w:rsidR="00DA701D" w:rsidRPr="00AD48E0" w:rsidRDefault="00DA701D" w:rsidP="00A25EE8">
            <w:pPr>
              <w:jc w:val="center"/>
              <w:rPr>
                <w:rFonts w:ascii="宋体" w:hAnsi="宋体"/>
                <w:b/>
                <w:color w:val="000000"/>
                <w:szCs w:val="21"/>
              </w:rPr>
            </w:pPr>
          </w:p>
        </w:tc>
        <w:tc>
          <w:tcPr>
            <w:tcW w:w="2106" w:type="dxa"/>
            <w:tcBorders>
              <w:top w:val="single" w:sz="4" w:space="0" w:color="auto"/>
              <w:left w:val="single" w:sz="4" w:space="0" w:color="auto"/>
              <w:right w:val="single" w:sz="4" w:space="0" w:color="auto"/>
            </w:tcBorders>
          </w:tcPr>
          <w:p w:rsidR="00DA701D" w:rsidRPr="00AD48E0" w:rsidRDefault="00DA701D" w:rsidP="00A25EE8">
            <w:pPr>
              <w:kinsoku w:val="0"/>
              <w:overflowPunct w:val="0"/>
              <w:autoSpaceDE w:val="0"/>
              <w:autoSpaceDN w:val="0"/>
              <w:rPr>
                <w:rFonts w:ascii="宋体" w:hAnsi="宋体"/>
                <w:color w:val="000000"/>
                <w:szCs w:val="21"/>
              </w:rPr>
            </w:pPr>
          </w:p>
        </w:tc>
        <w:tc>
          <w:tcPr>
            <w:tcW w:w="3288" w:type="dxa"/>
            <w:tcBorders>
              <w:top w:val="single" w:sz="4" w:space="0" w:color="auto"/>
              <w:left w:val="single" w:sz="4" w:space="0" w:color="auto"/>
              <w:right w:val="single" w:sz="4" w:space="0" w:color="auto"/>
            </w:tcBorders>
          </w:tcPr>
          <w:p w:rsidR="00DA701D" w:rsidRPr="00AD48E0" w:rsidRDefault="00DA701D" w:rsidP="00A25EE8">
            <w:pPr>
              <w:rPr>
                <w:rFonts w:ascii="宋体" w:hAnsi="宋体"/>
                <w:color w:val="000000"/>
                <w:szCs w:val="21"/>
              </w:rPr>
            </w:pPr>
          </w:p>
        </w:tc>
      </w:tr>
      <w:tr w:rsidR="00DA701D" w:rsidRPr="00AD48E0" w:rsidTr="00DA701D">
        <w:tblPrEx>
          <w:tblBorders>
            <w:insideH w:val="none" w:sz="0" w:space="0" w:color="auto"/>
            <w:insideV w:val="none" w:sz="0" w:space="0" w:color="auto"/>
          </w:tblBorders>
        </w:tblPrEx>
        <w:trPr>
          <w:trHeight w:val="324"/>
        </w:trPr>
        <w:tc>
          <w:tcPr>
            <w:tcW w:w="3065" w:type="dxa"/>
            <w:tcBorders>
              <w:top w:val="single" w:sz="4" w:space="0" w:color="auto"/>
              <w:left w:val="single" w:sz="4" w:space="0" w:color="auto"/>
              <w:bottom w:val="single" w:sz="4" w:space="0" w:color="auto"/>
              <w:right w:val="single" w:sz="4" w:space="0" w:color="auto"/>
            </w:tcBorders>
          </w:tcPr>
          <w:p w:rsidR="00DA701D" w:rsidRPr="00AD48E0" w:rsidRDefault="00DA701D" w:rsidP="00A25EE8">
            <w:pPr>
              <w:autoSpaceDN w:val="0"/>
              <w:rPr>
                <w:rFonts w:ascii="宋体" w:hAnsi="宋体"/>
                <w:b/>
                <w:color w:val="000000"/>
                <w:szCs w:val="21"/>
              </w:rPr>
            </w:pPr>
            <w:r w:rsidRPr="00AD48E0">
              <w:rPr>
                <w:rFonts w:ascii="宋体" w:hAnsi="宋体"/>
                <w:b/>
                <w:color w:val="000000"/>
                <w:szCs w:val="21"/>
              </w:rPr>
              <w:t>090201</w:t>
            </w:r>
            <w:r w:rsidRPr="00AD48E0">
              <w:rPr>
                <w:rFonts w:ascii="宋体" w:hAnsi="宋体" w:hint="eastAsia"/>
                <w:b/>
                <w:color w:val="000000"/>
                <w:szCs w:val="21"/>
              </w:rPr>
              <w:t>果树学</w:t>
            </w:r>
          </w:p>
        </w:tc>
        <w:tc>
          <w:tcPr>
            <w:tcW w:w="1147" w:type="dxa"/>
            <w:vMerge w:val="restart"/>
            <w:tcBorders>
              <w:top w:val="single" w:sz="4" w:space="0" w:color="auto"/>
              <w:left w:val="single" w:sz="4" w:space="0" w:color="auto"/>
              <w:right w:val="single" w:sz="4" w:space="0" w:color="auto"/>
            </w:tcBorders>
          </w:tcPr>
          <w:p w:rsidR="00DA701D" w:rsidRPr="00AD48E0" w:rsidRDefault="00DA701D" w:rsidP="00A25EE8">
            <w:pPr>
              <w:jc w:val="center"/>
              <w:rPr>
                <w:rFonts w:ascii="宋体" w:hAnsi="宋体"/>
                <w:b/>
                <w:color w:val="000000"/>
                <w:szCs w:val="21"/>
              </w:rPr>
            </w:pPr>
            <w:r w:rsidRPr="00AD48E0">
              <w:rPr>
                <w:rFonts w:ascii="宋体" w:hAnsi="宋体" w:hint="eastAsia"/>
                <w:b/>
                <w:color w:val="000000"/>
                <w:szCs w:val="21"/>
              </w:rPr>
              <w:t>7</w:t>
            </w:r>
          </w:p>
          <w:p w:rsidR="00DA701D" w:rsidRPr="00AD48E0" w:rsidRDefault="00DA701D" w:rsidP="00A25EE8">
            <w:pPr>
              <w:jc w:val="center"/>
              <w:rPr>
                <w:rFonts w:ascii="宋体" w:hAnsi="宋体"/>
                <w:b/>
                <w:color w:val="000000"/>
                <w:szCs w:val="21"/>
              </w:rPr>
            </w:pPr>
            <w:r w:rsidRPr="00AD48E0">
              <w:rPr>
                <w:rFonts w:ascii="宋体" w:hAnsi="宋体" w:hint="eastAsia"/>
                <w:color w:val="000000"/>
                <w:szCs w:val="21"/>
              </w:rPr>
              <w:t>（预计推免生2人）</w:t>
            </w:r>
          </w:p>
          <w:p w:rsidR="00DA701D" w:rsidRPr="00AD48E0" w:rsidRDefault="00DA701D" w:rsidP="00A25EE8">
            <w:pPr>
              <w:jc w:val="center"/>
              <w:rPr>
                <w:rFonts w:ascii="宋体" w:hAnsi="宋体"/>
                <w:b/>
                <w:color w:val="000000"/>
                <w:szCs w:val="21"/>
              </w:rPr>
            </w:pPr>
          </w:p>
        </w:tc>
        <w:tc>
          <w:tcPr>
            <w:tcW w:w="2106" w:type="dxa"/>
            <w:vMerge w:val="restart"/>
            <w:tcBorders>
              <w:top w:val="single" w:sz="4" w:space="0" w:color="auto"/>
              <w:left w:val="single" w:sz="4" w:space="0" w:color="auto"/>
              <w:right w:val="single" w:sz="4" w:space="0" w:color="auto"/>
            </w:tcBorders>
          </w:tcPr>
          <w:p w:rsidR="00DA701D" w:rsidRPr="00AD48E0" w:rsidRDefault="00DA701D" w:rsidP="00A25EE8">
            <w:pPr>
              <w:kinsoku w:val="0"/>
              <w:overflowPunct w:val="0"/>
              <w:autoSpaceDE w:val="0"/>
              <w:autoSpaceDN w:val="0"/>
              <w:rPr>
                <w:rFonts w:ascii="宋体" w:hAnsi="宋体"/>
                <w:color w:val="000000"/>
                <w:szCs w:val="21"/>
              </w:rPr>
            </w:pPr>
            <w:r w:rsidRPr="00AD48E0">
              <w:rPr>
                <w:rFonts w:ascii="宋体" w:hAnsi="宋体" w:hint="eastAsia"/>
                <w:b/>
                <w:color w:val="000000"/>
                <w:szCs w:val="21"/>
              </w:rPr>
              <w:t>①</w:t>
            </w:r>
            <w:r w:rsidRPr="00AD48E0">
              <w:rPr>
                <w:rFonts w:ascii="宋体" w:hAnsi="宋体"/>
                <w:color w:val="000000"/>
                <w:szCs w:val="21"/>
              </w:rPr>
              <w:t>101</w:t>
            </w:r>
            <w:r w:rsidRPr="00AD48E0">
              <w:rPr>
                <w:rFonts w:ascii="宋体" w:hAnsi="宋体" w:hint="eastAsia"/>
                <w:color w:val="000000"/>
                <w:szCs w:val="21"/>
              </w:rPr>
              <w:t>思想政治理论</w:t>
            </w:r>
          </w:p>
          <w:p w:rsidR="00DA701D" w:rsidRPr="00AD48E0" w:rsidRDefault="00DA701D" w:rsidP="00A25EE8">
            <w:pPr>
              <w:kinsoku w:val="0"/>
              <w:overflowPunct w:val="0"/>
              <w:autoSpaceDE w:val="0"/>
              <w:autoSpaceDN w:val="0"/>
              <w:rPr>
                <w:rFonts w:ascii="宋体" w:hAnsi="宋体"/>
                <w:color w:val="000000"/>
                <w:szCs w:val="21"/>
              </w:rPr>
            </w:pPr>
            <w:r w:rsidRPr="00AD48E0">
              <w:rPr>
                <w:rFonts w:ascii="宋体" w:hAnsi="宋体" w:hint="eastAsia"/>
                <w:b/>
                <w:color w:val="000000"/>
                <w:szCs w:val="21"/>
              </w:rPr>
              <w:t>②</w:t>
            </w:r>
            <w:r w:rsidRPr="00AD48E0">
              <w:rPr>
                <w:rFonts w:ascii="宋体" w:hAnsi="宋体"/>
                <w:color w:val="000000"/>
                <w:szCs w:val="21"/>
              </w:rPr>
              <w:t>201</w:t>
            </w:r>
            <w:r w:rsidRPr="00AD48E0">
              <w:rPr>
                <w:rFonts w:ascii="宋体" w:hAnsi="宋体" w:hint="eastAsia"/>
                <w:color w:val="000000"/>
                <w:szCs w:val="21"/>
              </w:rPr>
              <w:t>英语</w:t>
            </w:r>
            <w:r w:rsidRPr="00AD48E0">
              <w:rPr>
                <w:rFonts w:ascii="宋体" w:hAnsi="宋体" w:cs="宋体" w:hint="eastAsia"/>
                <w:color w:val="000000"/>
                <w:szCs w:val="21"/>
              </w:rPr>
              <w:t>一</w:t>
            </w:r>
          </w:p>
          <w:p w:rsidR="00DA701D" w:rsidRPr="00AD48E0" w:rsidRDefault="00DA701D" w:rsidP="00A25EE8">
            <w:pPr>
              <w:kinsoku w:val="0"/>
              <w:overflowPunct w:val="0"/>
              <w:autoSpaceDE w:val="0"/>
              <w:autoSpaceDN w:val="0"/>
              <w:rPr>
                <w:rFonts w:ascii="宋体" w:hAnsi="宋体"/>
                <w:color w:val="000000"/>
                <w:szCs w:val="21"/>
              </w:rPr>
            </w:pPr>
            <w:r w:rsidRPr="00AD48E0">
              <w:rPr>
                <w:rFonts w:ascii="宋体" w:hAnsi="宋体" w:hint="eastAsia"/>
                <w:b/>
                <w:color w:val="000000"/>
                <w:szCs w:val="21"/>
              </w:rPr>
              <w:t>③</w:t>
            </w:r>
            <w:r w:rsidRPr="00AD48E0">
              <w:rPr>
                <w:rFonts w:ascii="宋体" w:hAnsi="宋体"/>
                <w:color w:val="000000"/>
                <w:szCs w:val="21"/>
              </w:rPr>
              <w:t>61</w:t>
            </w:r>
            <w:r w:rsidRPr="00AD48E0">
              <w:rPr>
                <w:rFonts w:ascii="宋体" w:hAnsi="宋体" w:hint="eastAsia"/>
                <w:color w:val="000000"/>
                <w:szCs w:val="21"/>
              </w:rPr>
              <w:t>3植物生理学</w:t>
            </w:r>
          </w:p>
          <w:p w:rsidR="00DA701D" w:rsidRPr="00AD48E0" w:rsidRDefault="00DA701D" w:rsidP="00A25EE8">
            <w:pPr>
              <w:kinsoku w:val="0"/>
              <w:overflowPunct w:val="0"/>
              <w:autoSpaceDE w:val="0"/>
              <w:autoSpaceDN w:val="0"/>
              <w:rPr>
                <w:rFonts w:ascii="宋体" w:hAnsi="宋体"/>
                <w:color w:val="000000"/>
                <w:szCs w:val="21"/>
              </w:rPr>
            </w:pPr>
            <w:r w:rsidRPr="00AD48E0">
              <w:rPr>
                <w:rFonts w:ascii="宋体" w:hAnsi="宋体" w:hint="eastAsia"/>
                <w:b/>
                <w:color w:val="000000"/>
                <w:szCs w:val="21"/>
              </w:rPr>
              <w:t>④</w:t>
            </w:r>
            <w:r w:rsidRPr="00AD48E0">
              <w:rPr>
                <w:rFonts w:ascii="宋体" w:hAnsi="宋体"/>
                <w:b/>
                <w:color w:val="000000"/>
                <w:szCs w:val="21"/>
              </w:rPr>
              <w:t>823</w:t>
            </w:r>
            <w:r w:rsidRPr="00AD48E0">
              <w:rPr>
                <w:rFonts w:ascii="宋体" w:hAnsi="宋体" w:hint="eastAsia"/>
                <w:color w:val="000000"/>
                <w:szCs w:val="21"/>
              </w:rPr>
              <w:t>园艺学</w:t>
            </w:r>
          </w:p>
        </w:tc>
        <w:tc>
          <w:tcPr>
            <w:tcW w:w="3288" w:type="dxa"/>
            <w:vMerge w:val="restart"/>
            <w:tcBorders>
              <w:top w:val="single" w:sz="4" w:space="0" w:color="auto"/>
              <w:left w:val="single" w:sz="4" w:space="0" w:color="auto"/>
              <w:right w:val="single" w:sz="4" w:space="0" w:color="auto"/>
            </w:tcBorders>
          </w:tcPr>
          <w:p w:rsidR="00DA701D" w:rsidRPr="00AD48E0" w:rsidRDefault="00DA701D" w:rsidP="00A25EE8">
            <w:pPr>
              <w:rPr>
                <w:rFonts w:ascii="宋体" w:hAnsi="宋体"/>
                <w:color w:val="000000"/>
                <w:szCs w:val="21"/>
              </w:rPr>
            </w:pPr>
            <w:r w:rsidRPr="00AD48E0">
              <w:rPr>
                <w:rFonts w:ascii="宋体" w:hAnsi="宋体"/>
                <w:color w:val="000000"/>
                <w:szCs w:val="21"/>
              </w:rPr>
              <w:t>复试科目：</w:t>
            </w:r>
          </w:p>
          <w:p w:rsidR="00DA701D" w:rsidRPr="00AD48E0" w:rsidRDefault="00DA701D" w:rsidP="00A25EE8">
            <w:pPr>
              <w:rPr>
                <w:rFonts w:ascii="宋体" w:hAnsi="宋体"/>
                <w:color w:val="000000"/>
                <w:szCs w:val="21"/>
              </w:rPr>
            </w:pPr>
            <w:r w:rsidRPr="00AD48E0">
              <w:rPr>
                <w:rFonts w:ascii="宋体" w:hAnsi="宋体" w:hint="eastAsia"/>
                <w:color w:val="000000"/>
                <w:szCs w:val="21"/>
              </w:rPr>
              <w:t>1710</w:t>
            </w:r>
            <w:r w:rsidRPr="00AD48E0">
              <w:rPr>
                <w:rFonts w:ascii="宋体" w:hAnsi="宋体"/>
                <w:color w:val="000000"/>
                <w:szCs w:val="21"/>
              </w:rPr>
              <w:t>果树学</w:t>
            </w:r>
          </w:p>
          <w:p w:rsidR="00DA701D" w:rsidRPr="00AD48E0" w:rsidRDefault="00DA701D" w:rsidP="00A25EE8">
            <w:pPr>
              <w:rPr>
                <w:rFonts w:ascii="宋体" w:hAnsi="宋体"/>
                <w:color w:val="000000"/>
                <w:szCs w:val="21"/>
              </w:rPr>
            </w:pPr>
          </w:p>
          <w:p w:rsidR="00DA701D" w:rsidRPr="00AD48E0" w:rsidRDefault="00DA701D" w:rsidP="00A25EE8">
            <w:pPr>
              <w:rPr>
                <w:rFonts w:ascii="宋体" w:hAnsi="宋体"/>
                <w:color w:val="000000"/>
                <w:szCs w:val="21"/>
              </w:rPr>
            </w:pPr>
            <w:r w:rsidRPr="00AD48E0">
              <w:rPr>
                <w:rFonts w:ascii="宋体" w:hAnsi="宋体" w:hint="eastAsia"/>
                <w:color w:val="000000"/>
                <w:szCs w:val="21"/>
              </w:rPr>
              <w:t>同等学力考生复试另加试两门科目：</w:t>
            </w:r>
          </w:p>
          <w:p w:rsidR="00DA701D" w:rsidRPr="00AD48E0" w:rsidRDefault="00DA701D" w:rsidP="00A25EE8">
            <w:pPr>
              <w:rPr>
                <w:rFonts w:ascii="宋体" w:hAnsi="宋体"/>
                <w:color w:val="000000"/>
                <w:szCs w:val="21"/>
              </w:rPr>
            </w:pPr>
            <w:r w:rsidRPr="00AD48E0">
              <w:rPr>
                <w:rFonts w:ascii="宋体" w:hAnsi="宋体" w:hint="eastAsia"/>
                <w:color w:val="000000"/>
                <w:szCs w:val="21"/>
              </w:rPr>
              <w:t>1708遗传学</w:t>
            </w:r>
          </w:p>
          <w:p w:rsidR="00DA701D" w:rsidRPr="00AD48E0" w:rsidRDefault="00DA701D" w:rsidP="00A25EE8">
            <w:pPr>
              <w:rPr>
                <w:rFonts w:ascii="宋体" w:hAnsi="宋体"/>
                <w:color w:val="000000"/>
                <w:szCs w:val="21"/>
              </w:rPr>
            </w:pPr>
            <w:r w:rsidRPr="00AD48E0">
              <w:rPr>
                <w:rFonts w:ascii="宋体" w:hAnsi="宋体" w:hint="eastAsia"/>
                <w:color w:val="000000"/>
                <w:szCs w:val="21"/>
              </w:rPr>
              <w:t>1729</w:t>
            </w:r>
            <w:r w:rsidRPr="00AD48E0">
              <w:rPr>
                <w:rFonts w:ascii="宋体" w:hAnsi="宋体"/>
                <w:color w:val="000000"/>
                <w:szCs w:val="21"/>
              </w:rPr>
              <w:t>植物营养</w:t>
            </w:r>
            <w:r w:rsidRPr="00AD48E0">
              <w:rPr>
                <w:rFonts w:ascii="宋体" w:hAnsi="宋体" w:hint="eastAsia"/>
                <w:color w:val="000000"/>
                <w:szCs w:val="21"/>
              </w:rPr>
              <w:t>学</w:t>
            </w:r>
          </w:p>
          <w:p w:rsidR="00DA701D" w:rsidRPr="00AD48E0" w:rsidRDefault="00DA701D" w:rsidP="00A25EE8">
            <w:pPr>
              <w:rPr>
                <w:rFonts w:ascii="宋体" w:hAnsi="宋体"/>
                <w:color w:val="000000"/>
                <w:szCs w:val="21"/>
              </w:rPr>
            </w:pPr>
          </w:p>
          <w:p w:rsidR="00DA701D" w:rsidRPr="00AD48E0" w:rsidRDefault="00DA701D" w:rsidP="00A25EE8">
            <w:pPr>
              <w:rPr>
                <w:rFonts w:ascii="宋体" w:hAnsi="宋体"/>
                <w:color w:val="000000"/>
                <w:szCs w:val="21"/>
              </w:rPr>
            </w:pPr>
            <w:r w:rsidRPr="00AD48E0">
              <w:rPr>
                <w:rFonts w:ascii="宋体" w:hAnsi="宋体" w:hint="eastAsia"/>
                <w:color w:val="000000"/>
                <w:szCs w:val="21"/>
              </w:rPr>
              <w:t>注：预计推免生人数为专业去年实际录取数</w:t>
            </w:r>
          </w:p>
        </w:tc>
      </w:tr>
      <w:tr w:rsidR="00DA701D" w:rsidRPr="00AD48E0" w:rsidTr="00DA701D">
        <w:tblPrEx>
          <w:tblBorders>
            <w:insideH w:val="none" w:sz="0" w:space="0" w:color="auto"/>
            <w:insideV w:val="none" w:sz="0" w:space="0" w:color="auto"/>
          </w:tblBorders>
        </w:tblPrEx>
        <w:trPr>
          <w:trHeight w:val="749"/>
        </w:trPr>
        <w:tc>
          <w:tcPr>
            <w:tcW w:w="3065" w:type="dxa"/>
            <w:tcBorders>
              <w:top w:val="single" w:sz="4" w:space="0" w:color="auto"/>
              <w:left w:val="single" w:sz="4" w:space="0" w:color="auto"/>
              <w:bottom w:val="single" w:sz="4" w:space="0" w:color="auto"/>
              <w:right w:val="single" w:sz="4" w:space="0" w:color="auto"/>
            </w:tcBorders>
          </w:tcPr>
          <w:p w:rsidR="00DA701D" w:rsidRPr="00AD48E0" w:rsidRDefault="00DA701D" w:rsidP="00A25EE8">
            <w:pPr>
              <w:autoSpaceDN w:val="0"/>
              <w:rPr>
                <w:rFonts w:ascii="宋体" w:hAnsi="宋体"/>
                <w:color w:val="000000"/>
                <w:szCs w:val="21"/>
              </w:rPr>
            </w:pPr>
            <w:r w:rsidRPr="00AD48E0">
              <w:rPr>
                <w:rFonts w:ascii="宋体" w:hAnsi="宋体" w:hint="eastAsia"/>
                <w:color w:val="000000"/>
                <w:szCs w:val="21"/>
              </w:rPr>
              <w:t>01果树栽培与生理</w:t>
            </w:r>
          </w:p>
        </w:tc>
        <w:tc>
          <w:tcPr>
            <w:tcW w:w="1147" w:type="dxa"/>
            <w:vMerge/>
            <w:tcBorders>
              <w:left w:val="single" w:sz="4" w:space="0" w:color="auto"/>
              <w:right w:val="single" w:sz="4" w:space="0" w:color="auto"/>
            </w:tcBorders>
          </w:tcPr>
          <w:p w:rsidR="00DA701D" w:rsidRPr="00AD48E0" w:rsidRDefault="00DA701D" w:rsidP="00A25EE8">
            <w:pPr>
              <w:jc w:val="center"/>
              <w:rPr>
                <w:rFonts w:ascii="宋体" w:hAnsi="宋体"/>
                <w:color w:val="000000"/>
                <w:szCs w:val="21"/>
              </w:rPr>
            </w:pPr>
          </w:p>
        </w:tc>
        <w:tc>
          <w:tcPr>
            <w:tcW w:w="2106" w:type="dxa"/>
            <w:vMerge/>
            <w:tcBorders>
              <w:top w:val="single" w:sz="4" w:space="0" w:color="auto"/>
              <w:left w:val="single" w:sz="4" w:space="0" w:color="auto"/>
              <w:right w:val="single" w:sz="4" w:space="0" w:color="auto"/>
            </w:tcBorders>
          </w:tcPr>
          <w:p w:rsidR="00DA701D" w:rsidRPr="00AD48E0" w:rsidRDefault="00DA701D" w:rsidP="00A25EE8">
            <w:pPr>
              <w:kinsoku w:val="0"/>
              <w:overflowPunct w:val="0"/>
              <w:autoSpaceDE w:val="0"/>
              <w:autoSpaceDN w:val="0"/>
              <w:rPr>
                <w:rFonts w:ascii="宋体" w:hAnsi="宋体"/>
                <w:color w:val="000000"/>
                <w:szCs w:val="21"/>
              </w:rPr>
            </w:pPr>
          </w:p>
        </w:tc>
        <w:tc>
          <w:tcPr>
            <w:tcW w:w="3288" w:type="dxa"/>
            <w:vMerge/>
            <w:tcBorders>
              <w:top w:val="single" w:sz="4" w:space="0" w:color="auto"/>
              <w:left w:val="single" w:sz="4" w:space="0" w:color="auto"/>
              <w:right w:val="single" w:sz="4" w:space="0" w:color="auto"/>
            </w:tcBorders>
          </w:tcPr>
          <w:p w:rsidR="00DA701D" w:rsidRPr="00AD48E0" w:rsidRDefault="00DA701D" w:rsidP="00A25EE8">
            <w:pPr>
              <w:rPr>
                <w:rFonts w:ascii="宋体" w:hAnsi="宋体"/>
                <w:color w:val="000000"/>
                <w:szCs w:val="21"/>
              </w:rPr>
            </w:pPr>
          </w:p>
        </w:tc>
      </w:tr>
      <w:tr w:rsidR="00DA701D" w:rsidRPr="00AD48E0" w:rsidTr="00DA701D">
        <w:tblPrEx>
          <w:tblBorders>
            <w:insideH w:val="none" w:sz="0" w:space="0" w:color="auto"/>
            <w:insideV w:val="none" w:sz="0" w:space="0" w:color="auto"/>
          </w:tblBorders>
        </w:tblPrEx>
        <w:trPr>
          <w:trHeight w:val="296"/>
        </w:trPr>
        <w:tc>
          <w:tcPr>
            <w:tcW w:w="3065" w:type="dxa"/>
            <w:tcBorders>
              <w:top w:val="single" w:sz="4" w:space="0" w:color="auto"/>
              <w:left w:val="single" w:sz="4" w:space="0" w:color="auto"/>
              <w:bottom w:val="single" w:sz="4" w:space="0" w:color="auto"/>
              <w:right w:val="single" w:sz="4" w:space="0" w:color="auto"/>
            </w:tcBorders>
          </w:tcPr>
          <w:p w:rsidR="00DA701D" w:rsidRPr="00AD48E0" w:rsidRDefault="00DA701D" w:rsidP="00A25EE8">
            <w:pPr>
              <w:autoSpaceDN w:val="0"/>
              <w:rPr>
                <w:rFonts w:ascii="宋体" w:hAnsi="宋体"/>
                <w:color w:val="000000"/>
                <w:szCs w:val="21"/>
              </w:rPr>
            </w:pPr>
            <w:r w:rsidRPr="00AD48E0">
              <w:rPr>
                <w:rFonts w:ascii="宋体" w:hAnsi="宋体" w:hint="eastAsia"/>
                <w:color w:val="000000"/>
                <w:szCs w:val="21"/>
              </w:rPr>
              <w:t>02果树遗传育种与生物技术</w:t>
            </w:r>
          </w:p>
        </w:tc>
        <w:tc>
          <w:tcPr>
            <w:tcW w:w="1147" w:type="dxa"/>
            <w:vMerge/>
            <w:tcBorders>
              <w:left w:val="single" w:sz="4" w:space="0" w:color="auto"/>
              <w:right w:val="single" w:sz="4" w:space="0" w:color="auto"/>
            </w:tcBorders>
            <w:vAlign w:val="center"/>
          </w:tcPr>
          <w:p w:rsidR="00DA701D" w:rsidRPr="00AD48E0" w:rsidRDefault="00DA701D" w:rsidP="00A25EE8">
            <w:pPr>
              <w:jc w:val="center"/>
              <w:rPr>
                <w:rFonts w:ascii="宋体" w:hAnsi="宋体"/>
                <w:color w:val="000000"/>
                <w:szCs w:val="21"/>
              </w:rPr>
            </w:pPr>
          </w:p>
        </w:tc>
        <w:tc>
          <w:tcPr>
            <w:tcW w:w="2106" w:type="dxa"/>
            <w:vMerge/>
            <w:tcBorders>
              <w:top w:val="nil"/>
              <w:left w:val="single" w:sz="4" w:space="0" w:color="auto"/>
              <w:right w:val="single" w:sz="4" w:space="0" w:color="auto"/>
            </w:tcBorders>
            <w:vAlign w:val="center"/>
          </w:tcPr>
          <w:p w:rsidR="00DA701D" w:rsidRPr="00AD48E0" w:rsidRDefault="00DA701D" w:rsidP="00A25EE8">
            <w:pPr>
              <w:kinsoku w:val="0"/>
              <w:overflowPunct w:val="0"/>
              <w:autoSpaceDE w:val="0"/>
              <w:autoSpaceDN w:val="0"/>
              <w:rPr>
                <w:rFonts w:ascii="宋体" w:hAnsi="宋体"/>
                <w:color w:val="000000"/>
                <w:szCs w:val="21"/>
              </w:rPr>
            </w:pPr>
          </w:p>
        </w:tc>
        <w:tc>
          <w:tcPr>
            <w:tcW w:w="3288" w:type="dxa"/>
            <w:vMerge/>
            <w:tcBorders>
              <w:left w:val="single" w:sz="4" w:space="0" w:color="auto"/>
              <w:right w:val="single" w:sz="4" w:space="0" w:color="auto"/>
            </w:tcBorders>
          </w:tcPr>
          <w:p w:rsidR="00DA701D" w:rsidRPr="00AD48E0" w:rsidRDefault="00DA701D" w:rsidP="00A25EE8">
            <w:pPr>
              <w:rPr>
                <w:rFonts w:ascii="宋体" w:hAnsi="宋体"/>
                <w:color w:val="000000"/>
                <w:szCs w:val="21"/>
              </w:rPr>
            </w:pPr>
          </w:p>
        </w:tc>
      </w:tr>
      <w:tr w:rsidR="00DA701D" w:rsidRPr="00AD48E0" w:rsidTr="00DA701D">
        <w:tblPrEx>
          <w:tblBorders>
            <w:insideH w:val="none" w:sz="0" w:space="0" w:color="auto"/>
            <w:insideV w:val="none" w:sz="0" w:space="0" w:color="auto"/>
          </w:tblBorders>
        </w:tblPrEx>
        <w:trPr>
          <w:trHeight w:val="288"/>
        </w:trPr>
        <w:tc>
          <w:tcPr>
            <w:tcW w:w="3065" w:type="dxa"/>
            <w:tcBorders>
              <w:top w:val="single" w:sz="4" w:space="0" w:color="auto"/>
              <w:left w:val="single" w:sz="4" w:space="0" w:color="auto"/>
              <w:bottom w:val="single" w:sz="4" w:space="0" w:color="auto"/>
              <w:right w:val="single" w:sz="4" w:space="0" w:color="auto"/>
            </w:tcBorders>
          </w:tcPr>
          <w:p w:rsidR="00DA701D" w:rsidRPr="00AD48E0" w:rsidRDefault="00DA701D" w:rsidP="00A25EE8">
            <w:pPr>
              <w:autoSpaceDN w:val="0"/>
              <w:rPr>
                <w:rFonts w:ascii="宋体" w:hAnsi="宋体"/>
                <w:b/>
                <w:color w:val="000000"/>
                <w:szCs w:val="21"/>
              </w:rPr>
            </w:pPr>
            <w:r w:rsidRPr="00AD48E0">
              <w:rPr>
                <w:rFonts w:ascii="宋体" w:hAnsi="宋体"/>
                <w:b/>
                <w:color w:val="000000"/>
                <w:szCs w:val="21"/>
              </w:rPr>
              <w:t>090202</w:t>
            </w:r>
            <w:r w:rsidRPr="00AD48E0">
              <w:rPr>
                <w:rFonts w:ascii="宋体" w:hAnsi="宋体" w:hint="eastAsia"/>
                <w:b/>
                <w:color w:val="000000"/>
                <w:szCs w:val="21"/>
              </w:rPr>
              <w:t>蔬菜学</w:t>
            </w:r>
          </w:p>
        </w:tc>
        <w:tc>
          <w:tcPr>
            <w:tcW w:w="1147" w:type="dxa"/>
            <w:vMerge w:val="restart"/>
            <w:tcBorders>
              <w:top w:val="single" w:sz="4" w:space="0" w:color="auto"/>
              <w:left w:val="single" w:sz="4" w:space="0" w:color="auto"/>
              <w:right w:val="single" w:sz="4" w:space="0" w:color="auto"/>
            </w:tcBorders>
          </w:tcPr>
          <w:p w:rsidR="00DA701D" w:rsidRPr="00AD48E0" w:rsidRDefault="00DA701D" w:rsidP="00A25EE8">
            <w:pPr>
              <w:jc w:val="center"/>
              <w:rPr>
                <w:rFonts w:ascii="宋体" w:hAnsi="宋体"/>
                <w:b/>
                <w:color w:val="000000"/>
                <w:szCs w:val="21"/>
              </w:rPr>
            </w:pPr>
            <w:r w:rsidRPr="00AD48E0">
              <w:rPr>
                <w:rFonts w:ascii="宋体" w:hAnsi="宋体" w:hint="eastAsia"/>
                <w:b/>
                <w:color w:val="000000"/>
                <w:szCs w:val="21"/>
              </w:rPr>
              <w:t>7</w:t>
            </w:r>
          </w:p>
          <w:p w:rsidR="00DA701D" w:rsidRPr="00AD48E0" w:rsidRDefault="00DA701D" w:rsidP="00A25EE8">
            <w:pPr>
              <w:rPr>
                <w:rFonts w:ascii="宋体" w:hAnsi="宋体"/>
                <w:b/>
                <w:color w:val="000000"/>
                <w:szCs w:val="21"/>
              </w:rPr>
            </w:pPr>
            <w:r w:rsidRPr="00AD48E0">
              <w:rPr>
                <w:rFonts w:ascii="宋体" w:hAnsi="宋体" w:hint="eastAsia"/>
                <w:color w:val="000000"/>
                <w:szCs w:val="21"/>
              </w:rPr>
              <w:t>（预计推免生2人）</w:t>
            </w:r>
          </w:p>
        </w:tc>
        <w:tc>
          <w:tcPr>
            <w:tcW w:w="2106" w:type="dxa"/>
            <w:vMerge w:val="restart"/>
            <w:tcBorders>
              <w:top w:val="single" w:sz="4" w:space="0" w:color="auto"/>
              <w:left w:val="single" w:sz="4" w:space="0" w:color="auto"/>
              <w:right w:val="single" w:sz="4" w:space="0" w:color="auto"/>
            </w:tcBorders>
          </w:tcPr>
          <w:p w:rsidR="00DA701D" w:rsidRPr="00AD48E0" w:rsidRDefault="00DA701D" w:rsidP="00A25EE8">
            <w:pPr>
              <w:kinsoku w:val="0"/>
              <w:overflowPunct w:val="0"/>
              <w:autoSpaceDE w:val="0"/>
              <w:autoSpaceDN w:val="0"/>
              <w:rPr>
                <w:rFonts w:ascii="宋体" w:hAnsi="宋体"/>
                <w:color w:val="000000"/>
                <w:szCs w:val="21"/>
              </w:rPr>
            </w:pPr>
            <w:r w:rsidRPr="00AD48E0">
              <w:rPr>
                <w:rFonts w:ascii="宋体" w:hAnsi="宋体" w:hint="eastAsia"/>
                <w:b/>
                <w:color w:val="000000"/>
                <w:szCs w:val="21"/>
              </w:rPr>
              <w:t>①</w:t>
            </w:r>
            <w:r w:rsidRPr="00AD48E0">
              <w:rPr>
                <w:rFonts w:ascii="宋体" w:hAnsi="宋体"/>
                <w:color w:val="000000"/>
                <w:szCs w:val="21"/>
              </w:rPr>
              <w:t>101</w:t>
            </w:r>
            <w:r w:rsidRPr="00AD48E0">
              <w:rPr>
                <w:rFonts w:ascii="宋体" w:hAnsi="宋体" w:hint="eastAsia"/>
                <w:color w:val="000000"/>
                <w:szCs w:val="21"/>
              </w:rPr>
              <w:t>思想政治理论</w:t>
            </w:r>
          </w:p>
          <w:p w:rsidR="00DA701D" w:rsidRPr="00AD48E0" w:rsidRDefault="00DA701D" w:rsidP="00A25EE8">
            <w:pPr>
              <w:kinsoku w:val="0"/>
              <w:overflowPunct w:val="0"/>
              <w:autoSpaceDE w:val="0"/>
              <w:autoSpaceDN w:val="0"/>
              <w:rPr>
                <w:rFonts w:ascii="宋体" w:hAnsi="宋体"/>
                <w:color w:val="000000"/>
                <w:szCs w:val="21"/>
              </w:rPr>
            </w:pPr>
            <w:r w:rsidRPr="00AD48E0">
              <w:rPr>
                <w:rFonts w:ascii="宋体" w:hAnsi="宋体" w:hint="eastAsia"/>
                <w:b/>
                <w:color w:val="000000"/>
                <w:szCs w:val="21"/>
              </w:rPr>
              <w:t>②</w:t>
            </w:r>
            <w:r w:rsidRPr="00AD48E0">
              <w:rPr>
                <w:rFonts w:ascii="宋体" w:hAnsi="宋体"/>
                <w:color w:val="000000"/>
                <w:szCs w:val="21"/>
              </w:rPr>
              <w:t>201</w:t>
            </w:r>
            <w:r w:rsidRPr="00AD48E0">
              <w:rPr>
                <w:rFonts w:ascii="宋体" w:hAnsi="宋体" w:hint="eastAsia"/>
                <w:color w:val="000000"/>
                <w:szCs w:val="21"/>
              </w:rPr>
              <w:t>英语</w:t>
            </w:r>
            <w:r w:rsidRPr="00AD48E0">
              <w:rPr>
                <w:rFonts w:ascii="宋体" w:hAnsi="宋体" w:cs="宋体" w:hint="eastAsia"/>
                <w:color w:val="000000"/>
                <w:szCs w:val="21"/>
              </w:rPr>
              <w:t>一</w:t>
            </w:r>
          </w:p>
          <w:p w:rsidR="00DA701D" w:rsidRPr="00AD48E0" w:rsidRDefault="00DA701D" w:rsidP="00A25EE8">
            <w:pPr>
              <w:kinsoku w:val="0"/>
              <w:overflowPunct w:val="0"/>
              <w:autoSpaceDE w:val="0"/>
              <w:autoSpaceDN w:val="0"/>
              <w:rPr>
                <w:rFonts w:ascii="宋体" w:hAnsi="宋体"/>
                <w:color w:val="000000"/>
                <w:szCs w:val="21"/>
              </w:rPr>
            </w:pPr>
            <w:r w:rsidRPr="00AD48E0">
              <w:rPr>
                <w:rFonts w:ascii="宋体" w:hAnsi="宋体" w:hint="eastAsia"/>
                <w:b/>
                <w:color w:val="000000"/>
                <w:szCs w:val="21"/>
              </w:rPr>
              <w:t>③</w:t>
            </w:r>
            <w:r w:rsidRPr="00AD48E0">
              <w:rPr>
                <w:rFonts w:ascii="宋体" w:hAnsi="宋体"/>
                <w:color w:val="000000"/>
                <w:szCs w:val="21"/>
              </w:rPr>
              <w:t>61</w:t>
            </w:r>
            <w:r w:rsidRPr="00AD48E0">
              <w:rPr>
                <w:rFonts w:ascii="宋体" w:hAnsi="宋体" w:hint="eastAsia"/>
                <w:color w:val="000000"/>
                <w:szCs w:val="21"/>
              </w:rPr>
              <w:t>3植物生理学</w:t>
            </w:r>
          </w:p>
          <w:p w:rsidR="00DA701D" w:rsidRPr="00AD48E0" w:rsidRDefault="00DA701D" w:rsidP="00A25EE8">
            <w:pPr>
              <w:kinsoku w:val="0"/>
              <w:overflowPunct w:val="0"/>
              <w:autoSpaceDE w:val="0"/>
              <w:autoSpaceDN w:val="0"/>
              <w:rPr>
                <w:rFonts w:ascii="宋体" w:hAnsi="宋体"/>
                <w:color w:val="000000"/>
                <w:szCs w:val="21"/>
              </w:rPr>
            </w:pPr>
            <w:r w:rsidRPr="00AD48E0">
              <w:rPr>
                <w:rFonts w:ascii="宋体" w:hAnsi="宋体" w:hint="eastAsia"/>
                <w:b/>
                <w:color w:val="000000"/>
                <w:szCs w:val="21"/>
              </w:rPr>
              <w:t>④</w:t>
            </w:r>
            <w:r w:rsidRPr="00AD48E0">
              <w:rPr>
                <w:rFonts w:ascii="宋体" w:hAnsi="宋体"/>
                <w:b/>
                <w:color w:val="000000"/>
                <w:szCs w:val="21"/>
              </w:rPr>
              <w:t>823</w:t>
            </w:r>
            <w:r w:rsidRPr="00AD48E0">
              <w:rPr>
                <w:rFonts w:ascii="宋体" w:hAnsi="宋体" w:hint="eastAsia"/>
                <w:color w:val="000000"/>
                <w:szCs w:val="21"/>
              </w:rPr>
              <w:t>园艺学</w:t>
            </w:r>
          </w:p>
        </w:tc>
        <w:tc>
          <w:tcPr>
            <w:tcW w:w="3288" w:type="dxa"/>
            <w:vMerge w:val="restart"/>
            <w:tcBorders>
              <w:top w:val="single" w:sz="4" w:space="0" w:color="auto"/>
              <w:left w:val="single" w:sz="4" w:space="0" w:color="auto"/>
              <w:right w:val="single" w:sz="4" w:space="0" w:color="auto"/>
            </w:tcBorders>
          </w:tcPr>
          <w:p w:rsidR="00DA701D" w:rsidRPr="00AD48E0" w:rsidRDefault="00DA701D" w:rsidP="00A25EE8">
            <w:pPr>
              <w:rPr>
                <w:rFonts w:ascii="宋体" w:hAnsi="宋体"/>
                <w:color w:val="000000"/>
                <w:szCs w:val="21"/>
              </w:rPr>
            </w:pPr>
            <w:r w:rsidRPr="00AD48E0">
              <w:rPr>
                <w:rFonts w:ascii="宋体" w:hAnsi="宋体" w:hint="eastAsia"/>
                <w:color w:val="000000"/>
                <w:szCs w:val="21"/>
              </w:rPr>
              <w:t>复试科目：</w:t>
            </w:r>
          </w:p>
          <w:p w:rsidR="00DA701D" w:rsidRPr="00AD48E0" w:rsidRDefault="00DA701D" w:rsidP="00A25EE8">
            <w:pPr>
              <w:rPr>
                <w:rFonts w:ascii="宋体" w:hAnsi="宋体"/>
                <w:color w:val="000000"/>
                <w:szCs w:val="21"/>
              </w:rPr>
            </w:pPr>
            <w:r w:rsidRPr="00AD48E0">
              <w:rPr>
                <w:rFonts w:ascii="宋体" w:hAnsi="宋体" w:hint="eastAsia"/>
                <w:color w:val="000000"/>
                <w:szCs w:val="21"/>
              </w:rPr>
              <w:t>1712蔬菜学</w:t>
            </w:r>
          </w:p>
          <w:p w:rsidR="00DA701D" w:rsidRPr="00AD48E0" w:rsidRDefault="00DA701D" w:rsidP="00A25EE8">
            <w:pPr>
              <w:rPr>
                <w:rFonts w:ascii="宋体" w:hAnsi="宋体"/>
                <w:color w:val="000000"/>
                <w:szCs w:val="21"/>
              </w:rPr>
            </w:pPr>
          </w:p>
          <w:p w:rsidR="00DA701D" w:rsidRPr="00AD48E0" w:rsidRDefault="00DA701D" w:rsidP="00A25EE8">
            <w:pPr>
              <w:rPr>
                <w:rFonts w:ascii="宋体" w:hAnsi="宋体"/>
                <w:color w:val="000000"/>
                <w:szCs w:val="21"/>
              </w:rPr>
            </w:pPr>
            <w:r w:rsidRPr="00AD48E0">
              <w:rPr>
                <w:rFonts w:ascii="宋体" w:hAnsi="宋体" w:hint="eastAsia"/>
                <w:color w:val="000000"/>
                <w:szCs w:val="21"/>
              </w:rPr>
              <w:t>同等学力考生复试另加试两门科目：</w:t>
            </w:r>
          </w:p>
          <w:p w:rsidR="00DA701D" w:rsidRPr="00AD48E0" w:rsidRDefault="00DA701D" w:rsidP="00A25EE8">
            <w:pPr>
              <w:rPr>
                <w:rFonts w:ascii="宋体" w:hAnsi="宋体"/>
                <w:color w:val="000000"/>
                <w:szCs w:val="21"/>
              </w:rPr>
            </w:pPr>
            <w:r w:rsidRPr="00AD48E0">
              <w:rPr>
                <w:rFonts w:ascii="宋体" w:hAnsi="宋体" w:hint="eastAsia"/>
                <w:color w:val="000000"/>
                <w:szCs w:val="21"/>
              </w:rPr>
              <w:t>1708遗传学</w:t>
            </w:r>
          </w:p>
          <w:p w:rsidR="00DA701D" w:rsidRPr="00AD48E0" w:rsidRDefault="00DA701D" w:rsidP="00A25EE8">
            <w:pPr>
              <w:rPr>
                <w:rFonts w:ascii="宋体" w:hAnsi="宋体"/>
                <w:color w:val="000000"/>
                <w:szCs w:val="21"/>
              </w:rPr>
            </w:pPr>
            <w:r w:rsidRPr="00AD48E0">
              <w:rPr>
                <w:rFonts w:ascii="宋体" w:hAnsi="宋体" w:hint="eastAsia"/>
                <w:color w:val="000000"/>
                <w:szCs w:val="21"/>
              </w:rPr>
              <w:t>1729植物营养学</w:t>
            </w:r>
          </w:p>
          <w:p w:rsidR="00DA701D" w:rsidRPr="00AD48E0" w:rsidRDefault="00DA701D" w:rsidP="00A25EE8">
            <w:pPr>
              <w:rPr>
                <w:rFonts w:ascii="宋体" w:hAnsi="宋体"/>
                <w:color w:val="000000"/>
                <w:szCs w:val="21"/>
              </w:rPr>
            </w:pPr>
          </w:p>
          <w:p w:rsidR="00DA701D" w:rsidRPr="00AD48E0" w:rsidRDefault="00DA701D" w:rsidP="00A25EE8">
            <w:pPr>
              <w:rPr>
                <w:rFonts w:ascii="宋体" w:hAnsi="宋体"/>
                <w:color w:val="000000"/>
                <w:szCs w:val="21"/>
              </w:rPr>
            </w:pPr>
            <w:r w:rsidRPr="00AD48E0">
              <w:rPr>
                <w:rFonts w:ascii="宋体" w:hAnsi="宋体" w:hint="eastAsia"/>
                <w:color w:val="000000"/>
                <w:szCs w:val="21"/>
              </w:rPr>
              <w:t>注：预计推免生人数为专业去年实际录取数</w:t>
            </w:r>
          </w:p>
        </w:tc>
      </w:tr>
      <w:tr w:rsidR="00DA701D" w:rsidRPr="00AD48E0" w:rsidTr="00DA701D">
        <w:tblPrEx>
          <w:tblBorders>
            <w:insideH w:val="none" w:sz="0" w:space="0" w:color="auto"/>
            <w:insideV w:val="none" w:sz="0" w:space="0" w:color="auto"/>
          </w:tblBorders>
        </w:tblPrEx>
        <w:trPr>
          <w:trHeight w:val="636"/>
        </w:trPr>
        <w:tc>
          <w:tcPr>
            <w:tcW w:w="3065" w:type="dxa"/>
            <w:tcBorders>
              <w:top w:val="single" w:sz="4" w:space="0" w:color="auto"/>
              <w:left w:val="single" w:sz="4" w:space="0" w:color="auto"/>
              <w:bottom w:val="single" w:sz="4" w:space="0" w:color="auto"/>
              <w:right w:val="single" w:sz="4" w:space="0" w:color="auto"/>
            </w:tcBorders>
          </w:tcPr>
          <w:p w:rsidR="00DA701D" w:rsidRPr="00AD48E0" w:rsidRDefault="00DA701D" w:rsidP="00A25EE8">
            <w:pPr>
              <w:autoSpaceDN w:val="0"/>
              <w:rPr>
                <w:rFonts w:ascii="宋体" w:hAnsi="宋体"/>
                <w:color w:val="000000"/>
                <w:szCs w:val="21"/>
              </w:rPr>
            </w:pPr>
            <w:r w:rsidRPr="00AD48E0">
              <w:rPr>
                <w:rFonts w:ascii="宋体" w:hAnsi="宋体" w:hint="eastAsia"/>
                <w:color w:val="000000"/>
                <w:szCs w:val="21"/>
              </w:rPr>
              <w:t>01蔬菜种质资源与遗传育种</w:t>
            </w:r>
          </w:p>
        </w:tc>
        <w:tc>
          <w:tcPr>
            <w:tcW w:w="1147" w:type="dxa"/>
            <w:vMerge/>
            <w:tcBorders>
              <w:left w:val="single" w:sz="4" w:space="0" w:color="auto"/>
              <w:right w:val="single" w:sz="4" w:space="0" w:color="auto"/>
            </w:tcBorders>
          </w:tcPr>
          <w:p w:rsidR="00DA701D" w:rsidRPr="00AD48E0" w:rsidRDefault="00DA701D" w:rsidP="00A25EE8">
            <w:pPr>
              <w:jc w:val="center"/>
              <w:rPr>
                <w:rFonts w:ascii="宋体" w:hAnsi="宋体"/>
                <w:color w:val="000000"/>
                <w:szCs w:val="21"/>
              </w:rPr>
            </w:pPr>
          </w:p>
        </w:tc>
        <w:tc>
          <w:tcPr>
            <w:tcW w:w="2106" w:type="dxa"/>
            <w:vMerge/>
            <w:tcBorders>
              <w:top w:val="single" w:sz="4" w:space="0" w:color="auto"/>
              <w:left w:val="single" w:sz="4" w:space="0" w:color="auto"/>
              <w:right w:val="single" w:sz="4" w:space="0" w:color="auto"/>
            </w:tcBorders>
          </w:tcPr>
          <w:p w:rsidR="00DA701D" w:rsidRPr="00AD48E0" w:rsidRDefault="00DA701D" w:rsidP="00A25EE8">
            <w:pPr>
              <w:kinsoku w:val="0"/>
              <w:overflowPunct w:val="0"/>
              <w:autoSpaceDE w:val="0"/>
              <w:autoSpaceDN w:val="0"/>
              <w:rPr>
                <w:rFonts w:ascii="宋体" w:hAnsi="宋体"/>
                <w:color w:val="000000"/>
                <w:szCs w:val="21"/>
              </w:rPr>
            </w:pPr>
          </w:p>
        </w:tc>
        <w:tc>
          <w:tcPr>
            <w:tcW w:w="3288" w:type="dxa"/>
            <w:vMerge/>
            <w:tcBorders>
              <w:top w:val="single" w:sz="4" w:space="0" w:color="auto"/>
              <w:left w:val="single" w:sz="4" w:space="0" w:color="auto"/>
              <w:right w:val="single" w:sz="4" w:space="0" w:color="auto"/>
            </w:tcBorders>
          </w:tcPr>
          <w:p w:rsidR="00DA701D" w:rsidRPr="00AD48E0" w:rsidRDefault="00DA701D" w:rsidP="00A25EE8">
            <w:pPr>
              <w:rPr>
                <w:rFonts w:ascii="宋体" w:hAnsi="宋体"/>
                <w:color w:val="000000"/>
                <w:szCs w:val="21"/>
              </w:rPr>
            </w:pPr>
          </w:p>
        </w:tc>
      </w:tr>
      <w:tr w:rsidR="00DA701D" w:rsidRPr="00AD48E0" w:rsidTr="00DA701D">
        <w:tblPrEx>
          <w:tblBorders>
            <w:insideH w:val="none" w:sz="0" w:space="0" w:color="auto"/>
            <w:insideV w:val="none" w:sz="0" w:space="0" w:color="auto"/>
          </w:tblBorders>
        </w:tblPrEx>
        <w:trPr>
          <w:trHeight w:val="765"/>
        </w:trPr>
        <w:tc>
          <w:tcPr>
            <w:tcW w:w="3065" w:type="dxa"/>
            <w:tcBorders>
              <w:top w:val="single" w:sz="4" w:space="0" w:color="auto"/>
              <w:left w:val="single" w:sz="4" w:space="0" w:color="auto"/>
              <w:bottom w:val="single" w:sz="4" w:space="0" w:color="auto"/>
              <w:right w:val="single" w:sz="4" w:space="0" w:color="auto"/>
            </w:tcBorders>
          </w:tcPr>
          <w:p w:rsidR="00DA701D" w:rsidRPr="00AD48E0" w:rsidRDefault="00DA701D" w:rsidP="00A25EE8">
            <w:pPr>
              <w:autoSpaceDN w:val="0"/>
              <w:rPr>
                <w:rFonts w:ascii="宋体" w:hAnsi="宋体"/>
                <w:color w:val="000000"/>
                <w:szCs w:val="21"/>
              </w:rPr>
            </w:pPr>
            <w:r w:rsidRPr="00AD48E0">
              <w:rPr>
                <w:rFonts w:ascii="宋体" w:hAnsi="宋体" w:hint="eastAsia"/>
                <w:color w:val="000000"/>
                <w:szCs w:val="21"/>
              </w:rPr>
              <w:t>02蔬菜栽培生理与品质调控</w:t>
            </w:r>
          </w:p>
        </w:tc>
        <w:tc>
          <w:tcPr>
            <w:tcW w:w="1147" w:type="dxa"/>
            <w:vMerge/>
            <w:tcBorders>
              <w:left w:val="single" w:sz="4" w:space="0" w:color="auto"/>
              <w:right w:val="single" w:sz="4" w:space="0" w:color="auto"/>
            </w:tcBorders>
            <w:vAlign w:val="center"/>
          </w:tcPr>
          <w:p w:rsidR="00DA701D" w:rsidRPr="00AD48E0" w:rsidRDefault="00DA701D" w:rsidP="00A25EE8">
            <w:pPr>
              <w:jc w:val="center"/>
              <w:rPr>
                <w:rFonts w:ascii="宋体" w:hAnsi="宋体"/>
                <w:color w:val="000000"/>
                <w:szCs w:val="21"/>
              </w:rPr>
            </w:pPr>
          </w:p>
        </w:tc>
        <w:tc>
          <w:tcPr>
            <w:tcW w:w="2106" w:type="dxa"/>
            <w:vMerge/>
            <w:tcBorders>
              <w:left w:val="single" w:sz="4" w:space="0" w:color="auto"/>
              <w:right w:val="single" w:sz="4" w:space="0" w:color="auto"/>
            </w:tcBorders>
            <w:vAlign w:val="center"/>
          </w:tcPr>
          <w:p w:rsidR="00DA701D" w:rsidRPr="00AD48E0" w:rsidRDefault="00DA701D" w:rsidP="00A25EE8">
            <w:pPr>
              <w:kinsoku w:val="0"/>
              <w:overflowPunct w:val="0"/>
              <w:autoSpaceDE w:val="0"/>
              <w:autoSpaceDN w:val="0"/>
              <w:rPr>
                <w:rFonts w:ascii="宋体" w:hAnsi="宋体"/>
                <w:color w:val="000000"/>
                <w:szCs w:val="21"/>
              </w:rPr>
            </w:pPr>
          </w:p>
        </w:tc>
        <w:tc>
          <w:tcPr>
            <w:tcW w:w="3288" w:type="dxa"/>
            <w:vMerge/>
            <w:tcBorders>
              <w:left w:val="single" w:sz="4" w:space="0" w:color="auto"/>
              <w:right w:val="single" w:sz="4" w:space="0" w:color="auto"/>
            </w:tcBorders>
            <w:vAlign w:val="center"/>
          </w:tcPr>
          <w:p w:rsidR="00DA701D" w:rsidRPr="00AD48E0" w:rsidRDefault="00DA701D" w:rsidP="00A25EE8">
            <w:pPr>
              <w:rPr>
                <w:rFonts w:ascii="宋体" w:hAnsi="宋体"/>
                <w:color w:val="000000"/>
                <w:szCs w:val="21"/>
              </w:rPr>
            </w:pPr>
          </w:p>
        </w:tc>
      </w:tr>
      <w:tr w:rsidR="00DA701D" w:rsidRPr="00AD48E0" w:rsidTr="00DA701D">
        <w:trPr>
          <w:trHeight w:val="322"/>
        </w:trPr>
        <w:tc>
          <w:tcPr>
            <w:tcW w:w="3065" w:type="dxa"/>
            <w:tcBorders>
              <w:top w:val="single" w:sz="4" w:space="0" w:color="auto"/>
              <w:left w:val="single" w:sz="4" w:space="0" w:color="auto"/>
              <w:bottom w:val="single" w:sz="4" w:space="0" w:color="auto"/>
              <w:right w:val="single" w:sz="4" w:space="0" w:color="auto"/>
            </w:tcBorders>
          </w:tcPr>
          <w:p w:rsidR="00DA701D" w:rsidRPr="00AD48E0" w:rsidRDefault="00DA701D" w:rsidP="00A25EE8">
            <w:pPr>
              <w:autoSpaceDN w:val="0"/>
              <w:rPr>
                <w:rFonts w:ascii="宋体" w:hAnsi="宋体"/>
                <w:b/>
                <w:color w:val="000000"/>
                <w:szCs w:val="21"/>
              </w:rPr>
            </w:pPr>
            <w:r w:rsidRPr="00AD48E0">
              <w:rPr>
                <w:rFonts w:ascii="宋体" w:hAnsi="宋体"/>
                <w:b/>
                <w:color w:val="000000"/>
                <w:szCs w:val="21"/>
              </w:rPr>
              <w:t>0902</w:t>
            </w:r>
            <w:r w:rsidRPr="00AD48E0">
              <w:rPr>
                <w:rFonts w:ascii="宋体" w:hAnsi="宋体" w:hint="eastAsia"/>
                <w:b/>
                <w:color w:val="000000"/>
                <w:szCs w:val="21"/>
              </w:rPr>
              <w:t>Z1设施园艺学</w:t>
            </w:r>
          </w:p>
        </w:tc>
        <w:tc>
          <w:tcPr>
            <w:tcW w:w="1147" w:type="dxa"/>
            <w:vMerge w:val="restart"/>
            <w:tcBorders>
              <w:top w:val="single" w:sz="4" w:space="0" w:color="auto"/>
              <w:left w:val="single" w:sz="4" w:space="0" w:color="auto"/>
            </w:tcBorders>
          </w:tcPr>
          <w:p w:rsidR="00DA701D" w:rsidRPr="00AD48E0" w:rsidRDefault="00DA701D" w:rsidP="00A25EE8">
            <w:pPr>
              <w:jc w:val="center"/>
              <w:rPr>
                <w:rFonts w:ascii="宋体" w:hAnsi="宋体"/>
                <w:b/>
                <w:color w:val="000000"/>
                <w:szCs w:val="21"/>
              </w:rPr>
            </w:pPr>
            <w:r w:rsidRPr="00AD48E0">
              <w:rPr>
                <w:rFonts w:ascii="宋体" w:hAnsi="宋体" w:hint="eastAsia"/>
                <w:b/>
                <w:color w:val="000000"/>
                <w:szCs w:val="21"/>
              </w:rPr>
              <w:t>4</w:t>
            </w:r>
          </w:p>
          <w:p w:rsidR="00DA701D" w:rsidRPr="00AD48E0" w:rsidRDefault="00DA701D" w:rsidP="00A25EE8">
            <w:pPr>
              <w:jc w:val="center"/>
              <w:rPr>
                <w:rFonts w:ascii="宋体" w:hAnsi="宋体"/>
                <w:b/>
                <w:color w:val="000000"/>
                <w:szCs w:val="21"/>
              </w:rPr>
            </w:pPr>
            <w:r w:rsidRPr="00AD48E0">
              <w:rPr>
                <w:rFonts w:ascii="宋体" w:hAnsi="宋体" w:hint="eastAsia"/>
                <w:color w:val="000000"/>
                <w:szCs w:val="21"/>
              </w:rPr>
              <w:t>（预计推免生1人）</w:t>
            </w:r>
          </w:p>
          <w:p w:rsidR="00DA701D" w:rsidRPr="00AD48E0" w:rsidRDefault="00DA701D" w:rsidP="00A25EE8">
            <w:pPr>
              <w:jc w:val="center"/>
              <w:rPr>
                <w:rFonts w:ascii="宋体" w:hAnsi="宋体"/>
                <w:b/>
                <w:color w:val="000000"/>
                <w:szCs w:val="21"/>
              </w:rPr>
            </w:pPr>
          </w:p>
        </w:tc>
        <w:tc>
          <w:tcPr>
            <w:tcW w:w="2106" w:type="dxa"/>
            <w:vMerge w:val="restart"/>
            <w:tcBorders>
              <w:top w:val="single" w:sz="4" w:space="0" w:color="auto"/>
            </w:tcBorders>
          </w:tcPr>
          <w:p w:rsidR="00DA701D" w:rsidRPr="00AD48E0" w:rsidRDefault="00DA701D" w:rsidP="00A25EE8">
            <w:pPr>
              <w:kinsoku w:val="0"/>
              <w:overflowPunct w:val="0"/>
              <w:autoSpaceDE w:val="0"/>
              <w:autoSpaceDN w:val="0"/>
              <w:rPr>
                <w:rFonts w:ascii="宋体" w:hAnsi="宋体"/>
                <w:color w:val="000000"/>
                <w:szCs w:val="21"/>
              </w:rPr>
            </w:pPr>
            <w:r w:rsidRPr="00AD48E0">
              <w:rPr>
                <w:rFonts w:ascii="宋体" w:hAnsi="宋体" w:hint="eastAsia"/>
                <w:b/>
                <w:color w:val="000000"/>
                <w:szCs w:val="21"/>
              </w:rPr>
              <w:t>①</w:t>
            </w:r>
            <w:r w:rsidRPr="00AD48E0">
              <w:rPr>
                <w:rFonts w:ascii="宋体" w:hAnsi="宋体"/>
                <w:color w:val="000000"/>
                <w:szCs w:val="21"/>
              </w:rPr>
              <w:t>101</w:t>
            </w:r>
            <w:r w:rsidRPr="00AD48E0">
              <w:rPr>
                <w:rFonts w:ascii="宋体" w:hAnsi="宋体" w:hint="eastAsia"/>
                <w:color w:val="000000"/>
                <w:szCs w:val="21"/>
              </w:rPr>
              <w:t>思想政治理论</w:t>
            </w:r>
          </w:p>
          <w:p w:rsidR="00DA701D" w:rsidRPr="00AD48E0" w:rsidRDefault="00DA701D" w:rsidP="00A25EE8">
            <w:pPr>
              <w:kinsoku w:val="0"/>
              <w:overflowPunct w:val="0"/>
              <w:autoSpaceDE w:val="0"/>
              <w:autoSpaceDN w:val="0"/>
              <w:rPr>
                <w:rFonts w:ascii="宋体" w:hAnsi="宋体"/>
                <w:color w:val="000000"/>
                <w:szCs w:val="21"/>
              </w:rPr>
            </w:pPr>
            <w:r w:rsidRPr="00AD48E0">
              <w:rPr>
                <w:rFonts w:ascii="宋体" w:hAnsi="宋体" w:hint="eastAsia"/>
                <w:b/>
                <w:color w:val="000000"/>
                <w:szCs w:val="21"/>
              </w:rPr>
              <w:t>②</w:t>
            </w:r>
            <w:r w:rsidRPr="00AD48E0">
              <w:rPr>
                <w:rFonts w:ascii="宋体" w:hAnsi="宋体"/>
                <w:color w:val="000000"/>
                <w:szCs w:val="21"/>
              </w:rPr>
              <w:t>201</w:t>
            </w:r>
            <w:r w:rsidRPr="00AD48E0">
              <w:rPr>
                <w:rFonts w:ascii="宋体" w:hAnsi="宋体" w:hint="eastAsia"/>
                <w:color w:val="000000"/>
                <w:szCs w:val="21"/>
              </w:rPr>
              <w:t>英语</w:t>
            </w:r>
            <w:r w:rsidRPr="00AD48E0">
              <w:rPr>
                <w:rFonts w:ascii="宋体" w:hAnsi="宋体" w:cs="宋体" w:hint="eastAsia"/>
                <w:color w:val="000000"/>
                <w:szCs w:val="21"/>
              </w:rPr>
              <w:t>一</w:t>
            </w:r>
          </w:p>
          <w:p w:rsidR="00DA701D" w:rsidRPr="00AD48E0" w:rsidRDefault="00DA701D" w:rsidP="00A25EE8">
            <w:pPr>
              <w:kinsoku w:val="0"/>
              <w:overflowPunct w:val="0"/>
              <w:autoSpaceDE w:val="0"/>
              <w:autoSpaceDN w:val="0"/>
              <w:rPr>
                <w:rFonts w:ascii="宋体" w:hAnsi="宋体"/>
                <w:color w:val="000000"/>
                <w:szCs w:val="21"/>
              </w:rPr>
            </w:pPr>
            <w:r w:rsidRPr="00AD48E0">
              <w:rPr>
                <w:rFonts w:ascii="宋体" w:hAnsi="宋体" w:hint="eastAsia"/>
                <w:b/>
                <w:color w:val="000000"/>
                <w:szCs w:val="21"/>
              </w:rPr>
              <w:t>③</w:t>
            </w:r>
            <w:r w:rsidRPr="00AD48E0">
              <w:rPr>
                <w:rFonts w:ascii="宋体" w:hAnsi="宋体"/>
                <w:color w:val="000000"/>
                <w:szCs w:val="21"/>
              </w:rPr>
              <w:t>61</w:t>
            </w:r>
            <w:r w:rsidRPr="00AD48E0">
              <w:rPr>
                <w:rFonts w:ascii="宋体" w:hAnsi="宋体" w:hint="eastAsia"/>
                <w:color w:val="000000"/>
                <w:szCs w:val="21"/>
              </w:rPr>
              <w:t>3植物生理学</w:t>
            </w:r>
          </w:p>
          <w:p w:rsidR="00DA701D" w:rsidRPr="00AD48E0" w:rsidRDefault="00DA701D" w:rsidP="00A25EE8">
            <w:pPr>
              <w:kinsoku w:val="0"/>
              <w:overflowPunct w:val="0"/>
              <w:autoSpaceDE w:val="0"/>
              <w:autoSpaceDN w:val="0"/>
              <w:rPr>
                <w:rFonts w:ascii="宋体" w:hAnsi="宋体"/>
                <w:color w:val="000000"/>
                <w:szCs w:val="21"/>
              </w:rPr>
            </w:pPr>
            <w:r w:rsidRPr="00AD48E0">
              <w:rPr>
                <w:rFonts w:ascii="宋体" w:hAnsi="宋体" w:hint="eastAsia"/>
                <w:b/>
                <w:color w:val="000000"/>
                <w:szCs w:val="21"/>
              </w:rPr>
              <w:t>④</w:t>
            </w:r>
            <w:r w:rsidRPr="00AD48E0">
              <w:rPr>
                <w:rFonts w:ascii="宋体" w:hAnsi="宋体"/>
                <w:b/>
                <w:color w:val="000000"/>
                <w:szCs w:val="21"/>
              </w:rPr>
              <w:t>823</w:t>
            </w:r>
            <w:r w:rsidRPr="00AD48E0">
              <w:rPr>
                <w:rFonts w:ascii="宋体" w:hAnsi="宋体" w:hint="eastAsia"/>
                <w:color w:val="000000"/>
                <w:szCs w:val="21"/>
              </w:rPr>
              <w:t>园艺学</w:t>
            </w:r>
          </w:p>
        </w:tc>
        <w:tc>
          <w:tcPr>
            <w:tcW w:w="3288" w:type="dxa"/>
            <w:vMerge w:val="restart"/>
            <w:tcBorders>
              <w:top w:val="single" w:sz="4" w:space="0" w:color="auto"/>
            </w:tcBorders>
          </w:tcPr>
          <w:p w:rsidR="00DA701D" w:rsidRPr="00AD48E0" w:rsidRDefault="00DA701D" w:rsidP="00A25EE8">
            <w:pPr>
              <w:rPr>
                <w:rFonts w:ascii="宋体" w:hAnsi="宋体"/>
                <w:color w:val="000000"/>
                <w:szCs w:val="21"/>
              </w:rPr>
            </w:pPr>
            <w:r w:rsidRPr="00AD48E0">
              <w:rPr>
                <w:rFonts w:ascii="宋体" w:hAnsi="宋体" w:hint="eastAsia"/>
                <w:color w:val="000000"/>
                <w:szCs w:val="21"/>
              </w:rPr>
              <w:t>复试科目：</w:t>
            </w:r>
          </w:p>
          <w:p w:rsidR="00DA701D" w:rsidRPr="00AD48E0" w:rsidRDefault="00DA701D" w:rsidP="00A25EE8">
            <w:pPr>
              <w:rPr>
                <w:rFonts w:ascii="宋体" w:hAnsi="宋体"/>
                <w:color w:val="000000"/>
                <w:szCs w:val="21"/>
              </w:rPr>
            </w:pPr>
            <w:r w:rsidRPr="00AD48E0">
              <w:rPr>
                <w:rFonts w:ascii="宋体" w:hAnsi="宋体" w:hint="eastAsia"/>
                <w:color w:val="000000"/>
                <w:szCs w:val="21"/>
              </w:rPr>
              <w:t>1725设施园艺学</w:t>
            </w:r>
          </w:p>
          <w:p w:rsidR="00DA701D" w:rsidRPr="00AD48E0" w:rsidRDefault="00DA701D" w:rsidP="00A25EE8">
            <w:pPr>
              <w:rPr>
                <w:rFonts w:ascii="宋体" w:hAnsi="宋体"/>
                <w:color w:val="000000"/>
                <w:szCs w:val="21"/>
              </w:rPr>
            </w:pPr>
          </w:p>
          <w:p w:rsidR="00DA701D" w:rsidRPr="00AD48E0" w:rsidRDefault="00DA701D" w:rsidP="00A25EE8">
            <w:pPr>
              <w:rPr>
                <w:rFonts w:ascii="宋体" w:hAnsi="宋体"/>
                <w:color w:val="000000"/>
                <w:szCs w:val="21"/>
              </w:rPr>
            </w:pPr>
            <w:r w:rsidRPr="00AD48E0">
              <w:rPr>
                <w:rFonts w:ascii="宋体" w:hAnsi="宋体" w:hint="eastAsia"/>
                <w:color w:val="000000"/>
                <w:szCs w:val="21"/>
              </w:rPr>
              <w:t>同等学力考生复试另加试两门科</w:t>
            </w:r>
            <w:r w:rsidRPr="00AD48E0">
              <w:rPr>
                <w:rFonts w:ascii="宋体" w:hAnsi="宋体" w:hint="eastAsia"/>
                <w:color w:val="000000"/>
                <w:szCs w:val="21"/>
              </w:rPr>
              <w:lastRenderedPageBreak/>
              <w:t>目：</w:t>
            </w:r>
          </w:p>
          <w:p w:rsidR="00DA701D" w:rsidRPr="00AD48E0" w:rsidRDefault="00DA701D" w:rsidP="00A25EE8">
            <w:pPr>
              <w:rPr>
                <w:rFonts w:ascii="宋体" w:hAnsi="宋体"/>
                <w:color w:val="000000"/>
                <w:szCs w:val="21"/>
              </w:rPr>
            </w:pPr>
            <w:r w:rsidRPr="00AD48E0">
              <w:rPr>
                <w:rFonts w:ascii="宋体" w:hAnsi="宋体" w:hint="eastAsia"/>
                <w:color w:val="000000"/>
                <w:szCs w:val="21"/>
              </w:rPr>
              <w:t>1708遗传学</w:t>
            </w:r>
          </w:p>
          <w:p w:rsidR="00DA701D" w:rsidRPr="00AD48E0" w:rsidRDefault="00DA701D" w:rsidP="00A25EE8">
            <w:pPr>
              <w:rPr>
                <w:rFonts w:ascii="宋体" w:hAnsi="宋体"/>
                <w:color w:val="000000"/>
                <w:szCs w:val="21"/>
              </w:rPr>
            </w:pPr>
            <w:r w:rsidRPr="00AD48E0">
              <w:rPr>
                <w:rFonts w:ascii="宋体" w:hAnsi="宋体" w:hint="eastAsia"/>
                <w:color w:val="000000"/>
                <w:szCs w:val="21"/>
              </w:rPr>
              <w:t>1729植物营养学</w:t>
            </w:r>
          </w:p>
          <w:p w:rsidR="00DA701D" w:rsidRPr="00AD48E0" w:rsidRDefault="00DA701D" w:rsidP="00A25EE8">
            <w:pPr>
              <w:rPr>
                <w:rFonts w:ascii="宋体" w:hAnsi="宋体"/>
                <w:color w:val="000000"/>
                <w:szCs w:val="21"/>
              </w:rPr>
            </w:pPr>
          </w:p>
          <w:p w:rsidR="00DA701D" w:rsidRPr="00AD48E0" w:rsidRDefault="00DA701D" w:rsidP="00A25EE8">
            <w:pPr>
              <w:rPr>
                <w:rFonts w:ascii="宋体" w:hAnsi="宋体"/>
                <w:color w:val="000000"/>
                <w:szCs w:val="21"/>
              </w:rPr>
            </w:pPr>
            <w:r w:rsidRPr="00AD48E0">
              <w:rPr>
                <w:rFonts w:ascii="宋体" w:hAnsi="宋体" w:hint="eastAsia"/>
                <w:color w:val="000000"/>
                <w:szCs w:val="21"/>
              </w:rPr>
              <w:t>注：预计推免生人数为专业去年实际录取数</w:t>
            </w:r>
          </w:p>
          <w:p w:rsidR="00DA701D" w:rsidRPr="00AD48E0" w:rsidRDefault="00DA701D" w:rsidP="00A25EE8">
            <w:pPr>
              <w:rPr>
                <w:rFonts w:ascii="宋体" w:hAnsi="宋体"/>
                <w:color w:val="000000"/>
                <w:szCs w:val="21"/>
              </w:rPr>
            </w:pPr>
          </w:p>
        </w:tc>
      </w:tr>
      <w:tr w:rsidR="00DA701D" w:rsidRPr="00AD48E0" w:rsidTr="00DA701D">
        <w:trPr>
          <w:trHeight w:val="322"/>
        </w:trPr>
        <w:tc>
          <w:tcPr>
            <w:tcW w:w="3065" w:type="dxa"/>
            <w:tcBorders>
              <w:top w:val="single" w:sz="4" w:space="0" w:color="auto"/>
              <w:left w:val="single" w:sz="4" w:space="0" w:color="auto"/>
              <w:bottom w:val="single" w:sz="4" w:space="0" w:color="auto"/>
              <w:right w:val="single" w:sz="4" w:space="0" w:color="auto"/>
            </w:tcBorders>
          </w:tcPr>
          <w:p w:rsidR="00DA701D" w:rsidRPr="00AD48E0" w:rsidRDefault="00DA701D" w:rsidP="00A25EE8">
            <w:pPr>
              <w:autoSpaceDN w:val="0"/>
              <w:rPr>
                <w:rFonts w:ascii="宋体" w:hAnsi="宋体"/>
                <w:color w:val="000000"/>
                <w:szCs w:val="21"/>
              </w:rPr>
            </w:pPr>
            <w:r w:rsidRPr="00AD48E0">
              <w:rPr>
                <w:rFonts w:ascii="宋体" w:hAnsi="宋体"/>
                <w:color w:val="000000"/>
                <w:szCs w:val="21"/>
              </w:rPr>
              <w:t>01</w:t>
            </w:r>
            <w:r w:rsidRPr="00AD48E0">
              <w:rPr>
                <w:rFonts w:ascii="宋体" w:hAnsi="宋体" w:hint="eastAsia"/>
                <w:color w:val="000000"/>
                <w:szCs w:val="21"/>
              </w:rPr>
              <w:t>设施栽培生理及遗传育种</w:t>
            </w:r>
          </w:p>
        </w:tc>
        <w:tc>
          <w:tcPr>
            <w:tcW w:w="1147" w:type="dxa"/>
            <w:vMerge/>
            <w:tcBorders>
              <w:left w:val="single" w:sz="4" w:space="0" w:color="auto"/>
            </w:tcBorders>
          </w:tcPr>
          <w:p w:rsidR="00DA701D" w:rsidRPr="00AD48E0" w:rsidRDefault="00DA701D" w:rsidP="00A25EE8">
            <w:pPr>
              <w:jc w:val="center"/>
              <w:rPr>
                <w:rFonts w:ascii="宋体" w:hAnsi="宋体"/>
                <w:b/>
                <w:color w:val="000000"/>
                <w:szCs w:val="21"/>
              </w:rPr>
            </w:pPr>
          </w:p>
        </w:tc>
        <w:tc>
          <w:tcPr>
            <w:tcW w:w="2106" w:type="dxa"/>
            <w:vMerge/>
          </w:tcPr>
          <w:p w:rsidR="00DA701D" w:rsidRPr="00AD48E0" w:rsidRDefault="00DA701D" w:rsidP="00A25EE8">
            <w:pPr>
              <w:kinsoku w:val="0"/>
              <w:overflowPunct w:val="0"/>
              <w:autoSpaceDE w:val="0"/>
              <w:autoSpaceDN w:val="0"/>
              <w:rPr>
                <w:rFonts w:ascii="宋体" w:hAnsi="宋体"/>
                <w:color w:val="000000"/>
                <w:szCs w:val="21"/>
              </w:rPr>
            </w:pPr>
          </w:p>
        </w:tc>
        <w:tc>
          <w:tcPr>
            <w:tcW w:w="3288" w:type="dxa"/>
            <w:vMerge/>
          </w:tcPr>
          <w:p w:rsidR="00DA701D" w:rsidRPr="00AD48E0" w:rsidRDefault="00DA701D" w:rsidP="00A25EE8">
            <w:pPr>
              <w:rPr>
                <w:rFonts w:ascii="宋体" w:hAnsi="宋体"/>
                <w:color w:val="000000"/>
                <w:szCs w:val="21"/>
              </w:rPr>
            </w:pPr>
          </w:p>
        </w:tc>
      </w:tr>
      <w:tr w:rsidR="00DA701D" w:rsidRPr="00AD48E0" w:rsidTr="00DA701D">
        <w:trPr>
          <w:trHeight w:val="322"/>
        </w:trPr>
        <w:tc>
          <w:tcPr>
            <w:tcW w:w="3065" w:type="dxa"/>
            <w:tcBorders>
              <w:top w:val="single" w:sz="4" w:space="0" w:color="auto"/>
              <w:left w:val="single" w:sz="4" w:space="0" w:color="auto"/>
              <w:bottom w:val="single" w:sz="4" w:space="0" w:color="auto"/>
              <w:right w:val="single" w:sz="4" w:space="0" w:color="auto"/>
            </w:tcBorders>
          </w:tcPr>
          <w:p w:rsidR="00DA701D" w:rsidRPr="00AD48E0" w:rsidRDefault="00DA701D" w:rsidP="00A25EE8">
            <w:pPr>
              <w:autoSpaceDN w:val="0"/>
              <w:rPr>
                <w:rFonts w:ascii="宋体" w:hAnsi="宋体"/>
                <w:color w:val="000000"/>
                <w:szCs w:val="21"/>
              </w:rPr>
            </w:pPr>
            <w:r w:rsidRPr="00AD48E0">
              <w:rPr>
                <w:rFonts w:ascii="宋体" w:hAnsi="宋体"/>
                <w:color w:val="000000"/>
                <w:szCs w:val="21"/>
              </w:rPr>
              <w:t>02</w:t>
            </w:r>
            <w:r w:rsidRPr="00AD48E0">
              <w:rPr>
                <w:rFonts w:ascii="宋体" w:hAnsi="宋体" w:hint="eastAsia"/>
                <w:color w:val="000000"/>
                <w:szCs w:val="21"/>
              </w:rPr>
              <w:t>园艺产品采后生物学与贮运</w:t>
            </w:r>
            <w:r w:rsidRPr="00AD48E0">
              <w:rPr>
                <w:rFonts w:ascii="宋体" w:hAnsi="宋体" w:hint="eastAsia"/>
                <w:color w:val="000000"/>
                <w:szCs w:val="21"/>
              </w:rPr>
              <w:lastRenderedPageBreak/>
              <w:t>技术</w:t>
            </w:r>
          </w:p>
        </w:tc>
        <w:tc>
          <w:tcPr>
            <w:tcW w:w="1147" w:type="dxa"/>
            <w:vMerge/>
            <w:tcBorders>
              <w:left w:val="single" w:sz="4" w:space="0" w:color="auto"/>
            </w:tcBorders>
          </w:tcPr>
          <w:p w:rsidR="00DA701D" w:rsidRPr="00AD48E0" w:rsidRDefault="00DA701D" w:rsidP="00A25EE8">
            <w:pPr>
              <w:jc w:val="center"/>
              <w:rPr>
                <w:rFonts w:ascii="宋体" w:hAnsi="宋体"/>
                <w:b/>
                <w:color w:val="000000"/>
                <w:szCs w:val="21"/>
              </w:rPr>
            </w:pPr>
          </w:p>
        </w:tc>
        <w:tc>
          <w:tcPr>
            <w:tcW w:w="2106" w:type="dxa"/>
            <w:vMerge/>
          </w:tcPr>
          <w:p w:rsidR="00DA701D" w:rsidRPr="00AD48E0" w:rsidRDefault="00DA701D" w:rsidP="00A25EE8">
            <w:pPr>
              <w:kinsoku w:val="0"/>
              <w:overflowPunct w:val="0"/>
              <w:autoSpaceDE w:val="0"/>
              <w:autoSpaceDN w:val="0"/>
              <w:rPr>
                <w:rFonts w:ascii="宋体" w:hAnsi="宋体"/>
                <w:color w:val="000000"/>
                <w:szCs w:val="21"/>
              </w:rPr>
            </w:pPr>
          </w:p>
        </w:tc>
        <w:tc>
          <w:tcPr>
            <w:tcW w:w="3288" w:type="dxa"/>
            <w:vMerge/>
          </w:tcPr>
          <w:p w:rsidR="00DA701D" w:rsidRPr="00AD48E0" w:rsidRDefault="00DA701D" w:rsidP="00A25EE8">
            <w:pPr>
              <w:rPr>
                <w:rFonts w:ascii="宋体" w:hAnsi="宋体"/>
                <w:color w:val="000000"/>
                <w:szCs w:val="21"/>
              </w:rPr>
            </w:pPr>
          </w:p>
        </w:tc>
      </w:tr>
      <w:tr w:rsidR="00DA701D" w:rsidRPr="00AD48E0" w:rsidTr="00DA701D">
        <w:trPr>
          <w:trHeight w:val="322"/>
        </w:trPr>
        <w:tc>
          <w:tcPr>
            <w:tcW w:w="3065" w:type="dxa"/>
            <w:tcBorders>
              <w:top w:val="single" w:sz="4" w:space="0" w:color="auto"/>
              <w:left w:val="single" w:sz="4" w:space="0" w:color="auto"/>
              <w:bottom w:val="single" w:sz="4" w:space="0" w:color="auto"/>
              <w:right w:val="single" w:sz="4" w:space="0" w:color="auto"/>
            </w:tcBorders>
          </w:tcPr>
          <w:p w:rsidR="00DA701D" w:rsidRPr="00AD48E0" w:rsidRDefault="00DA701D" w:rsidP="00A25EE8">
            <w:pPr>
              <w:autoSpaceDN w:val="0"/>
              <w:rPr>
                <w:rFonts w:ascii="宋体" w:hAnsi="宋体"/>
                <w:b/>
                <w:color w:val="000000"/>
                <w:szCs w:val="21"/>
              </w:rPr>
            </w:pPr>
            <w:r w:rsidRPr="00AD48E0">
              <w:rPr>
                <w:rFonts w:ascii="宋体" w:hAnsi="宋体" w:hint="eastAsia"/>
                <w:b/>
                <w:color w:val="000000"/>
                <w:szCs w:val="21"/>
              </w:rPr>
              <w:lastRenderedPageBreak/>
              <w:t>0903农业资源与环境</w:t>
            </w:r>
          </w:p>
        </w:tc>
        <w:tc>
          <w:tcPr>
            <w:tcW w:w="1147" w:type="dxa"/>
            <w:tcBorders>
              <w:top w:val="single" w:sz="4" w:space="0" w:color="auto"/>
              <w:left w:val="single" w:sz="4" w:space="0" w:color="auto"/>
            </w:tcBorders>
          </w:tcPr>
          <w:p w:rsidR="00DA701D" w:rsidRPr="00AD48E0" w:rsidRDefault="00DA701D" w:rsidP="00A25EE8">
            <w:pPr>
              <w:jc w:val="center"/>
              <w:rPr>
                <w:rFonts w:ascii="宋体" w:hAnsi="宋体"/>
                <w:b/>
                <w:color w:val="000000"/>
                <w:szCs w:val="21"/>
              </w:rPr>
            </w:pPr>
          </w:p>
        </w:tc>
        <w:tc>
          <w:tcPr>
            <w:tcW w:w="2106" w:type="dxa"/>
            <w:tcBorders>
              <w:top w:val="single" w:sz="4" w:space="0" w:color="auto"/>
            </w:tcBorders>
          </w:tcPr>
          <w:p w:rsidR="00DA701D" w:rsidRPr="00AD48E0" w:rsidRDefault="00DA701D" w:rsidP="00A25EE8">
            <w:pPr>
              <w:kinsoku w:val="0"/>
              <w:overflowPunct w:val="0"/>
              <w:autoSpaceDE w:val="0"/>
              <w:autoSpaceDN w:val="0"/>
              <w:rPr>
                <w:rFonts w:ascii="宋体" w:hAnsi="宋体"/>
                <w:color w:val="000000"/>
                <w:szCs w:val="21"/>
              </w:rPr>
            </w:pPr>
          </w:p>
        </w:tc>
        <w:tc>
          <w:tcPr>
            <w:tcW w:w="3288" w:type="dxa"/>
            <w:tcBorders>
              <w:top w:val="single" w:sz="4" w:space="0" w:color="auto"/>
            </w:tcBorders>
          </w:tcPr>
          <w:p w:rsidR="00DA701D" w:rsidRPr="00AD48E0" w:rsidRDefault="00DA701D" w:rsidP="00A25EE8">
            <w:pPr>
              <w:rPr>
                <w:rFonts w:ascii="宋体" w:hAnsi="宋体"/>
                <w:color w:val="000000"/>
                <w:szCs w:val="21"/>
              </w:rPr>
            </w:pPr>
          </w:p>
        </w:tc>
      </w:tr>
      <w:tr w:rsidR="00DA701D" w:rsidRPr="00AD48E0" w:rsidTr="00DA701D">
        <w:trPr>
          <w:trHeight w:val="322"/>
        </w:trPr>
        <w:tc>
          <w:tcPr>
            <w:tcW w:w="3065" w:type="dxa"/>
            <w:tcBorders>
              <w:top w:val="single" w:sz="4" w:space="0" w:color="auto"/>
              <w:left w:val="single" w:sz="4" w:space="0" w:color="auto"/>
              <w:bottom w:val="single" w:sz="4" w:space="0" w:color="auto"/>
              <w:right w:val="single" w:sz="4" w:space="0" w:color="auto"/>
            </w:tcBorders>
          </w:tcPr>
          <w:p w:rsidR="00DA701D" w:rsidRPr="00AD48E0" w:rsidRDefault="00DA701D" w:rsidP="00A25EE8">
            <w:pPr>
              <w:autoSpaceDN w:val="0"/>
              <w:rPr>
                <w:rFonts w:ascii="宋体" w:hAnsi="宋体"/>
                <w:b/>
                <w:color w:val="000000"/>
                <w:szCs w:val="21"/>
              </w:rPr>
            </w:pPr>
            <w:r w:rsidRPr="00AD48E0">
              <w:rPr>
                <w:rFonts w:ascii="宋体" w:hAnsi="宋体" w:hint="eastAsia"/>
                <w:b/>
                <w:color w:val="000000"/>
                <w:szCs w:val="21"/>
              </w:rPr>
              <w:t>090301土壤学</w:t>
            </w:r>
          </w:p>
        </w:tc>
        <w:tc>
          <w:tcPr>
            <w:tcW w:w="1147" w:type="dxa"/>
            <w:vMerge w:val="restart"/>
            <w:tcBorders>
              <w:top w:val="single" w:sz="4" w:space="0" w:color="auto"/>
              <w:left w:val="single" w:sz="4" w:space="0" w:color="auto"/>
            </w:tcBorders>
          </w:tcPr>
          <w:p w:rsidR="00DA701D" w:rsidRPr="00AD48E0" w:rsidRDefault="00DA701D" w:rsidP="00A25EE8">
            <w:pPr>
              <w:jc w:val="center"/>
              <w:rPr>
                <w:rFonts w:ascii="宋体" w:hAnsi="宋体"/>
                <w:b/>
                <w:color w:val="000000"/>
                <w:szCs w:val="21"/>
              </w:rPr>
            </w:pPr>
            <w:r w:rsidRPr="00AD48E0">
              <w:rPr>
                <w:rFonts w:ascii="宋体" w:hAnsi="宋体" w:hint="eastAsia"/>
                <w:b/>
                <w:color w:val="000000"/>
                <w:szCs w:val="21"/>
              </w:rPr>
              <w:t>7</w:t>
            </w:r>
          </w:p>
          <w:p w:rsidR="00DA701D" w:rsidRPr="00AD48E0" w:rsidRDefault="00DA701D" w:rsidP="00A25EE8">
            <w:pPr>
              <w:jc w:val="center"/>
              <w:rPr>
                <w:rFonts w:ascii="宋体" w:hAnsi="宋体"/>
                <w:b/>
                <w:color w:val="000000"/>
                <w:szCs w:val="21"/>
              </w:rPr>
            </w:pPr>
            <w:r w:rsidRPr="00AD48E0">
              <w:rPr>
                <w:rFonts w:ascii="宋体" w:hAnsi="宋体" w:hint="eastAsia"/>
                <w:color w:val="000000"/>
                <w:szCs w:val="21"/>
              </w:rPr>
              <w:t>（预计推免生2人）</w:t>
            </w:r>
          </w:p>
        </w:tc>
        <w:tc>
          <w:tcPr>
            <w:tcW w:w="2106" w:type="dxa"/>
            <w:vMerge w:val="restart"/>
            <w:tcBorders>
              <w:top w:val="single" w:sz="4" w:space="0" w:color="auto"/>
            </w:tcBorders>
          </w:tcPr>
          <w:p w:rsidR="00DA701D" w:rsidRPr="00AD48E0" w:rsidRDefault="00DA701D" w:rsidP="00A25EE8">
            <w:pPr>
              <w:kinsoku w:val="0"/>
              <w:overflowPunct w:val="0"/>
              <w:autoSpaceDE w:val="0"/>
              <w:autoSpaceDN w:val="0"/>
              <w:rPr>
                <w:rFonts w:ascii="宋体" w:hAnsi="宋体"/>
                <w:color w:val="000000"/>
                <w:szCs w:val="21"/>
              </w:rPr>
            </w:pPr>
            <w:r w:rsidRPr="00AD48E0">
              <w:rPr>
                <w:rFonts w:ascii="宋体" w:hAnsi="宋体" w:hint="eastAsia"/>
                <w:b/>
                <w:color w:val="000000"/>
                <w:szCs w:val="21"/>
              </w:rPr>
              <w:t>①</w:t>
            </w:r>
            <w:r w:rsidRPr="00AD48E0">
              <w:rPr>
                <w:rFonts w:ascii="宋体" w:hAnsi="宋体"/>
                <w:color w:val="000000"/>
                <w:szCs w:val="21"/>
              </w:rPr>
              <w:t>101</w:t>
            </w:r>
            <w:r w:rsidRPr="00AD48E0">
              <w:rPr>
                <w:rFonts w:ascii="宋体" w:hAnsi="宋体" w:hint="eastAsia"/>
                <w:color w:val="000000"/>
                <w:szCs w:val="21"/>
              </w:rPr>
              <w:t>思想政治理论</w:t>
            </w:r>
          </w:p>
          <w:p w:rsidR="00DA701D" w:rsidRPr="00AD48E0" w:rsidRDefault="00DA701D" w:rsidP="00A25EE8">
            <w:pPr>
              <w:kinsoku w:val="0"/>
              <w:overflowPunct w:val="0"/>
              <w:autoSpaceDE w:val="0"/>
              <w:autoSpaceDN w:val="0"/>
              <w:rPr>
                <w:rFonts w:ascii="宋体" w:hAnsi="宋体"/>
                <w:color w:val="000000"/>
                <w:szCs w:val="21"/>
              </w:rPr>
            </w:pPr>
            <w:r w:rsidRPr="00AD48E0">
              <w:rPr>
                <w:rFonts w:ascii="宋体" w:hAnsi="宋体" w:hint="eastAsia"/>
                <w:b/>
                <w:color w:val="000000"/>
                <w:szCs w:val="21"/>
              </w:rPr>
              <w:t>②</w:t>
            </w:r>
            <w:r w:rsidRPr="00AD48E0">
              <w:rPr>
                <w:rFonts w:ascii="宋体" w:hAnsi="宋体"/>
                <w:color w:val="000000"/>
                <w:szCs w:val="21"/>
              </w:rPr>
              <w:t>201</w:t>
            </w:r>
            <w:r w:rsidRPr="00AD48E0">
              <w:rPr>
                <w:rFonts w:ascii="宋体" w:hAnsi="宋体" w:hint="eastAsia"/>
                <w:color w:val="000000"/>
                <w:szCs w:val="21"/>
              </w:rPr>
              <w:t>英语</w:t>
            </w:r>
            <w:r w:rsidRPr="00AD48E0">
              <w:rPr>
                <w:rFonts w:ascii="宋体" w:hAnsi="宋体" w:cs="宋体" w:hint="eastAsia"/>
                <w:color w:val="000000"/>
                <w:szCs w:val="21"/>
              </w:rPr>
              <w:t>一</w:t>
            </w:r>
          </w:p>
          <w:p w:rsidR="00DA701D" w:rsidRPr="00AD48E0" w:rsidRDefault="00DA701D" w:rsidP="00A25EE8">
            <w:pPr>
              <w:kinsoku w:val="0"/>
              <w:overflowPunct w:val="0"/>
              <w:autoSpaceDE w:val="0"/>
              <w:autoSpaceDN w:val="0"/>
              <w:rPr>
                <w:rFonts w:ascii="宋体" w:hAnsi="宋体"/>
                <w:color w:val="000000"/>
                <w:szCs w:val="21"/>
              </w:rPr>
            </w:pPr>
            <w:r w:rsidRPr="00AD48E0">
              <w:rPr>
                <w:rFonts w:ascii="宋体" w:hAnsi="宋体" w:hint="eastAsia"/>
                <w:b/>
                <w:color w:val="000000"/>
                <w:szCs w:val="21"/>
              </w:rPr>
              <w:t>③</w:t>
            </w:r>
            <w:r w:rsidRPr="00AD48E0">
              <w:rPr>
                <w:rFonts w:ascii="宋体" w:hAnsi="宋体"/>
                <w:color w:val="000000"/>
                <w:szCs w:val="21"/>
              </w:rPr>
              <w:t>61</w:t>
            </w:r>
            <w:r w:rsidRPr="00AD48E0">
              <w:rPr>
                <w:rFonts w:ascii="宋体" w:hAnsi="宋体" w:hint="eastAsia"/>
                <w:color w:val="000000"/>
                <w:szCs w:val="21"/>
              </w:rPr>
              <w:t>3植物生理学</w:t>
            </w:r>
          </w:p>
          <w:p w:rsidR="00DA701D" w:rsidRPr="00AD48E0" w:rsidRDefault="00DA701D" w:rsidP="00A25EE8">
            <w:pPr>
              <w:kinsoku w:val="0"/>
              <w:overflowPunct w:val="0"/>
              <w:autoSpaceDE w:val="0"/>
              <w:autoSpaceDN w:val="0"/>
              <w:rPr>
                <w:rFonts w:ascii="宋体" w:hAnsi="宋体"/>
                <w:b/>
                <w:color w:val="000000"/>
                <w:szCs w:val="21"/>
              </w:rPr>
            </w:pPr>
            <w:r w:rsidRPr="00AD48E0">
              <w:rPr>
                <w:rFonts w:ascii="宋体" w:hAnsi="宋体" w:hint="eastAsia"/>
                <w:b/>
                <w:color w:val="000000"/>
                <w:szCs w:val="21"/>
              </w:rPr>
              <w:t>④</w:t>
            </w:r>
            <w:r w:rsidRPr="00AD48E0">
              <w:rPr>
                <w:rFonts w:ascii="宋体" w:hAnsi="宋体"/>
                <w:b/>
                <w:color w:val="000000"/>
                <w:szCs w:val="21"/>
              </w:rPr>
              <w:t>818</w:t>
            </w:r>
            <w:r w:rsidRPr="00AD48E0">
              <w:rPr>
                <w:rFonts w:ascii="宋体" w:hAnsi="宋体" w:hint="eastAsia"/>
                <w:color w:val="000000"/>
                <w:szCs w:val="21"/>
              </w:rPr>
              <w:t>农业环境学</w:t>
            </w:r>
          </w:p>
        </w:tc>
        <w:tc>
          <w:tcPr>
            <w:tcW w:w="3288" w:type="dxa"/>
            <w:vMerge w:val="restart"/>
            <w:tcBorders>
              <w:top w:val="single" w:sz="4" w:space="0" w:color="auto"/>
            </w:tcBorders>
          </w:tcPr>
          <w:p w:rsidR="00DA701D" w:rsidRPr="00AD48E0" w:rsidRDefault="00DA701D" w:rsidP="00A25EE8">
            <w:pPr>
              <w:rPr>
                <w:rFonts w:ascii="宋体" w:hAnsi="宋体"/>
                <w:color w:val="000000"/>
                <w:szCs w:val="21"/>
              </w:rPr>
            </w:pPr>
            <w:r w:rsidRPr="00AD48E0">
              <w:rPr>
                <w:rFonts w:ascii="宋体" w:hAnsi="宋体" w:hint="eastAsia"/>
                <w:color w:val="000000"/>
                <w:szCs w:val="21"/>
              </w:rPr>
              <w:t>复试科目：</w:t>
            </w:r>
          </w:p>
          <w:p w:rsidR="00DA701D" w:rsidRPr="00AD48E0" w:rsidRDefault="00DA701D" w:rsidP="00A25EE8">
            <w:pPr>
              <w:rPr>
                <w:rFonts w:ascii="宋体" w:hAnsi="宋体"/>
                <w:color w:val="000000"/>
                <w:szCs w:val="21"/>
              </w:rPr>
            </w:pPr>
            <w:r w:rsidRPr="00AD48E0">
              <w:rPr>
                <w:rFonts w:ascii="宋体" w:hAnsi="宋体" w:hint="eastAsia"/>
                <w:color w:val="000000"/>
                <w:szCs w:val="21"/>
              </w:rPr>
              <w:t>1713</w:t>
            </w:r>
            <w:r w:rsidRPr="00AD48E0">
              <w:rPr>
                <w:rFonts w:hint="eastAsia"/>
                <w:color w:val="000000"/>
              </w:rPr>
              <w:t>土壤学</w:t>
            </w:r>
          </w:p>
          <w:p w:rsidR="00DA701D" w:rsidRPr="00AD48E0" w:rsidRDefault="00DA701D" w:rsidP="00A25EE8">
            <w:pPr>
              <w:rPr>
                <w:rFonts w:ascii="宋体" w:hAnsi="宋体"/>
                <w:color w:val="000000"/>
                <w:szCs w:val="21"/>
              </w:rPr>
            </w:pPr>
          </w:p>
          <w:p w:rsidR="00DA701D" w:rsidRPr="00AD48E0" w:rsidRDefault="00DA701D" w:rsidP="00A25EE8">
            <w:pPr>
              <w:rPr>
                <w:rFonts w:ascii="宋体" w:hAnsi="宋体"/>
                <w:color w:val="000000"/>
                <w:szCs w:val="21"/>
              </w:rPr>
            </w:pPr>
            <w:r w:rsidRPr="00AD48E0">
              <w:rPr>
                <w:rFonts w:ascii="宋体" w:hAnsi="宋体" w:hint="eastAsia"/>
                <w:color w:val="000000"/>
                <w:szCs w:val="21"/>
              </w:rPr>
              <w:t>同等学力考生复试另加试两门科目：</w:t>
            </w:r>
          </w:p>
          <w:p w:rsidR="00DA701D" w:rsidRPr="00AD48E0" w:rsidRDefault="00DA701D" w:rsidP="00A25EE8">
            <w:pPr>
              <w:rPr>
                <w:rFonts w:ascii="宋体" w:hAnsi="宋体"/>
                <w:color w:val="000000"/>
                <w:szCs w:val="21"/>
              </w:rPr>
            </w:pPr>
            <w:r w:rsidRPr="00AD48E0">
              <w:rPr>
                <w:rFonts w:ascii="宋体" w:hAnsi="宋体" w:hint="eastAsia"/>
                <w:color w:val="000000"/>
                <w:szCs w:val="21"/>
              </w:rPr>
              <w:t>1714植物营养与肥料</w:t>
            </w:r>
          </w:p>
          <w:p w:rsidR="00DA701D" w:rsidRPr="00AD48E0" w:rsidRDefault="00DA701D" w:rsidP="00A25EE8">
            <w:pPr>
              <w:rPr>
                <w:rFonts w:ascii="宋体" w:hAnsi="宋体"/>
                <w:color w:val="000000"/>
                <w:szCs w:val="21"/>
              </w:rPr>
            </w:pPr>
            <w:r w:rsidRPr="00AD48E0">
              <w:rPr>
                <w:rFonts w:ascii="宋体" w:hAnsi="宋体" w:hint="eastAsia"/>
                <w:color w:val="000000"/>
                <w:szCs w:val="21"/>
              </w:rPr>
              <w:t>1715污染生态学</w:t>
            </w:r>
          </w:p>
          <w:p w:rsidR="00DA701D" w:rsidRPr="00AD48E0" w:rsidRDefault="00DA701D" w:rsidP="00A25EE8">
            <w:pPr>
              <w:rPr>
                <w:rFonts w:ascii="宋体" w:hAnsi="宋体"/>
                <w:color w:val="000000"/>
                <w:szCs w:val="21"/>
              </w:rPr>
            </w:pPr>
          </w:p>
          <w:p w:rsidR="00DA701D" w:rsidRPr="00AD48E0" w:rsidRDefault="00DA701D" w:rsidP="00A25EE8">
            <w:pPr>
              <w:rPr>
                <w:rFonts w:ascii="宋体" w:hAnsi="宋体"/>
                <w:color w:val="000000"/>
                <w:szCs w:val="21"/>
              </w:rPr>
            </w:pPr>
            <w:r w:rsidRPr="00AD48E0">
              <w:rPr>
                <w:rFonts w:ascii="宋体" w:hAnsi="宋体" w:hint="eastAsia"/>
                <w:color w:val="000000"/>
                <w:szCs w:val="21"/>
              </w:rPr>
              <w:t>注：预计推免生人数为专业去年实际录取数</w:t>
            </w:r>
          </w:p>
        </w:tc>
      </w:tr>
      <w:tr w:rsidR="00DA701D" w:rsidRPr="00AD48E0" w:rsidTr="00DA701D">
        <w:trPr>
          <w:trHeight w:val="2196"/>
        </w:trPr>
        <w:tc>
          <w:tcPr>
            <w:tcW w:w="3065" w:type="dxa"/>
            <w:tcBorders>
              <w:top w:val="single" w:sz="4" w:space="0" w:color="auto"/>
              <w:left w:val="single" w:sz="4" w:space="0" w:color="auto"/>
              <w:bottom w:val="single" w:sz="4" w:space="0" w:color="auto"/>
              <w:right w:val="single" w:sz="4" w:space="0" w:color="auto"/>
            </w:tcBorders>
          </w:tcPr>
          <w:p w:rsidR="00DA701D" w:rsidRPr="00AD48E0" w:rsidRDefault="00DA701D" w:rsidP="00A25EE8">
            <w:pPr>
              <w:autoSpaceDN w:val="0"/>
              <w:rPr>
                <w:rFonts w:ascii="宋体" w:hAnsi="宋体"/>
                <w:color w:val="000000"/>
                <w:szCs w:val="21"/>
              </w:rPr>
            </w:pPr>
            <w:r w:rsidRPr="00AD48E0">
              <w:rPr>
                <w:rFonts w:ascii="宋体" w:hAnsi="宋体" w:hint="eastAsia"/>
                <w:color w:val="000000"/>
                <w:szCs w:val="21"/>
              </w:rPr>
              <w:t>01土壤环境生态</w:t>
            </w:r>
          </w:p>
        </w:tc>
        <w:tc>
          <w:tcPr>
            <w:tcW w:w="1147" w:type="dxa"/>
            <w:vMerge/>
            <w:tcBorders>
              <w:left w:val="single" w:sz="4" w:space="0" w:color="auto"/>
            </w:tcBorders>
          </w:tcPr>
          <w:p w:rsidR="00DA701D" w:rsidRPr="00AD48E0" w:rsidRDefault="00DA701D" w:rsidP="00A25EE8">
            <w:pPr>
              <w:jc w:val="center"/>
              <w:rPr>
                <w:rFonts w:ascii="宋体" w:hAnsi="宋体"/>
                <w:color w:val="000000"/>
                <w:szCs w:val="21"/>
              </w:rPr>
            </w:pPr>
          </w:p>
        </w:tc>
        <w:tc>
          <w:tcPr>
            <w:tcW w:w="2106" w:type="dxa"/>
            <w:vMerge/>
          </w:tcPr>
          <w:p w:rsidR="00DA701D" w:rsidRPr="00AD48E0" w:rsidRDefault="00DA701D" w:rsidP="00A25EE8">
            <w:pPr>
              <w:kinsoku w:val="0"/>
              <w:overflowPunct w:val="0"/>
              <w:autoSpaceDE w:val="0"/>
              <w:autoSpaceDN w:val="0"/>
              <w:rPr>
                <w:rFonts w:ascii="宋体" w:hAnsi="宋体"/>
                <w:color w:val="000000"/>
                <w:szCs w:val="21"/>
              </w:rPr>
            </w:pPr>
          </w:p>
        </w:tc>
        <w:tc>
          <w:tcPr>
            <w:tcW w:w="3288" w:type="dxa"/>
            <w:vMerge/>
          </w:tcPr>
          <w:p w:rsidR="00DA701D" w:rsidRPr="00AD48E0" w:rsidRDefault="00DA701D" w:rsidP="00A25EE8">
            <w:pPr>
              <w:rPr>
                <w:rFonts w:ascii="宋体" w:hAnsi="宋体"/>
                <w:color w:val="000000"/>
                <w:szCs w:val="21"/>
              </w:rPr>
            </w:pPr>
          </w:p>
        </w:tc>
      </w:tr>
      <w:tr w:rsidR="00DA701D" w:rsidRPr="00AD48E0" w:rsidTr="00DA701D">
        <w:trPr>
          <w:trHeight w:val="600"/>
        </w:trPr>
        <w:tc>
          <w:tcPr>
            <w:tcW w:w="3065" w:type="dxa"/>
            <w:tcBorders>
              <w:top w:val="single" w:sz="4" w:space="0" w:color="auto"/>
              <w:left w:val="single" w:sz="4" w:space="0" w:color="auto"/>
              <w:bottom w:val="single" w:sz="4" w:space="0" w:color="auto"/>
              <w:right w:val="single" w:sz="4" w:space="0" w:color="auto"/>
            </w:tcBorders>
          </w:tcPr>
          <w:p w:rsidR="00DA701D" w:rsidRPr="00AD48E0" w:rsidRDefault="00DA701D" w:rsidP="00A25EE8">
            <w:pPr>
              <w:autoSpaceDN w:val="0"/>
              <w:rPr>
                <w:rFonts w:ascii="宋体" w:hAnsi="宋体"/>
                <w:color w:val="000000"/>
                <w:szCs w:val="21"/>
              </w:rPr>
            </w:pPr>
            <w:r w:rsidRPr="00AD48E0">
              <w:rPr>
                <w:rFonts w:ascii="宋体" w:hAnsi="宋体" w:hint="eastAsia"/>
                <w:color w:val="000000"/>
                <w:szCs w:val="21"/>
              </w:rPr>
              <w:t>02水土资源利用及信息技术</w:t>
            </w:r>
          </w:p>
        </w:tc>
        <w:tc>
          <w:tcPr>
            <w:tcW w:w="1147" w:type="dxa"/>
            <w:vMerge/>
            <w:tcBorders>
              <w:left w:val="single" w:sz="4" w:space="0" w:color="auto"/>
            </w:tcBorders>
          </w:tcPr>
          <w:p w:rsidR="00DA701D" w:rsidRPr="00AD48E0" w:rsidRDefault="00DA701D" w:rsidP="00A25EE8">
            <w:pPr>
              <w:jc w:val="center"/>
              <w:rPr>
                <w:rFonts w:ascii="宋体" w:hAnsi="宋体"/>
                <w:color w:val="000000"/>
                <w:szCs w:val="21"/>
              </w:rPr>
            </w:pPr>
          </w:p>
        </w:tc>
        <w:tc>
          <w:tcPr>
            <w:tcW w:w="2106" w:type="dxa"/>
            <w:vMerge/>
          </w:tcPr>
          <w:p w:rsidR="00DA701D" w:rsidRPr="00AD48E0" w:rsidRDefault="00DA701D" w:rsidP="00A25EE8">
            <w:pPr>
              <w:kinsoku w:val="0"/>
              <w:overflowPunct w:val="0"/>
              <w:autoSpaceDE w:val="0"/>
              <w:autoSpaceDN w:val="0"/>
              <w:rPr>
                <w:rFonts w:ascii="宋体" w:hAnsi="宋体"/>
                <w:color w:val="000000"/>
                <w:szCs w:val="21"/>
              </w:rPr>
            </w:pPr>
          </w:p>
        </w:tc>
        <w:tc>
          <w:tcPr>
            <w:tcW w:w="3288" w:type="dxa"/>
            <w:vMerge/>
          </w:tcPr>
          <w:p w:rsidR="00DA701D" w:rsidRPr="00AD48E0" w:rsidRDefault="00DA701D" w:rsidP="00A25EE8">
            <w:pPr>
              <w:rPr>
                <w:rFonts w:ascii="宋体" w:hAnsi="宋体"/>
                <w:color w:val="000000"/>
                <w:szCs w:val="21"/>
              </w:rPr>
            </w:pPr>
          </w:p>
        </w:tc>
      </w:tr>
      <w:tr w:rsidR="00DA701D" w:rsidRPr="00AD48E0" w:rsidTr="00DA701D">
        <w:trPr>
          <w:trHeight w:val="228"/>
        </w:trPr>
        <w:tc>
          <w:tcPr>
            <w:tcW w:w="3065" w:type="dxa"/>
            <w:tcBorders>
              <w:top w:val="single" w:sz="4" w:space="0" w:color="auto"/>
              <w:bottom w:val="single" w:sz="4" w:space="0" w:color="auto"/>
            </w:tcBorders>
          </w:tcPr>
          <w:p w:rsidR="00DA701D" w:rsidRPr="00AD48E0" w:rsidRDefault="00DA701D" w:rsidP="00A25EE8">
            <w:pPr>
              <w:autoSpaceDN w:val="0"/>
              <w:rPr>
                <w:rFonts w:ascii="宋体" w:hAnsi="宋体"/>
                <w:b/>
                <w:color w:val="000000"/>
                <w:szCs w:val="21"/>
              </w:rPr>
            </w:pPr>
            <w:r w:rsidRPr="00AD48E0">
              <w:rPr>
                <w:rFonts w:ascii="宋体" w:hAnsi="宋体" w:hint="eastAsia"/>
                <w:b/>
                <w:color w:val="000000"/>
                <w:szCs w:val="21"/>
              </w:rPr>
              <w:t>090302植物营养学</w:t>
            </w:r>
          </w:p>
        </w:tc>
        <w:tc>
          <w:tcPr>
            <w:tcW w:w="1147" w:type="dxa"/>
            <w:vMerge w:val="restart"/>
            <w:tcBorders>
              <w:top w:val="single" w:sz="4" w:space="0" w:color="auto"/>
            </w:tcBorders>
          </w:tcPr>
          <w:p w:rsidR="00DA701D" w:rsidRPr="00AD48E0" w:rsidRDefault="00DA701D" w:rsidP="00A25EE8">
            <w:pPr>
              <w:jc w:val="center"/>
              <w:rPr>
                <w:rFonts w:ascii="宋体" w:hAnsi="宋体"/>
                <w:b/>
                <w:color w:val="000000"/>
                <w:szCs w:val="21"/>
              </w:rPr>
            </w:pPr>
            <w:r w:rsidRPr="00AD48E0">
              <w:rPr>
                <w:rFonts w:ascii="宋体" w:hAnsi="宋体" w:hint="eastAsia"/>
                <w:b/>
                <w:color w:val="000000"/>
                <w:szCs w:val="21"/>
              </w:rPr>
              <w:t>7</w:t>
            </w:r>
          </w:p>
          <w:p w:rsidR="00DA701D" w:rsidRPr="00AD48E0" w:rsidRDefault="00DA701D" w:rsidP="00A25EE8">
            <w:pPr>
              <w:jc w:val="center"/>
              <w:rPr>
                <w:rFonts w:ascii="宋体" w:hAnsi="宋体"/>
                <w:b/>
                <w:color w:val="000000"/>
                <w:szCs w:val="21"/>
              </w:rPr>
            </w:pPr>
            <w:r w:rsidRPr="00AD48E0">
              <w:rPr>
                <w:rFonts w:ascii="宋体" w:hAnsi="宋体" w:hint="eastAsia"/>
                <w:color w:val="000000"/>
                <w:szCs w:val="21"/>
              </w:rPr>
              <w:t>（预计推免生2人）</w:t>
            </w:r>
          </w:p>
        </w:tc>
        <w:tc>
          <w:tcPr>
            <w:tcW w:w="2106" w:type="dxa"/>
            <w:vMerge w:val="restart"/>
            <w:tcBorders>
              <w:top w:val="single" w:sz="4" w:space="0" w:color="auto"/>
            </w:tcBorders>
          </w:tcPr>
          <w:p w:rsidR="00DA701D" w:rsidRPr="00AD48E0" w:rsidRDefault="00DA701D" w:rsidP="00A25EE8">
            <w:pPr>
              <w:kinsoku w:val="0"/>
              <w:overflowPunct w:val="0"/>
              <w:autoSpaceDE w:val="0"/>
              <w:autoSpaceDN w:val="0"/>
              <w:rPr>
                <w:rFonts w:ascii="宋体" w:hAnsi="宋体"/>
                <w:color w:val="000000"/>
                <w:szCs w:val="21"/>
              </w:rPr>
            </w:pPr>
            <w:r w:rsidRPr="00AD48E0">
              <w:rPr>
                <w:rFonts w:ascii="宋体" w:hAnsi="宋体" w:hint="eastAsia"/>
                <w:b/>
                <w:color w:val="000000"/>
                <w:szCs w:val="21"/>
              </w:rPr>
              <w:t>①</w:t>
            </w:r>
            <w:r w:rsidRPr="00AD48E0">
              <w:rPr>
                <w:rFonts w:ascii="宋体" w:hAnsi="宋体"/>
                <w:color w:val="000000"/>
                <w:szCs w:val="21"/>
              </w:rPr>
              <w:t>101</w:t>
            </w:r>
            <w:r w:rsidRPr="00AD48E0">
              <w:rPr>
                <w:rFonts w:ascii="宋体" w:hAnsi="宋体" w:hint="eastAsia"/>
                <w:color w:val="000000"/>
                <w:szCs w:val="21"/>
              </w:rPr>
              <w:t>思想政治理论</w:t>
            </w:r>
          </w:p>
          <w:p w:rsidR="00DA701D" w:rsidRPr="00AD48E0" w:rsidRDefault="00DA701D" w:rsidP="00A25EE8">
            <w:pPr>
              <w:kinsoku w:val="0"/>
              <w:overflowPunct w:val="0"/>
              <w:autoSpaceDE w:val="0"/>
              <w:autoSpaceDN w:val="0"/>
              <w:rPr>
                <w:rFonts w:ascii="宋体" w:hAnsi="宋体"/>
                <w:color w:val="000000"/>
                <w:szCs w:val="21"/>
              </w:rPr>
            </w:pPr>
            <w:r w:rsidRPr="00AD48E0">
              <w:rPr>
                <w:rFonts w:ascii="宋体" w:hAnsi="宋体" w:hint="eastAsia"/>
                <w:b/>
                <w:color w:val="000000"/>
                <w:szCs w:val="21"/>
              </w:rPr>
              <w:t>②</w:t>
            </w:r>
            <w:r w:rsidRPr="00AD48E0">
              <w:rPr>
                <w:rFonts w:ascii="宋体" w:hAnsi="宋体"/>
                <w:color w:val="000000"/>
                <w:szCs w:val="21"/>
              </w:rPr>
              <w:t>201</w:t>
            </w:r>
            <w:r w:rsidRPr="00AD48E0">
              <w:rPr>
                <w:rFonts w:ascii="宋体" w:hAnsi="宋体" w:hint="eastAsia"/>
                <w:color w:val="000000"/>
                <w:szCs w:val="21"/>
              </w:rPr>
              <w:t>英语</w:t>
            </w:r>
            <w:r w:rsidRPr="00AD48E0">
              <w:rPr>
                <w:rFonts w:ascii="宋体" w:hAnsi="宋体" w:cs="宋体" w:hint="eastAsia"/>
                <w:color w:val="000000"/>
                <w:szCs w:val="21"/>
              </w:rPr>
              <w:t>一</w:t>
            </w:r>
          </w:p>
          <w:p w:rsidR="00DA701D" w:rsidRPr="00AD48E0" w:rsidRDefault="00DA701D" w:rsidP="00A25EE8">
            <w:pPr>
              <w:kinsoku w:val="0"/>
              <w:overflowPunct w:val="0"/>
              <w:autoSpaceDE w:val="0"/>
              <w:autoSpaceDN w:val="0"/>
              <w:rPr>
                <w:rFonts w:ascii="宋体" w:hAnsi="宋体"/>
                <w:color w:val="000000"/>
                <w:szCs w:val="21"/>
              </w:rPr>
            </w:pPr>
            <w:r w:rsidRPr="00AD48E0">
              <w:rPr>
                <w:rFonts w:ascii="宋体" w:hAnsi="宋体" w:hint="eastAsia"/>
                <w:b/>
                <w:color w:val="000000"/>
                <w:szCs w:val="21"/>
              </w:rPr>
              <w:t>③</w:t>
            </w:r>
            <w:r w:rsidRPr="00AD48E0">
              <w:rPr>
                <w:rFonts w:ascii="宋体" w:hAnsi="宋体"/>
                <w:color w:val="000000"/>
                <w:szCs w:val="21"/>
              </w:rPr>
              <w:t>61</w:t>
            </w:r>
            <w:r w:rsidRPr="00AD48E0">
              <w:rPr>
                <w:rFonts w:ascii="宋体" w:hAnsi="宋体" w:hint="eastAsia"/>
                <w:color w:val="000000"/>
                <w:szCs w:val="21"/>
              </w:rPr>
              <w:t>3植物生理学</w:t>
            </w:r>
          </w:p>
          <w:p w:rsidR="00DA701D" w:rsidRPr="00AD48E0" w:rsidRDefault="00DA701D" w:rsidP="00A25EE8">
            <w:pPr>
              <w:kinsoku w:val="0"/>
              <w:overflowPunct w:val="0"/>
              <w:autoSpaceDE w:val="0"/>
              <w:autoSpaceDN w:val="0"/>
              <w:rPr>
                <w:rFonts w:ascii="宋体" w:hAnsi="宋体"/>
                <w:b/>
                <w:color w:val="000000"/>
                <w:szCs w:val="21"/>
              </w:rPr>
            </w:pPr>
            <w:r w:rsidRPr="00AD48E0">
              <w:rPr>
                <w:rFonts w:ascii="宋体" w:hAnsi="宋体" w:hint="eastAsia"/>
                <w:b/>
                <w:color w:val="000000"/>
                <w:szCs w:val="21"/>
              </w:rPr>
              <w:t>④</w:t>
            </w:r>
            <w:r w:rsidRPr="00AD48E0">
              <w:rPr>
                <w:rFonts w:ascii="宋体" w:hAnsi="宋体"/>
                <w:b/>
                <w:color w:val="000000"/>
                <w:szCs w:val="21"/>
              </w:rPr>
              <w:t>818</w:t>
            </w:r>
            <w:r w:rsidRPr="00AD48E0">
              <w:rPr>
                <w:rFonts w:ascii="宋体" w:hAnsi="宋体" w:hint="eastAsia"/>
                <w:color w:val="000000"/>
                <w:szCs w:val="21"/>
              </w:rPr>
              <w:t>农业环境学</w:t>
            </w:r>
          </w:p>
          <w:p w:rsidR="00DA701D" w:rsidRPr="00AD48E0" w:rsidRDefault="00DA701D" w:rsidP="00A25EE8">
            <w:pPr>
              <w:kinsoku w:val="0"/>
              <w:overflowPunct w:val="0"/>
              <w:autoSpaceDE w:val="0"/>
              <w:autoSpaceDN w:val="0"/>
              <w:rPr>
                <w:rFonts w:ascii="宋体" w:hAnsi="宋体"/>
                <w:color w:val="000000"/>
                <w:szCs w:val="21"/>
              </w:rPr>
            </w:pPr>
          </w:p>
        </w:tc>
        <w:tc>
          <w:tcPr>
            <w:tcW w:w="3288" w:type="dxa"/>
            <w:vMerge w:val="restart"/>
            <w:tcBorders>
              <w:top w:val="single" w:sz="4" w:space="0" w:color="auto"/>
            </w:tcBorders>
          </w:tcPr>
          <w:p w:rsidR="00DA701D" w:rsidRPr="00AD48E0" w:rsidRDefault="00DA701D" w:rsidP="00A25EE8">
            <w:pPr>
              <w:rPr>
                <w:rFonts w:ascii="宋体" w:hAnsi="宋体"/>
                <w:color w:val="000000"/>
                <w:szCs w:val="21"/>
              </w:rPr>
            </w:pPr>
            <w:r w:rsidRPr="00AD48E0">
              <w:rPr>
                <w:rFonts w:ascii="宋体" w:hAnsi="宋体" w:hint="eastAsia"/>
                <w:color w:val="000000"/>
                <w:szCs w:val="21"/>
              </w:rPr>
              <w:t>复试科目：</w:t>
            </w:r>
          </w:p>
          <w:p w:rsidR="00DA701D" w:rsidRPr="00AD48E0" w:rsidRDefault="00DA701D" w:rsidP="00A25EE8">
            <w:pPr>
              <w:rPr>
                <w:rFonts w:ascii="宋体" w:hAnsi="宋体"/>
                <w:color w:val="000000"/>
                <w:szCs w:val="21"/>
              </w:rPr>
            </w:pPr>
            <w:r w:rsidRPr="00AD48E0">
              <w:rPr>
                <w:rFonts w:ascii="宋体" w:hAnsi="宋体" w:hint="eastAsia"/>
                <w:color w:val="000000"/>
                <w:szCs w:val="21"/>
              </w:rPr>
              <w:t>1711植物营养学</w:t>
            </w:r>
          </w:p>
          <w:p w:rsidR="00DA701D" w:rsidRPr="00AD48E0" w:rsidRDefault="00DA701D" w:rsidP="00A25EE8">
            <w:pPr>
              <w:rPr>
                <w:rFonts w:ascii="宋体" w:hAnsi="宋体"/>
                <w:color w:val="000000"/>
                <w:szCs w:val="21"/>
              </w:rPr>
            </w:pPr>
          </w:p>
          <w:p w:rsidR="00DA701D" w:rsidRPr="00AD48E0" w:rsidRDefault="00DA701D" w:rsidP="00A25EE8">
            <w:pPr>
              <w:rPr>
                <w:rFonts w:ascii="宋体" w:hAnsi="宋体"/>
                <w:color w:val="000000"/>
                <w:szCs w:val="21"/>
              </w:rPr>
            </w:pPr>
            <w:r w:rsidRPr="00AD48E0">
              <w:rPr>
                <w:rFonts w:ascii="宋体" w:hAnsi="宋体" w:hint="eastAsia"/>
                <w:color w:val="000000"/>
                <w:szCs w:val="21"/>
              </w:rPr>
              <w:t>同等学力考生复试另加试两门科目：</w:t>
            </w:r>
          </w:p>
          <w:p w:rsidR="00DA701D" w:rsidRPr="00AD48E0" w:rsidRDefault="00DA701D" w:rsidP="00A25EE8">
            <w:pPr>
              <w:rPr>
                <w:rFonts w:ascii="宋体" w:hAnsi="宋体"/>
                <w:color w:val="000000"/>
                <w:szCs w:val="21"/>
              </w:rPr>
            </w:pPr>
            <w:r w:rsidRPr="00AD48E0">
              <w:rPr>
                <w:rFonts w:ascii="宋体" w:hAnsi="宋体" w:hint="eastAsia"/>
                <w:color w:val="000000"/>
                <w:szCs w:val="21"/>
              </w:rPr>
              <w:t>1714植物营养与肥料</w:t>
            </w:r>
          </w:p>
          <w:p w:rsidR="00DA701D" w:rsidRPr="00AD48E0" w:rsidRDefault="00DA701D" w:rsidP="00A25EE8">
            <w:pPr>
              <w:rPr>
                <w:rFonts w:ascii="宋体" w:hAnsi="宋体"/>
                <w:color w:val="000000"/>
                <w:szCs w:val="21"/>
              </w:rPr>
            </w:pPr>
            <w:r w:rsidRPr="00AD48E0">
              <w:rPr>
                <w:rFonts w:ascii="宋体" w:hAnsi="宋体" w:hint="eastAsia"/>
                <w:color w:val="000000"/>
                <w:szCs w:val="21"/>
              </w:rPr>
              <w:t>1715污染生态学</w:t>
            </w:r>
          </w:p>
          <w:p w:rsidR="00DA701D" w:rsidRPr="00AD48E0" w:rsidRDefault="00DA701D" w:rsidP="00A25EE8">
            <w:pPr>
              <w:rPr>
                <w:rFonts w:ascii="宋体" w:hAnsi="宋体"/>
                <w:color w:val="000000"/>
                <w:szCs w:val="21"/>
              </w:rPr>
            </w:pPr>
          </w:p>
          <w:p w:rsidR="00DA701D" w:rsidRPr="00AD48E0" w:rsidRDefault="00DA701D" w:rsidP="00A25EE8">
            <w:pPr>
              <w:rPr>
                <w:rFonts w:ascii="宋体" w:hAnsi="宋体"/>
                <w:color w:val="000000"/>
                <w:szCs w:val="21"/>
              </w:rPr>
            </w:pPr>
            <w:r w:rsidRPr="00AD48E0">
              <w:rPr>
                <w:rFonts w:ascii="宋体" w:hAnsi="宋体" w:hint="eastAsia"/>
                <w:color w:val="000000"/>
                <w:szCs w:val="21"/>
              </w:rPr>
              <w:t>注：预计推免生人数为专业去年实际录取数</w:t>
            </w:r>
          </w:p>
        </w:tc>
      </w:tr>
      <w:tr w:rsidR="00DA701D" w:rsidRPr="00AD48E0" w:rsidTr="00DA701D">
        <w:trPr>
          <w:trHeight w:val="1763"/>
        </w:trPr>
        <w:tc>
          <w:tcPr>
            <w:tcW w:w="3065" w:type="dxa"/>
            <w:tcBorders>
              <w:top w:val="single" w:sz="4" w:space="0" w:color="auto"/>
              <w:bottom w:val="single" w:sz="4" w:space="0" w:color="auto"/>
            </w:tcBorders>
          </w:tcPr>
          <w:p w:rsidR="00DA701D" w:rsidRPr="00AD48E0" w:rsidRDefault="00DA701D" w:rsidP="00A25EE8">
            <w:pPr>
              <w:autoSpaceDN w:val="0"/>
              <w:rPr>
                <w:rFonts w:ascii="宋体" w:hAnsi="宋体"/>
                <w:color w:val="000000"/>
                <w:szCs w:val="21"/>
              </w:rPr>
            </w:pPr>
            <w:r w:rsidRPr="00AD48E0">
              <w:rPr>
                <w:rFonts w:ascii="宋体" w:hAnsi="宋体" w:hint="eastAsia"/>
                <w:color w:val="000000"/>
                <w:szCs w:val="21"/>
              </w:rPr>
              <w:t>01植物营养与养分高效利用</w:t>
            </w:r>
          </w:p>
          <w:p w:rsidR="00DA701D" w:rsidRPr="00AD48E0" w:rsidRDefault="00DA701D" w:rsidP="00A25EE8">
            <w:pPr>
              <w:autoSpaceDN w:val="0"/>
              <w:rPr>
                <w:rFonts w:ascii="宋体" w:hAnsi="宋体"/>
                <w:color w:val="000000"/>
                <w:szCs w:val="21"/>
              </w:rPr>
            </w:pPr>
          </w:p>
          <w:p w:rsidR="00DA701D" w:rsidRPr="00AD48E0" w:rsidRDefault="00DA701D" w:rsidP="00A25EE8">
            <w:pPr>
              <w:autoSpaceDN w:val="0"/>
              <w:rPr>
                <w:rFonts w:ascii="宋体" w:hAnsi="宋体"/>
                <w:color w:val="000000"/>
                <w:szCs w:val="21"/>
              </w:rPr>
            </w:pPr>
          </w:p>
          <w:p w:rsidR="00DA701D" w:rsidRPr="00AD48E0" w:rsidRDefault="00DA701D" w:rsidP="00A25EE8">
            <w:pPr>
              <w:autoSpaceDN w:val="0"/>
              <w:rPr>
                <w:rFonts w:ascii="宋体" w:hAnsi="宋体"/>
                <w:color w:val="000000"/>
                <w:szCs w:val="21"/>
              </w:rPr>
            </w:pPr>
          </w:p>
        </w:tc>
        <w:tc>
          <w:tcPr>
            <w:tcW w:w="1147" w:type="dxa"/>
            <w:vMerge/>
          </w:tcPr>
          <w:p w:rsidR="00DA701D" w:rsidRPr="00AD48E0" w:rsidRDefault="00DA701D" w:rsidP="00A25EE8">
            <w:pPr>
              <w:jc w:val="center"/>
              <w:rPr>
                <w:rFonts w:ascii="宋体" w:hAnsi="宋体"/>
                <w:color w:val="000000"/>
                <w:szCs w:val="21"/>
              </w:rPr>
            </w:pPr>
          </w:p>
        </w:tc>
        <w:tc>
          <w:tcPr>
            <w:tcW w:w="2106" w:type="dxa"/>
            <w:vMerge/>
            <w:tcBorders>
              <w:top w:val="single" w:sz="4" w:space="0" w:color="auto"/>
            </w:tcBorders>
          </w:tcPr>
          <w:p w:rsidR="00DA701D" w:rsidRPr="00AD48E0" w:rsidRDefault="00DA701D" w:rsidP="00A25EE8">
            <w:pPr>
              <w:kinsoku w:val="0"/>
              <w:overflowPunct w:val="0"/>
              <w:autoSpaceDE w:val="0"/>
              <w:autoSpaceDN w:val="0"/>
              <w:rPr>
                <w:rFonts w:ascii="宋体" w:hAnsi="宋体"/>
                <w:color w:val="000000"/>
                <w:szCs w:val="21"/>
              </w:rPr>
            </w:pPr>
          </w:p>
        </w:tc>
        <w:tc>
          <w:tcPr>
            <w:tcW w:w="3288" w:type="dxa"/>
            <w:vMerge/>
            <w:tcBorders>
              <w:top w:val="single" w:sz="4" w:space="0" w:color="auto"/>
            </w:tcBorders>
          </w:tcPr>
          <w:p w:rsidR="00DA701D" w:rsidRPr="00AD48E0" w:rsidRDefault="00DA701D" w:rsidP="00A25EE8">
            <w:pPr>
              <w:rPr>
                <w:rFonts w:ascii="宋体" w:hAnsi="宋体"/>
                <w:color w:val="000000"/>
                <w:szCs w:val="21"/>
              </w:rPr>
            </w:pPr>
          </w:p>
        </w:tc>
      </w:tr>
      <w:tr w:rsidR="00DA701D" w:rsidRPr="00AD48E0" w:rsidTr="00DA701D">
        <w:trPr>
          <w:trHeight w:val="896"/>
        </w:trPr>
        <w:tc>
          <w:tcPr>
            <w:tcW w:w="3065" w:type="dxa"/>
            <w:tcBorders>
              <w:top w:val="single" w:sz="4" w:space="0" w:color="auto"/>
              <w:bottom w:val="single" w:sz="4" w:space="0" w:color="auto"/>
            </w:tcBorders>
          </w:tcPr>
          <w:p w:rsidR="00DA701D" w:rsidRPr="00AD48E0" w:rsidRDefault="00DA701D" w:rsidP="00A25EE8">
            <w:pPr>
              <w:autoSpaceDN w:val="0"/>
              <w:rPr>
                <w:rFonts w:ascii="宋体" w:hAnsi="宋体"/>
                <w:color w:val="000000"/>
                <w:szCs w:val="21"/>
              </w:rPr>
            </w:pPr>
            <w:r w:rsidRPr="00AD48E0">
              <w:rPr>
                <w:rFonts w:ascii="宋体" w:hAnsi="宋体"/>
                <w:color w:val="000000"/>
                <w:szCs w:val="21"/>
              </w:rPr>
              <w:t>02</w:t>
            </w:r>
            <w:r w:rsidRPr="00AD48E0">
              <w:rPr>
                <w:rFonts w:ascii="宋体" w:hAnsi="宋体" w:hint="eastAsia"/>
                <w:color w:val="000000"/>
                <w:szCs w:val="21"/>
              </w:rPr>
              <w:t>植物营养生理及调控</w:t>
            </w:r>
          </w:p>
        </w:tc>
        <w:tc>
          <w:tcPr>
            <w:tcW w:w="1147" w:type="dxa"/>
            <w:vMerge/>
          </w:tcPr>
          <w:p w:rsidR="00DA701D" w:rsidRPr="00AD48E0" w:rsidRDefault="00DA701D" w:rsidP="00A25EE8">
            <w:pPr>
              <w:jc w:val="center"/>
              <w:rPr>
                <w:rFonts w:ascii="宋体" w:hAnsi="宋体"/>
                <w:color w:val="000000"/>
                <w:szCs w:val="21"/>
              </w:rPr>
            </w:pPr>
          </w:p>
        </w:tc>
        <w:tc>
          <w:tcPr>
            <w:tcW w:w="2106" w:type="dxa"/>
            <w:vMerge/>
          </w:tcPr>
          <w:p w:rsidR="00DA701D" w:rsidRPr="00AD48E0" w:rsidRDefault="00DA701D" w:rsidP="00A25EE8">
            <w:pPr>
              <w:kinsoku w:val="0"/>
              <w:overflowPunct w:val="0"/>
              <w:autoSpaceDE w:val="0"/>
              <w:autoSpaceDN w:val="0"/>
              <w:rPr>
                <w:rFonts w:ascii="宋体" w:hAnsi="宋体"/>
                <w:color w:val="000000"/>
                <w:szCs w:val="21"/>
              </w:rPr>
            </w:pPr>
          </w:p>
        </w:tc>
        <w:tc>
          <w:tcPr>
            <w:tcW w:w="3288" w:type="dxa"/>
            <w:vMerge/>
          </w:tcPr>
          <w:p w:rsidR="00DA701D" w:rsidRPr="00AD48E0" w:rsidRDefault="00DA701D" w:rsidP="00A25EE8">
            <w:pPr>
              <w:rPr>
                <w:rFonts w:ascii="宋体" w:hAnsi="宋体"/>
                <w:color w:val="000000"/>
                <w:szCs w:val="21"/>
              </w:rPr>
            </w:pPr>
          </w:p>
        </w:tc>
      </w:tr>
      <w:tr w:rsidR="00DA701D" w:rsidRPr="00AD48E0" w:rsidTr="00DA701D">
        <w:trPr>
          <w:trHeight w:val="251"/>
        </w:trPr>
        <w:tc>
          <w:tcPr>
            <w:tcW w:w="3065" w:type="dxa"/>
            <w:tcBorders>
              <w:top w:val="single" w:sz="4" w:space="0" w:color="auto"/>
              <w:bottom w:val="single" w:sz="4" w:space="0" w:color="auto"/>
            </w:tcBorders>
          </w:tcPr>
          <w:p w:rsidR="00DA701D" w:rsidRPr="00AD48E0" w:rsidRDefault="00DA701D" w:rsidP="00A25EE8">
            <w:pPr>
              <w:autoSpaceDN w:val="0"/>
              <w:rPr>
                <w:rFonts w:ascii="宋体" w:hAnsi="宋体"/>
                <w:b/>
                <w:color w:val="000000"/>
                <w:szCs w:val="21"/>
              </w:rPr>
            </w:pPr>
            <w:r w:rsidRPr="00AD48E0">
              <w:rPr>
                <w:rFonts w:ascii="宋体" w:hAnsi="宋体" w:hint="eastAsia"/>
                <w:b/>
                <w:color w:val="000000"/>
                <w:szCs w:val="21"/>
              </w:rPr>
              <w:t>0903Z1环境生态学</w:t>
            </w:r>
          </w:p>
        </w:tc>
        <w:tc>
          <w:tcPr>
            <w:tcW w:w="1147" w:type="dxa"/>
            <w:vMerge w:val="restart"/>
            <w:tcBorders>
              <w:top w:val="single" w:sz="4" w:space="0" w:color="auto"/>
            </w:tcBorders>
          </w:tcPr>
          <w:p w:rsidR="00DA701D" w:rsidRPr="00AD48E0" w:rsidRDefault="00DA701D" w:rsidP="00A25EE8">
            <w:pPr>
              <w:jc w:val="center"/>
              <w:rPr>
                <w:rFonts w:ascii="宋体" w:hAnsi="宋体"/>
                <w:color w:val="000000"/>
                <w:szCs w:val="21"/>
              </w:rPr>
            </w:pPr>
            <w:r w:rsidRPr="00AD48E0">
              <w:rPr>
                <w:rFonts w:ascii="宋体" w:hAnsi="宋体" w:hint="eastAsia"/>
                <w:color w:val="000000"/>
                <w:szCs w:val="21"/>
              </w:rPr>
              <w:t>4</w:t>
            </w:r>
          </w:p>
          <w:p w:rsidR="00DA701D" w:rsidRPr="00AD48E0" w:rsidRDefault="00DA701D" w:rsidP="00A25EE8">
            <w:pPr>
              <w:jc w:val="center"/>
              <w:rPr>
                <w:rFonts w:ascii="宋体" w:hAnsi="宋体"/>
                <w:color w:val="000000"/>
                <w:szCs w:val="21"/>
              </w:rPr>
            </w:pPr>
            <w:r w:rsidRPr="00AD48E0">
              <w:rPr>
                <w:rFonts w:ascii="宋体" w:hAnsi="宋体" w:hint="eastAsia"/>
                <w:color w:val="000000"/>
                <w:szCs w:val="21"/>
              </w:rPr>
              <w:t>（预计推免生1人）</w:t>
            </w:r>
          </w:p>
        </w:tc>
        <w:tc>
          <w:tcPr>
            <w:tcW w:w="2106" w:type="dxa"/>
            <w:vMerge w:val="restart"/>
            <w:tcBorders>
              <w:top w:val="single" w:sz="4" w:space="0" w:color="auto"/>
            </w:tcBorders>
          </w:tcPr>
          <w:p w:rsidR="00DA701D" w:rsidRPr="00AD48E0" w:rsidRDefault="00DA701D" w:rsidP="00A25EE8">
            <w:pPr>
              <w:kinsoku w:val="0"/>
              <w:overflowPunct w:val="0"/>
              <w:autoSpaceDE w:val="0"/>
              <w:autoSpaceDN w:val="0"/>
              <w:rPr>
                <w:rFonts w:ascii="宋体" w:hAnsi="宋体"/>
                <w:color w:val="000000"/>
                <w:szCs w:val="21"/>
              </w:rPr>
            </w:pPr>
            <w:r w:rsidRPr="00AD48E0">
              <w:rPr>
                <w:rFonts w:ascii="宋体" w:hAnsi="宋体" w:hint="eastAsia"/>
                <w:b/>
                <w:color w:val="000000"/>
                <w:szCs w:val="21"/>
              </w:rPr>
              <w:t>①</w:t>
            </w:r>
            <w:r w:rsidRPr="00AD48E0">
              <w:rPr>
                <w:rFonts w:ascii="宋体" w:hAnsi="宋体"/>
                <w:color w:val="000000"/>
                <w:szCs w:val="21"/>
              </w:rPr>
              <w:t>101</w:t>
            </w:r>
            <w:r w:rsidRPr="00AD48E0">
              <w:rPr>
                <w:rFonts w:ascii="宋体" w:hAnsi="宋体" w:hint="eastAsia"/>
                <w:color w:val="000000"/>
                <w:szCs w:val="21"/>
              </w:rPr>
              <w:t>思想政治理论</w:t>
            </w:r>
          </w:p>
          <w:p w:rsidR="00DA701D" w:rsidRPr="00AD48E0" w:rsidRDefault="00DA701D" w:rsidP="00A25EE8">
            <w:pPr>
              <w:kinsoku w:val="0"/>
              <w:overflowPunct w:val="0"/>
              <w:autoSpaceDE w:val="0"/>
              <w:autoSpaceDN w:val="0"/>
              <w:rPr>
                <w:rFonts w:ascii="宋体" w:hAnsi="宋体"/>
                <w:color w:val="000000"/>
                <w:szCs w:val="21"/>
              </w:rPr>
            </w:pPr>
            <w:r w:rsidRPr="00AD48E0">
              <w:rPr>
                <w:rFonts w:ascii="宋体" w:hAnsi="宋体" w:hint="eastAsia"/>
                <w:b/>
                <w:color w:val="000000"/>
                <w:szCs w:val="21"/>
              </w:rPr>
              <w:t>②</w:t>
            </w:r>
            <w:r w:rsidRPr="00AD48E0">
              <w:rPr>
                <w:rFonts w:ascii="宋体" w:hAnsi="宋体"/>
                <w:color w:val="000000"/>
                <w:szCs w:val="21"/>
              </w:rPr>
              <w:t>201</w:t>
            </w:r>
            <w:r w:rsidRPr="00AD48E0">
              <w:rPr>
                <w:rFonts w:ascii="宋体" w:hAnsi="宋体" w:hint="eastAsia"/>
                <w:color w:val="000000"/>
                <w:szCs w:val="21"/>
              </w:rPr>
              <w:t>英语</w:t>
            </w:r>
            <w:r w:rsidRPr="00AD48E0">
              <w:rPr>
                <w:rFonts w:ascii="宋体" w:hAnsi="宋体" w:cs="宋体" w:hint="eastAsia"/>
                <w:color w:val="000000"/>
                <w:szCs w:val="21"/>
              </w:rPr>
              <w:t>一</w:t>
            </w:r>
          </w:p>
          <w:p w:rsidR="00DA701D" w:rsidRPr="00AD48E0" w:rsidRDefault="00DA701D" w:rsidP="00A25EE8">
            <w:pPr>
              <w:kinsoku w:val="0"/>
              <w:overflowPunct w:val="0"/>
              <w:autoSpaceDE w:val="0"/>
              <w:autoSpaceDN w:val="0"/>
              <w:rPr>
                <w:rFonts w:ascii="宋体" w:hAnsi="宋体"/>
                <w:color w:val="000000"/>
                <w:szCs w:val="21"/>
              </w:rPr>
            </w:pPr>
            <w:r w:rsidRPr="00AD48E0">
              <w:rPr>
                <w:rFonts w:ascii="宋体" w:hAnsi="宋体" w:hint="eastAsia"/>
                <w:b/>
                <w:color w:val="000000"/>
                <w:szCs w:val="21"/>
              </w:rPr>
              <w:t>③</w:t>
            </w:r>
            <w:r w:rsidRPr="00AD48E0">
              <w:rPr>
                <w:rFonts w:ascii="宋体" w:hAnsi="宋体"/>
                <w:color w:val="000000"/>
                <w:szCs w:val="21"/>
              </w:rPr>
              <w:t>61</w:t>
            </w:r>
            <w:r w:rsidRPr="00AD48E0">
              <w:rPr>
                <w:rFonts w:ascii="宋体" w:hAnsi="宋体" w:hint="eastAsia"/>
                <w:color w:val="000000"/>
                <w:szCs w:val="21"/>
              </w:rPr>
              <w:t>3植物生理学</w:t>
            </w:r>
          </w:p>
          <w:p w:rsidR="00DA701D" w:rsidRPr="00AD48E0" w:rsidRDefault="00DA701D" w:rsidP="00A25EE8">
            <w:pPr>
              <w:kinsoku w:val="0"/>
              <w:overflowPunct w:val="0"/>
              <w:autoSpaceDE w:val="0"/>
              <w:autoSpaceDN w:val="0"/>
              <w:rPr>
                <w:rFonts w:ascii="宋体" w:hAnsi="宋体"/>
                <w:b/>
                <w:color w:val="000000"/>
                <w:szCs w:val="21"/>
              </w:rPr>
            </w:pPr>
            <w:r w:rsidRPr="00AD48E0">
              <w:rPr>
                <w:rFonts w:ascii="宋体" w:hAnsi="宋体" w:hint="eastAsia"/>
                <w:b/>
                <w:color w:val="000000"/>
                <w:szCs w:val="21"/>
              </w:rPr>
              <w:t>④</w:t>
            </w:r>
            <w:r w:rsidRPr="00AD48E0">
              <w:rPr>
                <w:rFonts w:ascii="宋体" w:hAnsi="宋体"/>
                <w:b/>
                <w:color w:val="000000"/>
                <w:szCs w:val="21"/>
              </w:rPr>
              <w:t>818</w:t>
            </w:r>
            <w:r w:rsidRPr="00AD48E0">
              <w:rPr>
                <w:rFonts w:ascii="宋体" w:hAnsi="宋体" w:hint="eastAsia"/>
                <w:color w:val="000000"/>
                <w:szCs w:val="21"/>
              </w:rPr>
              <w:t>农业环境学</w:t>
            </w:r>
          </w:p>
        </w:tc>
        <w:tc>
          <w:tcPr>
            <w:tcW w:w="3288" w:type="dxa"/>
            <w:vMerge w:val="restart"/>
            <w:tcBorders>
              <w:top w:val="single" w:sz="4" w:space="0" w:color="auto"/>
            </w:tcBorders>
          </w:tcPr>
          <w:p w:rsidR="00DA701D" w:rsidRPr="00AD48E0" w:rsidRDefault="00DA701D" w:rsidP="00A25EE8">
            <w:pPr>
              <w:rPr>
                <w:rFonts w:ascii="宋体" w:hAnsi="宋体"/>
                <w:color w:val="000000"/>
                <w:szCs w:val="21"/>
              </w:rPr>
            </w:pPr>
            <w:r w:rsidRPr="00AD48E0">
              <w:rPr>
                <w:rFonts w:ascii="宋体" w:hAnsi="宋体" w:hint="eastAsia"/>
                <w:color w:val="000000"/>
                <w:szCs w:val="21"/>
              </w:rPr>
              <w:t>复试科目：</w:t>
            </w:r>
          </w:p>
          <w:p w:rsidR="00DA701D" w:rsidRPr="00AD48E0" w:rsidRDefault="00DA701D" w:rsidP="00A25EE8">
            <w:pPr>
              <w:rPr>
                <w:rFonts w:ascii="宋体" w:hAnsi="宋体"/>
                <w:color w:val="000000"/>
                <w:szCs w:val="21"/>
              </w:rPr>
            </w:pPr>
            <w:r w:rsidRPr="00AD48E0">
              <w:rPr>
                <w:rFonts w:ascii="宋体" w:hAnsi="宋体" w:hint="eastAsia"/>
                <w:color w:val="000000"/>
                <w:szCs w:val="21"/>
              </w:rPr>
              <w:t>1726环境生态学</w:t>
            </w:r>
          </w:p>
          <w:p w:rsidR="00DA701D" w:rsidRPr="00AD48E0" w:rsidRDefault="00DA701D" w:rsidP="00A25EE8">
            <w:pPr>
              <w:rPr>
                <w:rFonts w:ascii="宋体" w:hAnsi="宋体"/>
                <w:color w:val="000000"/>
                <w:szCs w:val="21"/>
              </w:rPr>
            </w:pPr>
          </w:p>
          <w:p w:rsidR="00DA701D" w:rsidRPr="00AD48E0" w:rsidRDefault="00DA701D" w:rsidP="00A25EE8">
            <w:pPr>
              <w:rPr>
                <w:rFonts w:ascii="宋体" w:hAnsi="宋体"/>
                <w:color w:val="000000"/>
                <w:szCs w:val="21"/>
              </w:rPr>
            </w:pPr>
            <w:r w:rsidRPr="00AD48E0">
              <w:rPr>
                <w:rFonts w:ascii="宋体" w:hAnsi="宋体" w:hint="eastAsia"/>
                <w:color w:val="000000"/>
                <w:szCs w:val="21"/>
              </w:rPr>
              <w:t>同等学力考生复试另加试两门科目：</w:t>
            </w:r>
          </w:p>
          <w:p w:rsidR="00DA701D" w:rsidRPr="00AD48E0" w:rsidRDefault="00DA701D" w:rsidP="00A25EE8">
            <w:pPr>
              <w:rPr>
                <w:rFonts w:ascii="宋体" w:hAnsi="宋体"/>
                <w:color w:val="000000"/>
                <w:szCs w:val="21"/>
              </w:rPr>
            </w:pPr>
            <w:r w:rsidRPr="00AD48E0">
              <w:rPr>
                <w:rFonts w:ascii="宋体" w:hAnsi="宋体" w:hint="eastAsia"/>
                <w:color w:val="000000"/>
                <w:szCs w:val="21"/>
              </w:rPr>
              <w:t>1714植物营养与肥料</w:t>
            </w:r>
          </w:p>
          <w:p w:rsidR="00DA701D" w:rsidRPr="00AD48E0" w:rsidRDefault="00DA701D" w:rsidP="00A25EE8">
            <w:pPr>
              <w:rPr>
                <w:rFonts w:ascii="宋体" w:hAnsi="宋体"/>
                <w:color w:val="000000"/>
                <w:szCs w:val="21"/>
              </w:rPr>
            </w:pPr>
            <w:r w:rsidRPr="00AD48E0">
              <w:rPr>
                <w:rFonts w:ascii="宋体" w:hAnsi="宋体" w:hint="eastAsia"/>
                <w:color w:val="000000"/>
                <w:szCs w:val="21"/>
              </w:rPr>
              <w:t>1715污染生态学</w:t>
            </w:r>
          </w:p>
          <w:p w:rsidR="00DA701D" w:rsidRPr="00AD48E0" w:rsidRDefault="00DA701D" w:rsidP="00A25EE8">
            <w:pPr>
              <w:rPr>
                <w:rFonts w:ascii="宋体" w:hAnsi="宋体"/>
                <w:color w:val="000000"/>
                <w:szCs w:val="21"/>
              </w:rPr>
            </w:pPr>
          </w:p>
          <w:p w:rsidR="00DA701D" w:rsidRPr="00AD48E0" w:rsidRDefault="00DA701D" w:rsidP="00A25EE8">
            <w:pPr>
              <w:rPr>
                <w:rFonts w:ascii="宋体" w:hAnsi="宋体"/>
                <w:color w:val="000000"/>
                <w:szCs w:val="21"/>
              </w:rPr>
            </w:pPr>
            <w:r w:rsidRPr="00AD48E0">
              <w:rPr>
                <w:rFonts w:ascii="宋体" w:hAnsi="宋体" w:hint="eastAsia"/>
                <w:color w:val="000000"/>
                <w:szCs w:val="21"/>
              </w:rPr>
              <w:t>注：预计推免生人数为专业去年实际录取数</w:t>
            </w:r>
          </w:p>
        </w:tc>
      </w:tr>
      <w:tr w:rsidR="00DA701D" w:rsidRPr="00AD48E0" w:rsidTr="00DA701D">
        <w:trPr>
          <w:trHeight w:val="251"/>
        </w:trPr>
        <w:tc>
          <w:tcPr>
            <w:tcW w:w="3065" w:type="dxa"/>
            <w:tcBorders>
              <w:top w:val="single" w:sz="4" w:space="0" w:color="auto"/>
              <w:bottom w:val="single" w:sz="4" w:space="0" w:color="auto"/>
            </w:tcBorders>
          </w:tcPr>
          <w:p w:rsidR="00DA701D" w:rsidRPr="00AD48E0" w:rsidRDefault="00DA701D" w:rsidP="00A25EE8">
            <w:pPr>
              <w:autoSpaceDN w:val="0"/>
              <w:rPr>
                <w:rFonts w:ascii="宋体" w:hAnsi="宋体"/>
                <w:color w:val="000000"/>
                <w:szCs w:val="21"/>
              </w:rPr>
            </w:pPr>
            <w:r w:rsidRPr="00AD48E0">
              <w:rPr>
                <w:rFonts w:ascii="宋体" w:hAnsi="宋体" w:hint="eastAsia"/>
                <w:color w:val="000000"/>
                <w:szCs w:val="21"/>
              </w:rPr>
              <w:t>01生态规划与管理</w:t>
            </w:r>
          </w:p>
        </w:tc>
        <w:tc>
          <w:tcPr>
            <w:tcW w:w="1147" w:type="dxa"/>
            <w:vMerge/>
          </w:tcPr>
          <w:p w:rsidR="00DA701D" w:rsidRPr="00AD48E0" w:rsidRDefault="00DA701D" w:rsidP="00A25EE8">
            <w:pPr>
              <w:jc w:val="center"/>
              <w:rPr>
                <w:rFonts w:ascii="宋体" w:hAnsi="宋体"/>
                <w:b/>
                <w:color w:val="000000"/>
                <w:szCs w:val="21"/>
              </w:rPr>
            </w:pPr>
          </w:p>
        </w:tc>
        <w:tc>
          <w:tcPr>
            <w:tcW w:w="2106" w:type="dxa"/>
            <w:vMerge/>
          </w:tcPr>
          <w:p w:rsidR="00DA701D" w:rsidRPr="00AD48E0" w:rsidRDefault="00DA701D" w:rsidP="00A25EE8">
            <w:pPr>
              <w:kinsoku w:val="0"/>
              <w:overflowPunct w:val="0"/>
              <w:autoSpaceDE w:val="0"/>
              <w:autoSpaceDN w:val="0"/>
              <w:rPr>
                <w:rFonts w:ascii="宋体" w:hAnsi="宋体"/>
                <w:color w:val="000000"/>
                <w:szCs w:val="21"/>
              </w:rPr>
            </w:pPr>
          </w:p>
        </w:tc>
        <w:tc>
          <w:tcPr>
            <w:tcW w:w="3288" w:type="dxa"/>
            <w:vMerge/>
          </w:tcPr>
          <w:p w:rsidR="00DA701D" w:rsidRPr="00AD48E0" w:rsidRDefault="00DA701D" w:rsidP="00A25EE8">
            <w:pPr>
              <w:rPr>
                <w:rFonts w:ascii="宋体" w:hAnsi="宋体"/>
                <w:color w:val="000000"/>
                <w:szCs w:val="21"/>
              </w:rPr>
            </w:pPr>
          </w:p>
        </w:tc>
      </w:tr>
      <w:tr w:rsidR="00DA701D" w:rsidRPr="00AD48E0" w:rsidTr="00DA701D">
        <w:trPr>
          <w:trHeight w:val="251"/>
        </w:trPr>
        <w:tc>
          <w:tcPr>
            <w:tcW w:w="3065" w:type="dxa"/>
            <w:tcBorders>
              <w:top w:val="single" w:sz="4" w:space="0" w:color="auto"/>
              <w:bottom w:val="single" w:sz="4" w:space="0" w:color="auto"/>
            </w:tcBorders>
          </w:tcPr>
          <w:p w:rsidR="00DA701D" w:rsidRPr="00AD48E0" w:rsidRDefault="00DA701D" w:rsidP="00A25EE8">
            <w:pPr>
              <w:autoSpaceDN w:val="0"/>
              <w:rPr>
                <w:rFonts w:ascii="宋体" w:hAnsi="宋体"/>
                <w:color w:val="000000"/>
                <w:szCs w:val="21"/>
              </w:rPr>
            </w:pPr>
            <w:r w:rsidRPr="00AD48E0">
              <w:rPr>
                <w:rFonts w:ascii="宋体" w:hAnsi="宋体" w:hint="eastAsia"/>
                <w:color w:val="000000"/>
                <w:szCs w:val="21"/>
              </w:rPr>
              <w:t>02农业环境</w:t>
            </w:r>
          </w:p>
        </w:tc>
        <w:tc>
          <w:tcPr>
            <w:tcW w:w="1147" w:type="dxa"/>
            <w:vMerge/>
          </w:tcPr>
          <w:p w:rsidR="00DA701D" w:rsidRPr="00AD48E0" w:rsidRDefault="00DA701D" w:rsidP="00A25EE8">
            <w:pPr>
              <w:jc w:val="center"/>
              <w:rPr>
                <w:rFonts w:ascii="宋体" w:hAnsi="宋体"/>
                <w:b/>
                <w:color w:val="000000"/>
                <w:szCs w:val="21"/>
              </w:rPr>
            </w:pPr>
          </w:p>
        </w:tc>
        <w:tc>
          <w:tcPr>
            <w:tcW w:w="2106" w:type="dxa"/>
            <w:vMerge/>
          </w:tcPr>
          <w:p w:rsidR="00DA701D" w:rsidRPr="00AD48E0" w:rsidRDefault="00DA701D" w:rsidP="00A25EE8">
            <w:pPr>
              <w:kinsoku w:val="0"/>
              <w:overflowPunct w:val="0"/>
              <w:autoSpaceDE w:val="0"/>
              <w:autoSpaceDN w:val="0"/>
              <w:rPr>
                <w:rFonts w:ascii="宋体" w:hAnsi="宋体"/>
                <w:color w:val="000000"/>
                <w:szCs w:val="21"/>
              </w:rPr>
            </w:pPr>
          </w:p>
        </w:tc>
        <w:tc>
          <w:tcPr>
            <w:tcW w:w="3288" w:type="dxa"/>
            <w:vMerge/>
          </w:tcPr>
          <w:p w:rsidR="00DA701D" w:rsidRPr="00AD48E0" w:rsidRDefault="00DA701D" w:rsidP="00A25EE8">
            <w:pPr>
              <w:rPr>
                <w:rFonts w:ascii="宋体" w:hAnsi="宋体"/>
                <w:color w:val="000000"/>
                <w:szCs w:val="21"/>
              </w:rPr>
            </w:pPr>
          </w:p>
        </w:tc>
      </w:tr>
      <w:tr w:rsidR="00DA701D" w:rsidRPr="00AD48E0" w:rsidTr="00DA701D">
        <w:trPr>
          <w:trHeight w:val="251"/>
        </w:trPr>
        <w:tc>
          <w:tcPr>
            <w:tcW w:w="3065" w:type="dxa"/>
            <w:tcBorders>
              <w:top w:val="single" w:sz="4" w:space="0" w:color="auto"/>
              <w:bottom w:val="single" w:sz="4" w:space="0" w:color="auto"/>
            </w:tcBorders>
          </w:tcPr>
          <w:p w:rsidR="00DA701D" w:rsidRPr="00AD48E0" w:rsidRDefault="00DA701D" w:rsidP="00A25EE8">
            <w:pPr>
              <w:autoSpaceDN w:val="0"/>
              <w:rPr>
                <w:rFonts w:ascii="宋体" w:hAnsi="宋体"/>
                <w:b/>
                <w:color w:val="000000"/>
                <w:szCs w:val="21"/>
              </w:rPr>
            </w:pPr>
            <w:r w:rsidRPr="00AD48E0">
              <w:rPr>
                <w:rFonts w:ascii="宋体" w:hAnsi="宋体" w:hint="eastAsia"/>
                <w:b/>
                <w:color w:val="000000"/>
                <w:szCs w:val="21"/>
              </w:rPr>
              <w:t>0904植物保护</w:t>
            </w:r>
          </w:p>
        </w:tc>
        <w:tc>
          <w:tcPr>
            <w:tcW w:w="1147" w:type="dxa"/>
            <w:tcBorders>
              <w:top w:val="single" w:sz="4" w:space="0" w:color="auto"/>
            </w:tcBorders>
          </w:tcPr>
          <w:p w:rsidR="00DA701D" w:rsidRPr="00AD48E0" w:rsidRDefault="00DA701D" w:rsidP="00A25EE8">
            <w:pPr>
              <w:jc w:val="center"/>
              <w:rPr>
                <w:rFonts w:ascii="宋体" w:hAnsi="宋体"/>
                <w:b/>
                <w:color w:val="000000"/>
                <w:szCs w:val="21"/>
              </w:rPr>
            </w:pPr>
          </w:p>
        </w:tc>
        <w:tc>
          <w:tcPr>
            <w:tcW w:w="2106" w:type="dxa"/>
            <w:tcBorders>
              <w:top w:val="single" w:sz="4" w:space="0" w:color="auto"/>
            </w:tcBorders>
          </w:tcPr>
          <w:p w:rsidR="00DA701D" w:rsidRPr="00AD48E0" w:rsidRDefault="00DA701D" w:rsidP="00A25EE8">
            <w:pPr>
              <w:kinsoku w:val="0"/>
              <w:overflowPunct w:val="0"/>
              <w:autoSpaceDE w:val="0"/>
              <w:autoSpaceDN w:val="0"/>
              <w:rPr>
                <w:rFonts w:ascii="宋体" w:hAnsi="宋体"/>
                <w:color w:val="000000"/>
                <w:szCs w:val="21"/>
              </w:rPr>
            </w:pPr>
          </w:p>
        </w:tc>
        <w:tc>
          <w:tcPr>
            <w:tcW w:w="3288" w:type="dxa"/>
            <w:tcBorders>
              <w:top w:val="single" w:sz="4" w:space="0" w:color="auto"/>
            </w:tcBorders>
          </w:tcPr>
          <w:p w:rsidR="00DA701D" w:rsidRPr="00AD48E0" w:rsidRDefault="00DA701D" w:rsidP="00A25EE8">
            <w:pPr>
              <w:rPr>
                <w:rFonts w:ascii="宋体" w:hAnsi="宋体"/>
                <w:color w:val="000000"/>
                <w:szCs w:val="21"/>
              </w:rPr>
            </w:pPr>
          </w:p>
        </w:tc>
      </w:tr>
      <w:tr w:rsidR="00DA701D" w:rsidRPr="00AD48E0" w:rsidTr="00DA701D">
        <w:trPr>
          <w:trHeight w:val="251"/>
        </w:trPr>
        <w:tc>
          <w:tcPr>
            <w:tcW w:w="3065" w:type="dxa"/>
            <w:tcBorders>
              <w:top w:val="single" w:sz="4" w:space="0" w:color="auto"/>
              <w:bottom w:val="single" w:sz="4" w:space="0" w:color="auto"/>
            </w:tcBorders>
          </w:tcPr>
          <w:p w:rsidR="00DA701D" w:rsidRPr="00AD48E0" w:rsidRDefault="00DA701D" w:rsidP="00A25EE8">
            <w:pPr>
              <w:autoSpaceDN w:val="0"/>
              <w:rPr>
                <w:rFonts w:ascii="宋体" w:hAnsi="宋体"/>
                <w:color w:val="000000"/>
                <w:szCs w:val="21"/>
              </w:rPr>
            </w:pPr>
            <w:r w:rsidRPr="00AD48E0">
              <w:rPr>
                <w:rFonts w:ascii="宋体" w:hAnsi="宋体" w:hint="eastAsia"/>
                <w:color w:val="000000"/>
                <w:szCs w:val="21"/>
              </w:rPr>
              <w:t>★</w:t>
            </w:r>
            <w:r w:rsidRPr="00AD48E0">
              <w:rPr>
                <w:rFonts w:ascii="宋体" w:hAnsi="宋体" w:hint="eastAsia"/>
                <w:b/>
                <w:color w:val="000000"/>
                <w:szCs w:val="21"/>
              </w:rPr>
              <w:t>090401植物病理学</w:t>
            </w:r>
          </w:p>
        </w:tc>
        <w:tc>
          <w:tcPr>
            <w:tcW w:w="1147" w:type="dxa"/>
            <w:vMerge w:val="restart"/>
            <w:tcBorders>
              <w:top w:val="single" w:sz="4" w:space="0" w:color="auto"/>
            </w:tcBorders>
          </w:tcPr>
          <w:p w:rsidR="00DA701D" w:rsidRPr="00AD48E0" w:rsidRDefault="00DA701D" w:rsidP="00A25EE8">
            <w:pPr>
              <w:jc w:val="center"/>
              <w:rPr>
                <w:rFonts w:ascii="宋体" w:hAnsi="宋体"/>
                <w:b/>
                <w:color w:val="000000"/>
                <w:szCs w:val="21"/>
              </w:rPr>
            </w:pPr>
            <w:r w:rsidRPr="00AD48E0">
              <w:rPr>
                <w:rFonts w:ascii="宋体" w:hAnsi="宋体" w:hint="eastAsia"/>
                <w:b/>
                <w:color w:val="000000"/>
                <w:szCs w:val="21"/>
              </w:rPr>
              <w:t>11</w:t>
            </w:r>
          </w:p>
          <w:p w:rsidR="00DA701D" w:rsidRPr="00AD48E0" w:rsidRDefault="00DA701D" w:rsidP="00A25EE8">
            <w:pPr>
              <w:jc w:val="center"/>
              <w:rPr>
                <w:rFonts w:ascii="宋体" w:hAnsi="宋体"/>
                <w:b/>
                <w:color w:val="000000"/>
                <w:szCs w:val="21"/>
              </w:rPr>
            </w:pPr>
            <w:r w:rsidRPr="00AD48E0">
              <w:rPr>
                <w:rFonts w:ascii="宋体" w:hAnsi="宋体" w:hint="eastAsia"/>
                <w:color w:val="000000"/>
                <w:szCs w:val="21"/>
              </w:rPr>
              <w:lastRenderedPageBreak/>
              <w:t>（预计推免生2人）</w:t>
            </w:r>
          </w:p>
        </w:tc>
        <w:tc>
          <w:tcPr>
            <w:tcW w:w="2106" w:type="dxa"/>
            <w:vMerge w:val="restart"/>
            <w:tcBorders>
              <w:top w:val="single" w:sz="4" w:space="0" w:color="auto"/>
            </w:tcBorders>
          </w:tcPr>
          <w:p w:rsidR="00DA701D" w:rsidRPr="00AD48E0" w:rsidRDefault="00DA701D" w:rsidP="00A25EE8">
            <w:pPr>
              <w:kinsoku w:val="0"/>
              <w:overflowPunct w:val="0"/>
              <w:autoSpaceDE w:val="0"/>
              <w:autoSpaceDN w:val="0"/>
              <w:rPr>
                <w:rFonts w:ascii="宋体" w:hAnsi="宋体"/>
                <w:color w:val="000000"/>
                <w:szCs w:val="21"/>
              </w:rPr>
            </w:pPr>
            <w:r w:rsidRPr="00AD48E0">
              <w:rPr>
                <w:rFonts w:ascii="宋体" w:hAnsi="宋体" w:hint="eastAsia"/>
                <w:b/>
                <w:color w:val="000000"/>
                <w:szCs w:val="21"/>
              </w:rPr>
              <w:lastRenderedPageBreak/>
              <w:t>①</w:t>
            </w:r>
            <w:r w:rsidRPr="00AD48E0">
              <w:rPr>
                <w:rFonts w:ascii="宋体" w:hAnsi="宋体"/>
                <w:color w:val="000000"/>
                <w:szCs w:val="21"/>
              </w:rPr>
              <w:t>101</w:t>
            </w:r>
            <w:r w:rsidRPr="00AD48E0">
              <w:rPr>
                <w:rFonts w:ascii="宋体" w:hAnsi="宋体" w:hint="eastAsia"/>
                <w:color w:val="000000"/>
                <w:szCs w:val="21"/>
              </w:rPr>
              <w:t>思想政治理论</w:t>
            </w:r>
          </w:p>
          <w:p w:rsidR="00DA701D" w:rsidRPr="00AD48E0" w:rsidRDefault="00DA701D" w:rsidP="00A25EE8">
            <w:pPr>
              <w:kinsoku w:val="0"/>
              <w:overflowPunct w:val="0"/>
              <w:autoSpaceDE w:val="0"/>
              <w:autoSpaceDN w:val="0"/>
              <w:rPr>
                <w:rFonts w:ascii="宋体" w:hAnsi="宋体"/>
                <w:color w:val="000000"/>
                <w:szCs w:val="21"/>
              </w:rPr>
            </w:pPr>
            <w:r w:rsidRPr="00AD48E0">
              <w:rPr>
                <w:rFonts w:ascii="宋体" w:hAnsi="宋体" w:hint="eastAsia"/>
                <w:b/>
                <w:color w:val="000000"/>
                <w:szCs w:val="21"/>
              </w:rPr>
              <w:lastRenderedPageBreak/>
              <w:t>②</w:t>
            </w:r>
            <w:r w:rsidRPr="00AD48E0">
              <w:rPr>
                <w:rFonts w:ascii="宋体" w:hAnsi="宋体"/>
                <w:color w:val="000000"/>
                <w:szCs w:val="21"/>
              </w:rPr>
              <w:t>201</w:t>
            </w:r>
            <w:r w:rsidRPr="00AD48E0">
              <w:rPr>
                <w:rFonts w:ascii="宋体" w:hAnsi="宋体" w:hint="eastAsia"/>
                <w:color w:val="000000"/>
                <w:szCs w:val="21"/>
              </w:rPr>
              <w:t>英语</w:t>
            </w:r>
            <w:r w:rsidRPr="00AD48E0">
              <w:rPr>
                <w:rFonts w:ascii="宋体" w:hAnsi="宋体" w:cs="宋体" w:hint="eastAsia"/>
                <w:color w:val="000000"/>
                <w:szCs w:val="21"/>
              </w:rPr>
              <w:t>一</w:t>
            </w:r>
          </w:p>
          <w:p w:rsidR="00DA701D" w:rsidRPr="00AD48E0" w:rsidRDefault="00DA701D" w:rsidP="00A25EE8">
            <w:pPr>
              <w:kinsoku w:val="0"/>
              <w:overflowPunct w:val="0"/>
              <w:autoSpaceDE w:val="0"/>
              <w:autoSpaceDN w:val="0"/>
              <w:rPr>
                <w:rFonts w:ascii="宋体" w:hAnsi="宋体"/>
                <w:color w:val="000000"/>
                <w:szCs w:val="21"/>
              </w:rPr>
            </w:pPr>
            <w:r w:rsidRPr="00AD48E0">
              <w:rPr>
                <w:rFonts w:ascii="宋体" w:hAnsi="宋体" w:hint="eastAsia"/>
                <w:b/>
                <w:color w:val="000000"/>
                <w:szCs w:val="21"/>
              </w:rPr>
              <w:t>③</w:t>
            </w:r>
            <w:r w:rsidRPr="00AD48E0">
              <w:rPr>
                <w:rFonts w:ascii="宋体" w:hAnsi="宋体"/>
                <w:color w:val="000000"/>
                <w:szCs w:val="21"/>
              </w:rPr>
              <w:t>61</w:t>
            </w:r>
            <w:r w:rsidRPr="00AD48E0">
              <w:rPr>
                <w:rFonts w:ascii="宋体" w:hAnsi="宋体" w:hint="eastAsia"/>
                <w:color w:val="000000"/>
                <w:szCs w:val="21"/>
              </w:rPr>
              <w:t>3植物生理学</w:t>
            </w:r>
          </w:p>
          <w:p w:rsidR="00DA701D" w:rsidRPr="00AD48E0" w:rsidRDefault="00DA701D" w:rsidP="00A25EE8">
            <w:pPr>
              <w:kinsoku w:val="0"/>
              <w:overflowPunct w:val="0"/>
              <w:autoSpaceDE w:val="0"/>
              <w:autoSpaceDN w:val="0"/>
              <w:rPr>
                <w:rFonts w:ascii="宋体" w:hAnsi="宋体"/>
                <w:color w:val="000000"/>
                <w:szCs w:val="21"/>
              </w:rPr>
            </w:pPr>
            <w:r w:rsidRPr="00AD48E0">
              <w:rPr>
                <w:rFonts w:ascii="宋体" w:hAnsi="宋体" w:hint="eastAsia"/>
                <w:b/>
                <w:color w:val="000000"/>
                <w:szCs w:val="21"/>
              </w:rPr>
              <w:t>④</w:t>
            </w:r>
            <w:r w:rsidRPr="00AD48E0">
              <w:rPr>
                <w:rFonts w:ascii="宋体" w:hAnsi="宋体" w:hint="eastAsia"/>
                <w:color w:val="000000"/>
                <w:szCs w:val="21"/>
              </w:rPr>
              <w:t>865植物保护学</w:t>
            </w:r>
          </w:p>
        </w:tc>
        <w:tc>
          <w:tcPr>
            <w:tcW w:w="3288" w:type="dxa"/>
            <w:vMerge w:val="restart"/>
            <w:tcBorders>
              <w:top w:val="single" w:sz="4" w:space="0" w:color="auto"/>
            </w:tcBorders>
          </w:tcPr>
          <w:p w:rsidR="00DA701D" w:rsidRPr="00AD48E0" w:rsidRDefault="00DA701D" w:rsidP="00A25EE8">
            <w:pPr>
              <w:rPr>
                <w:rFonts w:ascii="宋体" w:hAnsi="宋体"/>
                <w:color w:val="000000"/>
                <w:szCs w:val="21"/>
              </w:rPr>
            </w:pPr>
            <w:r w:rsidRPr="00AD48E0">
              <w:rPr>
                <w:rFonts w:ascii="宋体" w:hAnsi="宋体" w:hint="eastAsia"/>
                <w:color w:val="000000"/>
                <w:szCs w:val="21"/>
              </w:rPr>
              <w:lastRenderedPageBreak/>
              <w:t>★为具有博士学位授权专业</w:t>
            </w:r>
          </w:p>
          <w:p w:rsidR="00DA701D" w:rsidRPr="00AD48E0" w:rsidRDefault="00DA701D" w:rsidP="00A25EE8">
            <w:pPr>
              <w:rPr>
                <w:rFonts w:ascii="宋体" w:hAnsi="宋体"/>
                <w:color w:val="000000"/>
                <w:szCs w:val="21"/>
              </w:rPr>
            </w:pPr>
            <w:r w:rsidRPr="00AD48E0">
              <w:rPr>
                <w:rFonts w:ascii="宋体" w:hAnsi="宋体"/>
                <w:color w:val="000000"/>
                <w:szCs w:val="21"/>
              </w:rPr>
              <w:lastRenderedPageBreak/>
              <w:t>复试科目：</w:t>
            </w:r>
          </w:p>
          <w:p w:rsidR="00DA701D" w:rsidRPr="00AD48E0" w:rsidRDefault="00DA701D" w:rsidP="00A25EE8">
            <w:pPr>
              <w:rPr>
                <w:rFonts w:ascii="宋体" w:hAnsi="宋体"/>
                <w:color w:val="000000"/>
                <w:szCs w:val="21"/>
              </w:rPr>
            </w:pPr>
            <w:r w:rsidRPr="00AD48E0">
              <w:rPr>
                <w:rFonts w:ascii="宋体" w:hAnsi="宋体"/>
                <w:color w:val="000000"/>
                <w:szCs w:val="21"/>
              </w:rPr>
              <w:t>171</w:t>
            </w:r>
            <w:r w:rsidRPr="00AD48E0">
              <w:rPr>
                <w:rFonts w:ascii="宋体" w:hAnsi="宋体" w:hint="eastAsia"/>
                <w:color w:val="000000"/>
                <w:szCs w:val="21"/>
              </w:rPr>
              <w:t>6</w:t>
            </w:r>
            <w:r w:rsidRPr="00AD48E0">
              <w:rPr>
                <w:rFonts w:ascii="宋体" w:hAnsi="宋体"/>
                <w:color w:val="000000"/>
                <w:szCs w:val="21"/>
              </w:rPr>
              <w:t>植物病理学</w:t>
            </w:r>
          </w:p>
          <w:p w:rsidR="00DA701D" w:rsidRPr="00AD48E0" w:rsidRDefault="00DA701D" w:rsidP="00A25EE8">
            <w:pPr>
              <w:rPr>
                <w:rFonts w:ascii="宋体" w:hAnsi="宋体"/>
                <w:color w:val="000000"/>
                <w:szCs w:val="21"/>
              </w:rPr>
            </w:pPr>
          </w:p>
          <w:p w:rsidR="00DA701D" w:rsidRPr="00AD48E0" w:rsidRDefault="00DA701D" w:rsidP="00A25EE8">
            <w:pPr>
              <w:rPr>
                <w:rFonts w:ascii="宋体" w:hAnsi="宋体"/>
                <w:color w:val="000000"/>
                <w:szCs w:val="21"/>
              </w:rPr>
            </w:pPr>
            <w:r w:rsidRPr="00AD48E0">
              <w:rPr>
                <w:rFonts w:ascii="宋体" w:hAnsi="宋体" w:hint="eastAsia"/>
                <w:color w:val="000000"/>
                <w:szCs w:val="21"/>
              </w:rPr>
              <w:t>同等学力考生复试另加试两门科目：</w:t>
            </w:r>
          </w:p>
          <w:p w:rsidR="00DA701D" w:rsidRPr="00AD48E0" w:rsidRDefault="00DA701D" w:rsidP="00A25EE8">
            <w:pPr>
              <w:rPr>
                <w:rFonts w:ascii="宋体" w:hAnsi="宋体"/>
                <w:color w:val="000000"/>
                <w:szCs w:val="21"/>
              </w:rPr>
            </w:pPr>
            <w:r w:rsidRPr="00AD48E0">
              <w:rPr>
                <w:rFonts w:ascii="宋体" w:hAnsi="宋体" w:hint="eastAsia"/>
                <w:color w:val="000000"/>
                <w:szCs w:val="21"/>
              </w:rPr>
              <w:t>1717普通植物病理学</w:t>
            </w:r>
          </w:p>
          <w:p w:rsidR="00DA701D" w:rsidRPr="00AD48E0" w:rsidRDefault="00DA701D" w:rsidP="00A25EE8">
            <w:pPr>
              <w:rPr>
                <w:rFonts w:ascii="宋体" w:hAnsi="宋体"/>
                <w:color w:val="000000"/>
                <w:szCs w:val="21"/>
              </w:rPr>
            </w:pPr>
            <w:r w:rsidRPr="00AD48E0">
              <w:rPr>
                <w:rFonts w:ascii="宋体" w:hAnsi="宋体" w:hint="eastAsia"/>
                <w:color w:val="000000"/>
                <w:szCs w:val="21"/>
              </w:rPr>
              <w:t>1718农业植物病理学</w:t>
            </w:r>
          </w:p>
          <w:p w:rsidR="00DA701D" w:rsidRPr="00AD48E0" w:rsidRDefault="00DA701D" w:rsidP="00A25EE8">
            <w:pPr>
              <w:rPr>
                <w:rFonts w:ascii="宋体" w:hAnsi="宋体"/>
                <w:color w:val="000000"/>
                <w:szCs w:val="21"/>
              </w:rPr>
            </w:pPr>
          </w:p>
          <w:p w:rsidR="00DA701D" w:rsidRPr="00AD48E0" w:rsidRDefault="00DA701D" w:rsidP="00A25EE8">
            <w:pPr>
              <w:rPr>
                <w:rFonts w:ascii="宋体" w:hAnsi="宋体"/>
                <w:color w:val="000000"/>
                <w:szCs w:val="21"/>
              </w:rPr>
            </w:pPr>
            <w:r w:rsidRPr="00AD48E0">
              <w:rPr>
                <w:rFonts w:ascii="宋体" w:hAnsi="宋体" w:hint="eastAsia"/>
                <w:color w:val="000000"/>
                <w:szCs w:val="21"/>
              </w:rPr>
              <w:t>注：预计推免生人数为专业去年实际录取数</w:t>
            </w:r>
          </w:p>
        </w:tc>
      </w:tr>
      <w:tr w:rsidR="00DA701D" w:rsidRPr="00AD48E0" w:rsidTr="00DA701D">
        <w:trPr>
          <w:trHeight w:val="2616"/>
        </w:trPr>
        <w:tc>
          <w:tcPr>
            <w:tcW w:w="3065" w:type="dxa"/>
            <w:tcBorders>
              <w:top w:val="single" w:sz="4" w:space="0" w:color="auto"/>
              <w:bottom w:val="single" w:sz="4" w:space="0" w:color="auto"/>
            </w:tcBorders>
          </w:tcPr>
          <w:p w:rsidR="00DA701D" w:rsidRPr="00AD48E0" w:rsidRDefault="00DA701D" w:rsidP="00A25EE8">
            <w:pPr>
              <w:autoSpaceDN w:val="0"/>
              <w:rPr>
                <w:rFonts w:ascii="宋体" w:hAnsi="宋体"/>
                <w:color w:val="000000"/>
                <w:szCs w:val="21"/>
              </w:rPr>
            </w:pPr>
            <w:r w:rsidRPr="00AD48E0">
              <w:rPr>
                <w:rFonts w:ascii="宋体" w:hAnsi="宋体"/>
                <w:color w:val="000000"/>
                <w:szCs w:val="21"/>
              </w:rPr>
              <w:lastRenderedPageBreak/>
              <w:t>0</w:t>
            </w:r>
            <w:r w:rsidRPr="00AD48E0">
              <w:rPr>
                <w:rFonts w:ascii="宋体" w:hAnsi="宋体" w:hint="eastAsia"/>
                <w:color w:val="000000"/>
                <w:szCs w:val="21"/>
              </w:rPr>
              <w:t>1植物病原生物学</w:t>
            </w:r>
          </w:p>
        </w:tc>
        <w:tc>
          <w:tcPr>
            <w:tcW w:w="1147" w:type="dxa"/>
            <w:vMerge/>
          </w:tcPr>
          <w:p w:rsidR="00DA701D" w:rsidRPr="00AD48E0" w:rsidRDefault="00DA701D" w:rsidP="00A25EE8">
            <w:pPr>
              <w:jc w:val="center"/>
              <w:rPr>
                <w:rFonts w:ascii="宋体" w:hAnsi="宋体"/>
                <w:color w:val="000000"/>
                <w:szCs w:val="21"/>
              </w:rPr>
            </w:pPr>
          </w:p>
        </w:tc>
        <w:tc>
          <w:tcPr>
            <w:tcW w:w="2106" w:type="dxa"/>
            <w:vMerge/>
            <w:tcBorders>
              <w:top w:val="single" w:sz="4" w:space="0" w:color="auto"/>
            </w:tcBorders>
          </w:tcPr>
          <w:p w:rsidR="00DA701D" w:rsidRPr="00AD48E0" w:rsidRDefault="00DA701D" w:rsidP="00A25EE8">
            <w:pPr>
              <w:kinsoku w:val="0"/>
              <w:overflowPunct w:val="0"/>
              <w:autoSpaceDE w:val="0"/>
              <w:autoSpaceDN w:val="0"/>
              <w:rPr>
                <w:rFonts w:ascii="宋体" w:hAnsi="宋体"/>
                <w:color w:val="000000"/>
                <w:szCs w:val="21"/>
              </w:rPr>
            </w:pPr>
          </w:p>
        </w:tc>
        <w:tc>
          <w:tcPr>
            <w:tcW w:w="3288" w:type="dxa"/>
            <w:vMerge/>
            <w:tcBorders>
              <w:top w:val="single" w:sz="4" w:space="0" w:color="auto"/>
            </w:tcBorders>
          </w:tcPr>
          <w:p w:rsidR="00DA701D" w:rsidRPr="00AD48E0" w:rsidRDefault="00DA701D" w:rsidP="00A25EE8">
            <w:pPr>
              <w:rPr>
                <w:rFonts w:ascii="宋体" w:hAnsi="宋体"/>
                <w:color w:val="000000"/>
                <w:szCs w:val="21"/>
              </w:rPr>
            </w:pPr>
          </w:p>
        </w:tc>
      </w:tr>
      <w:tr w:rsidR="00DA701D" w:rsidRPr="00AD48E0" w:rsidTr="00DA701D">
        <w:trPr>
          <w:trHeight w:val="732"/>
        </w:trPr>
        <w:tc>
          <w:tcPr>
            <w:tcW w:w="3065" w:type="dxa"/>
            <w:tcBorders>
              <w:top w:val="single" w:sz="4" w:space="0" w:color="auto"/>
              <w:bottom w:val="single" w:sz="4" w:space="0" w:color="auto"/>
            </w:tcBorders>
          </w:tcPr>
          <w:p w:rsidR="00DA701D" w:rsidRPr="00AD48E0" w:rsidRDefault="00DA701D" w:rsidP="00A25EE8">
            <w:pPr>
              <w:autoSpaceDN w:val="0"/>
              <w:rPr>
                <w:rFonts w:ascii="宋体" w:hAnsi="宋体"/>
                <w:color w:val="000000"/>
                <w:szCs w:val="21"/>
              </w:rPr>
            </w:pPr>
            <w:r w:rsidRPr="00AD48E0">
              <w:rPr>
                <w:rFonts w:ascii="宋体" w:hAnsi="宋体" w:hint="eastAsia"/>
                <w:color w:val="000000"/>
                <w:szCs w:val="21"/>
              </w:rPr>
              <w:lastRenderedPageBreak/>
              <w:t>02植物病害防治</w:t>
            </w:r>
          </w:p>
        </w:tc>
        <w:tc>
          <w:tcPr>
            <w:tcW w:w="1147" w:type="dxa"/>
            <w:vMerge/>
          </w:tcPr>
          <w:p w:rsidR="00DA701D" w:rsidRPr="00AD48E0" w:rsidRDefault="00DA701D" w:rsidP="00A25EE8">
            <w:pPr>
              <w:jc w:val="center"/>
              <w:rPr>
                <w:rFonts w:ascii="宋体" w:hAnsi="宋体"/>
                <w:color w:val="000000"/>
                <w:szCs w:val="21"/>
              </w:rPr>
            </w:pPr>
          </w:p>
        </w:tc>
        <w:tc>
          <w:tcPr>
            <w:tcW w:w="2106" w:type="dxa"/>
            <w:vMerge/>
          </w:tcPr>
          <w:p w:rsidR="00DA701D" w:rsidRPr="00AD48E0" w:rsidRDefault="00DA701D" w:rsidP="00A25EE8">
            <w:pPr>
              <w:kinsoku w:val="0"/>
              <w:overflowPunct w:val="0"/>
              <w:autoSpaceDE w:val="0"/>
              <w:autoSpaceDN w:val="0"/>
              <w:rPr>
                <w:rFonts w:ascii="宋体" w:hAnsi="宋体"/>
                <w:color w:val="000000"/>
                <w:szCs w:val="21"/>
              </w:rPr>
            </w:pPr>
          </w:p>
        </w:tc>
        <w:tc>
          <w:tcPr>
            <w:tcW w:w="3288" w:type="dxa"/>
            <w:vMerge/>
          </w:tcPr>
          <w:p w:rsidR="00DA701D" w:rsidRPr="00AD48E0" w:rsidRDefault="00DA701D" w:rsidP="00A25EE8">
            <w:pPr>
              <w:rPr>
                <w:rFonts w:ascii="宋体" w:hAnsi="宋体"/>
                <w:color w:val="000000"/>
                <w:szCs w:val="21"/>
              </w:rPr>
            </w:pPr>
          </w:p>
        </w:tc>
      </w:tr>
      <w:tr w:rsidR="00DA701D" w:rsidRPr="00AD48E0" w:rsidTr="00DA701D">
        <w:trPr>
          <w:trHeight w:val="780"/>
        </w:trPr>
        <w:tc>
          <w:tcPr>
            <w:tcW w:w="3065" w:type="dxa"/>
            <w:tcBorders>
              <w:top w:val="single" w:sz="4" w:space="0" w:color="auto"/>
              <w:bottom w:val="single" w:sz="4" w:space="0" w:color="auto"/>
            </w:tcBorders>
          </w:tcPr>
          <w:p w:rsidR="00DA701D" w:rsidRPr="00AD48E0" w:rsidRDefault="00DA701D" w:rsidP="00A25EE8">
            <w:pPr>
              <w:autoSpaceDN w:val="0"/>
              <w:rPr>
                <w:rFonts w:ascii="宋体" w:hAnsi="宋体"/>
                <w:color w:val="000000"/>
                <w:szCs w:val="21"/>
              </w:rPr>
            </w:pPr>
            <w:r w:rsidRPr="00AD48E0">
              <w:rPr>
                <w:rFonts w:ascii="宋体" w:hAnsi="宋体" w:hint="eastAsia"/>
                <w:color w:val="000000"/>
                <w:szCs w:val="21"/>
              </w:rPr>
              <w:t>03农业微生物资源利用</w:t>
            </w:r>
          </w:p>
        </w:tc>
        <w:tc>
          <w:tcPr>
            <w:tcW w:w="1147" w:type="dxa"/>
            <w:vMerge/>
          </w:tcPr>
          <w:p w:rsidR="00DA701D" w:rsidRPr="00AD48E0" w:rsidRDefault="00DA701D" w:rsidP="00A25EE8">
            <w:pPr>
              <w:jc w:val="center"/>
              <w:rPr>
                <w:rFonts w:ascii="宋体" w:hAnsi="宋体"/>
                <w:color w:val="000000"/>
                <w:szCs w:val="21"/>
              </w:rPr>
            </w:pPr>
          </w:p>
        </w:tc>
        <w:tc>
          <w:tcPr>
            <w:tcW w:w="2106" w:type="dxa"/>
            <w:vMerge/>
          </w:tcPr>
          <w:p w:rsidR="00DA701D" w:rsidRPr="00AD48E0" w:rsidRDefault="00DA701D" w:rsidP="00A25EE8">
            <w:pPr>
              <w:kinsoku w:val="0"/>
              <w:overflowPunct w:val="0"/>
              <w:autoSpaceDE w:val="0"/>
              <w:autoSpaceDN w:val="0"/>
              <w:rPr>
                <w:rFonts w:ascii="宋体" w:hAnsi="宋体"/>
                <w:color w:val="000000"/>
                <w:szCs w:val="21"/>
              </w:rPr>
            </w:pPr>
          </w:p>
        </w:tc>
        <w:tc>
          <w:tcPr>
            <w:tcW w:w="3288" w:type="dxa"/>
            <w:vMerge/>
          </w:tcPr>
          <w:p w:rsidR="00DA701D" w:rsidRPr="00AD48E0" w:rsidRDefault="00DA701D" w:rsidP="00A25EE8">
            <w:pPr>
              <w:rPr>
                <w:rFonts w:ascii="宋体" w:hAnsi="宋体"/>
                <w:color w:val="000000"/>
                <w:szCs w:val="21"/>
              </w:rPr>
            </w:pPr>
          </w:p>
        </w:tc>
      </w:tr>
      <w:tr w:rsidR="00DA701D" w:rsidRPr="00AD48E0" w:rsidTr="00DA701D">
        <w:trPr>
          <w:trHeight w:val="264"/>
        </w:trPr>
        <w:tc>
          <w:tcPr>
            <w:tcW w:w="3065" w:type="dxa"/>
            <w:tcBorders>
              <w:top w:val="single" w:sz="4" w:space="0" w:color="auto"/>
              <w:bottom w:val="single" w:sz="4" w:space="0" w:color="auto"/>
            </w:tcBorders>
          </w:tcPr>
          <w:p w:rsidR="00DA701D" w:rsidRPr="00AD48E0" w:rsidRDefault="00DA701D" w:rsidP="00A25EE8">
            <w:pPr>
              <w:autoSpaceDN w:val="0"/>
              <w:rPr>
                <w:rFonts w:ascii="宋体" w:hAnsi="宋体"/>
                <w:b/>
                <w:color w:val="000000"/>
                <w:szCs w:val="21"/>
              </w:rPr>
            </w:pPr>
            <w:r w:rsidRPr="00AD48E0">
              <w:rPr>
                <w:rFonts w:ascii="宋体" w:hAnsi="宋体" w:hint="eastAsia"/>
                <w:b/>
                <w:color w:val="000000"/>
                <w:szCs w:val="21"/>
              </w:rPr>
              <w:t>090402农业昆虫与害虫防治</w:t>
            </w:r>
          </w:p>
        </w:tc>
        <w:tc>
          <w:tcPr>
            <w:tcW w:w="1147" w:type="dxa"/>
            <w:vMerge w:val="restart"/>
            <w:tcBorders>
              <w:top w:val="single" w:sz="4" w:space="0" w:color="auto"/>
            </w:tcBorders>
          </w:tcPr>
          <w:p w:rsidR="00DA701D" w:rsidRPr="00AD48E0" w:rsidRDefault="00DA701D" w:rsidP="00A25EE8">
            <w:pPr>
              <w:jc w:val="center"/>
              <w:rPr>
                <w:rFonts w:ascii="宋体" w:hAnsi="宋体"/>
                <w:b/>
                <w:color w:val="000000"/>
                <w:szCs w:val="21"/>
              </w:rPr>
            </w:pPr>
            <w:r w:rsidRPr="00AD48E0">
              <w:rPr>
                <w:rFonts w:ascii="宋体" w:hAnsi="宋体" w:hint="eastAsia"/>
                <w:b/>
                <w:color w:val="000000"/>
                <w:szCs w:val="21"/>
              </w:rPr>
              <w:t>5</w:t>
            </w:r>
          </w:p>
          <w:p w:rsidR="00DA701D" w:rsidRPr="00AD48E0" w:rsidRDefault="00DA701D" w:rsidP="00A25EE8">
            <w:pPr>
              <w:jc w:val="center"/>
              <w:rPr>
                <w:rFonts w:ascii="宋体" w:hAnsi="宋体"/>
                <w:b/>
                <w:color w:val="000000"/>
                <w:szCs w:val="21"/>
              </w:rPr>
            </w:pPr>
            <w:r w:rsidRPr="00AD48E0">
              <w:rPr>
                <w:rFonts w:ascii="宋体" w:hAnsi="宋体" w:hint="eastAsia"/>
                <w:color w:val="000000"/>
                <w:szCs w:val="21"/>
              </w:rPr>
              <w:t>（预计推免生2人）</w:t>
            </w:r>
          </w:p>
        </w:tc>
        <w:tc>
          <w:tcPr>
            <w:tcW w:w="2106" w:type="dxa"/>
            <w:vMerge w:val="restart"/>
            <w:tcBorders>
              <w:top w:val="single" w:sz="4" w:space="0" w:color="auto"/>
            </w:tcBorders>
          </w:tcPr>
          <w:p w:rsidR="00DA701D" w:rsidRPr="00AD48E0" w:rsidRDefault="00DA701D" w:rsidP="00A25EE8">
            <w:pPr>
              <w:kinsoku w:val="0"/>
              <w:overflowPunct w:val="0"/>
              <w:autoSpaceDE w:val="0"/>
              <w:autoSpaceDN w:val="0"/>
              <w:rPr>
                <w:rFonts w:ascii="宋体" w:hAnsi="宋体"/>
                <w:color w:val="000000"/>
                <w:szCs w:val="21"/>
              </w:rPr>
            </w:pPr>
            <w:r w:rsidRPr="00AD48E0">
              <w:rPr>
                <w:rFonts w:ascii="宋体" w:hAnsi="宋体" w:hint="eastAsia"/>
                <w:b/>
                <w:color w:val="000000"/>
                <w:szCs w:val="21"/>
              </w:rPr>
              <w:t>①</w:t>
            </w:r>
            <w:r w:rsidRPr="00AD48E0">
              <w:rPr>
                <w:rFonts w:ascii="宋体" w:hAnsi="宋体"/>
                <w:color w:val="000000"/>
                <w:szCs w:val="21"/>
              </w:rPr>
              <w:t>101</w:t>
            </w:r>
            <w:r w:rsidRPr="00AD48E0">
              <w:rPr>
                <w:rFonts w:ascii="宋体" w:hAnsi="宋体" w:hint="eastAsia"/>
                <w:color w:val="000000"/>
                <w:szCs w:val="21"/>
              </w:rPr>
              <w:t>思想政治理论</w:t>
            </w:r>
          </w:p>
          <w:p w:rsidR="00DA701D" w:rsidRPr="00AD48E0" w:rsidRDefault="00DA701D" w:rsidP="00A25EE8">
            <w:pPr>
              <w:kinsoku w:val="0"/>
              <w:overflowPunct w:val="0"/>
              <w:autoSpaceDE w:val="0"/>
              <w:autoSpaceDN w:val="0"/>
              <w:rPr>
                <w:rFonts w:ascii="宋体" w:hAnsi="宋体"/>
                <w:color w:val="000000"/>
                <w:szCs w:val="21"/>
              </w:rPr>
            </w:pPr>
            <w:r w:rsidRPr="00AD48E0">
              <w:rPr>
                <w:rFonts w:ascii="宋体" w:hAnsi="宋体" w:hint="eastAsia"/>
                <w:b/>
                <w:color w:val="000000"/>
                <w:szCs w:val="21"/>
              </w:rPr>
              <w:t>②</w:t>
            </w:r>
            <w:r w:rsidRPr="00AD48E0">
              <w:rPr>
                <w:rFonts w:ascii="宋体" w:hAnsi="宋体"/>
                <w:color w:val="000000"/>
                <w:szCs w:val="21"/>
              </w:rPr>
              <w:t>201</w:t>
            </w:r>
            <w:r w:rsidRPr="00AD48E0">
              <w:rPr>
                <w:rFonts w:ascii="宋体" w:hAnsi="宋体" w:hint="eastAsia"/>
                <w:color w:val="000000"/>
                <w:szCs w:val="21"/>
              </w:rPr>
              <w:t>英语</w:t>
            </w:r>
            <w:r w:rsidRPr="00AD48E0">
              <w:rPr>
                <w:rFonts w:ascii="宋体" w:hAnsi="宋体" w:cs="宋体" w:hint="eastAsia"/>
                <w:color w:val="000000"/>
                <w:szCs w:val="21"/>
              </w:rPr>
              <w:t>一</w:t>
            </w:r>
          </w:p>
          <w:p w:rsidR="00DA701D" w:rsidRPr="00AD48E0" w:rsidRDefault="00DA701D" w:rsidP="00A25EE8">
            <w:pPr>
              <w:kinsoku w:val="0"/>
              <w:overflowPunct w:val="0"/>
              <w:autoSpaceDE w:val="0"/>
              <w:autoSpaceDN w:val="0"/>
              <w:rPr>
                <w:rFonts w:ascii="宋体" w:hAnsi="宋体"/>
                <w:color w:val="000000"/>
                <w:szCs w:val="21"/>
              </w:rPr>
            </w:pPr>
            <w:r w:rsidRPr="00AD48E0">
              <w:rPr>
                <w:rFonts w:ascii="宋体" w:hAnsi="宋体" w:hint="eastAsia"/>
                <w:b/>
                <w:color w:val="000000"/>
                <w:szCs w:val="21"/>
              </w:rPr>
              <w:t>③</w:t>
            </w:r>
            <w:r w:rsidRPr="00AD48E0">
              <w:rPr>
                <w:rFonts w:ascii="宋体" w:hAnsi="宋体"/>
                <w:color w:val="000000"/>
                <w:szCs w:val="21"/>
              </w:rPr>
              <w:t>61</w:t>
            </w:r>
            <w:r w:rsidRPr="00AD48E0">
              <w:rPr>
                <w:rFonts w:ascii="宋体" w:hAnsi="宋体" w:hint="eastAsia"/>
                <w:color w:val="000000"/>
                <w:szCs w:val="21"/>
              </w:rPr>
              <w:t>3植物生理学</w:t>
            </w:r>
          </w:p>
          <w:p w:rsidR="00DA701D" w:rsidRPr="00AD48E0" w:rsidRDefault="00DA701D" w:rsidP="00A25EE8">
            <w:pPr>
              <w:kinsoku w:val="0"/>
              <w:overflowPunct w:val="0"/>
              <w:autoSpaceDE w:val="0"/>
              <w:autoSpaceDN w:val="0"/>
              <w:rPr>
                <w:rFonts w:ascii="宋体" w:hAnsi="宋体"/>
                <w:color w:val="000000"/>
                <w:szCs w:val="21"/>
              </w:rPr>
            </w:pPr>
            <w:r w:rsidRPr="00AD48E0">
              <w:rPr>
                <w:rFonts w:ascii="宋体" w:hAnsi="宋体" w:hint="eastAsia"/>
                <w:b/>
                <w:color w:val="000000"/>
                <w:szCs w:val="21"/>
              </w:rPr>
              <w:t>④</w:t>
            </w:r>
            <w:r w:rsidRPr="00AD48E0">
              <w:rPr>
                <w:rFonts w:ascii="宋体" w:hAnsi="宋体" w:hint="eastAsia"/>
                <w:color w:val="000000"/>
                <w:szCs w:val="21"/>
              </w:rPr>
              <w:t>865植物保护学</w:t>
            </w:r>
          </w:p>
        </w:tc>
        <w:tc>
          <w:tcPr>
            <w:tcW w:w="3288" w:type="dxa"/>
            <w:vMerge w:val="restart"/>
            <w:tcBorders>
              <w:top w:val="single" w:sz="4" w:space="0" w:color="auto"/>
            </w:tcBorders>
          </w:tcPr>
          <w:p w:rsidR="00DA701D" w:rsidRPr="00AD48E0" w:rsidRDefault="00DA701D" w:rsidP="00A25EE8">
            <w:pPr>
              <w:rPr>
                <w:rFonts w:ascii="宋体" w:hAnsi="宋体"/>
                <w:color w:val="000000"/>
                <w:szCs w:val="21"/>
              </w:rPr>
            </w:pPr>
            <w:r w:rsidRPr="00AD48E0">
              <w:rPr>
                <w:rFonts w:ascii="宋体" w:hAnsi="宋体" w:hint="eastAsia"/>
                <w:color w:val="000000"/>
                <w:szCs w:val="21"/>
              </w:rPr>
              <w:t>复试科目：</w:t>
            </w:r>
          </w:p>
          <w:p w:rsidR="00DA701D" w:rsidRPr="00AD48E0" w:rsidRDefault="00DA701D" w:rsidP="00A25EE8">
            <w:pPr>
              <w:rPr>
                <w:rFonts w:ascii="宋体" w:hAnsi="宋体"/>
                <w:color w:val="000000"/>
                <w:szCs w:val="21"/>
              </w:rPr>
            </w:pPr>
            <w:r w:rsidRPr="00AD48E0">
              <w:rPr>
                <w:rFonts w:ascii="宋体" w:hAnsi="宋体" w:hint="eastAsia"/>
                <w:color w:val="000000"/>
                <w:szCs w:val="21"/>
              </w:rPr>
              <w:t>1719昆虫学</w:t>
            </w:r>
          </w:p>
          <w:p w:rsidR="00DA701D" w:rsidRPr="00AD48E0" w:rsidRDefault="00DA701D" w:rsidP="00A25EE8">
            <w:pPr>
              <w:rPr>
                <w:rFonts w:ascii="宋体" w:hAnsi="宋体"/>
                <w:color w:val="000000"/>
                <w:szCs w:val="21"/>
              </w:rPr>
            </w:pPr>
          </w:p>
          <w:p w:rsidR="00DA701D" w:rsidRPr="00AD48E0" w:rsidRDefault="00DA701D" w:rsidP="00A25EE8">
            <w:pPr>
              <w:rPr>
                <w:rFonts w:ascii="宋体" w:hAnsi="宋体"/>
                <w:color w:val="000000"/>
                <w:szCs w:val="21"/>
              </w:rPr>
            </w:pPr>
            <w:r w:rsidRPr="00AD48E0">
              <w:rPr>
                <w:rFonts w:ascii="宋体" w:hAnsi="宋体" w:hint="eastAsia"/>
                <w:color w:val="000000"/>
                <w:szCs w:val="21"/>
              </w:rPr>
              <w:t>同等学力考生复试另加试两门科目：</w:t>
            </w:r>
          </w:p>
          <w:p w:rsidR="00DA701D" w:rsidRPr="00AD48E0" w:rsidRDefault="00DA701D" w:rsidP="00A25EE8">
            <w:pPr>
              <w:rPr>
                <w:rFonts w:ascii="宋体" w:hAnsi="宋体"/>
                <w:color w:val="000000"/>
                <w:szCs w:val="21"/>
              </w:rPr>
            </w:pPr>
            <w:r w:rsidRPr="00AD48E0">
              <w:rPr>
                <w:rFonts w:ascii="宋体" w:hAnsi="宋体" w:hint="eastAsia"/>
                <w:color w:val="000000"/>
                <w:szCs w:val="21"/>
              </w:rPr>
              <w:t>1720普通昆虫学</w:t>
            </w:r>
          </w:p>
          <w:p w:rsidR="00DA701D" w:rsidRPr="00AD48E0" w:rsidRDefault="00DA701D" w:rsidP="00A25EE8">
            <w:pPr>
              <w:rPr>
                <w:rFonts w:ascii="宋体" w:hAnsi="宋体"/>
                <w:color w:val="000000"/>
                <w:szCs w:val="21"/>
              </w:rPr>
            </w:pPr>
            <w:r w:rsidRPr="00AD48E0">
              <w:rPr>
                <w:rFonts w:ascii="宋体" w:hAnsi="宋体" w:hint="eastAsia"/>
                <w:color w:val="000000"/>
                <w:szCs w:val="21"/>
              </w:rPr>
              <w:t>1721农业昆虫学</w:t>
            </w:r>
          </w:p>
          <w:p w:rsidR="00DA701D" w:rsidRPr="00AD48E0" w:rsidRDefault="00DA701D" w:rsidP="00A25EE8">
            <w:pPr>
              <w:rPr>
                <w:rFonts w:ascii="宋体" w:hAnsi="宋体"/>
                <w:color w:val="000000"/>
                <w:szCs w:val="21"/>
              </w:rPr>
            </w:pPr>
          </w:p>
          <w:p w:rsidR="00DA701D" w:rsidRPr="00AD48E0" w:rsidRDefault="00DA701D" w:rsidP="00A25EE8">
            <w:pPr>
              <w:rPr>
                <w:rFonts w:ascii="宋体" w:hAnsi="宋体"/>
                <w:color w:val="000000"/>
                <w:szCs w:val="21"/>
              </w:rPr>
            </w:pPr>
            <w:r w:rsidRPr="00AD48E0">
              <w:rPr>
                <w:rFonts w:ascii="宋体" w:hAnsi="宋体" w:hint="eastAsia"/>
                <w:color w:val="000000"/>
                <w:szCs w:val="21"/>
              </w:rPr>
              <w:t>注：预计推免生人数为专业去年实际录取数</w:t>
            </w:r>
          </w:p>
        </w:tc>
      </w:tr>
      <w:tr w:rsidR="00DA701D" w:rsidRPr="00AD48E0" w:rsidTr="00DA701D">
        <w:trPr>
          <w:trHeight w:val="348"/>
        </w:trPr>
        <w:tc>
          <w:tcPr>
            <w:tcW w:w="3065" w:type="dxa"/>
            <w:tcBorders>
              <w:top w:val="single" w:sz="4" w:space="0" w:color="auto"/>
              <w:bottom w:val="single" w:sz="4" w:space="0" w:color="auto"/>
            </w:tcBorders>
          </w:tcPr>
          <w:p w:rsidR="00DA701D" w:rsidRPr="00AD48E0" w:rsidRDefault="00DA701D" w:rsidP="00A25EE8">
            <w:pPr>
              <w:autoSpaceDN w:val="0"/>
              <w:rPr>
                <w:rFonts w:ascii="宋体" w:hAnsi="宋体"/>
                <w:color w:val="000000"/>
                <w:szCs w:val="21"/>
              </w:rPr>
            </w:pPr>
            <w:r w:rsidRPr="00AD48E0">
              <w:rPr>
                <w:rFonts w:ascii="宋体" w:hAnsi="宋体" w:hint="eastAsia"/>
                <w:color w:val="000000"/>
                <w:szCs w:val="21"/>
              </w:rPr>
              <w:t>01昆虫系统学与生物多样性</w:t>
            </w:r>
          </w:p>
        </w:tc>
        <w:tc>
          <w:tcPr>
            <w:tcW w:w="1147" w:type="dxa"/>
            <w:vMerge/>
          </w:tcPr>
          <w:p w:rsidR="00DA701D" w:rsidRPr="00AD48E0" w:rsidRDefault="00DA701D" w:rsidP="00A25EE8">
            <w:pPr>
              <w:jc w:val="center"/>
              <w:rPr>
                <w:rFonts w:ascii="宋体" w:hAnsi="宋体"/>
                <w:color w:val="000000"/>
                <w:szCs w:val="21"/>
              </w:rPr>
            </w:pPr>
          </w:p>
        </w:tc>
        <w:tc>
          <w:tcPr>
            <w:tcW w:w="2106" w:type="dxa"/>
            <w:vMerge/>
            <w:tcBorders>
              <w:top w:val="single" w:sz="4" w:space="0" w:color="auto"/>
            </w:tcBorders>
          </w:tcPr>
          <w:p w:rsidR="00DA701D" w:rsidRPr="00AD48E0" w:rsidRDefault="00DA701D" w:rsidP="00A25EE8">
            <w:pPr>
              <w:kinsoku w:val="0"/>
              <w:overflowPunct w:val="0"/>
              <w:autoSpaceDE w:val="0"/>
              <w:autoSpaceDN w:val="0"/>
              <w:rPr>
                <w:rFonts w:ascii="宋体" w:hAnsi="宋体"/>
                <w:color w:val="000000"/>
                <w:szCs w:val="21"/>
              </w:rPr>
            </w:pPr>
          </w:p>
        </w:tc>
        <w:tc>
          <w:tcPr>
            <w:tcW w:w="3288" w:type="dxa"/>
            <w:vMerge/>
            <w:tcBorders>
              <w:top w:val="single" w:sz="4" w:space="0" w:color="auto"/>
            </w:tcBorders>
          </w:tcPr>
          <w:p w:rsidR="00DA701D" w:rsidRPr="00AD48E0" w:rsidRDefault="00DA701D" w:rsidP="00A25EE8">
            <w:pPr>
              <w:rPr>
                <w:rFonts w:ascii="宋体" w:hAnsi="宋体"/>
                <w:color w:val="000000"/>
                <w:szCs w:val="21"/>
              </w:rPr>
            </w:pPr>
          </w:p>
        </w:tc>
      </w:tr>
      <w:tr w:rsidR="00DA701D" w:rsidRPr="00AD48E0" w:rsidTr="00DA701D">
        <w:trPr>
          <w:trHeight w:val="448"/>
        </w:trPr>
        <w:tc>
          <w:tcPr>
            <w:tcW w:w="3065" w:type="dxa"/>
            <w:tcBorders>
              <w:top w:val="single" w:sz="4" w:space="0" w:color="auto"/>
              <w:bottom w:val="single" w:sz="4" w:space="0" w:color="auto"/>
            </w:tcBorders>
          </w:tcPr>
          <w:p w:rsidR="00DA701D" w:rsidRPr="00AD48E0" w:rsidRDefault="00DA701D" w:rsidP="00A25EE8">
            <w:pPr>
              <w:autoSpaceDN w:val="0"/>
              <w:rPr>
                <w:rFonts w:ascii="宋体" w:hAnsi="宋体"/>
                <w:color w:val="000000"/>
                <w:szCs w:val="21"/>
              </w:rPr>
            </w:pPr>
            <w:r w:rsidRPr="00AD48E0">
              <w:rPr>
                <w:rFonts w:ascii="宋体" w:hAnsi="宋体" w:hint="eastAsia"/>
                <w:color w:val="000000"/>
                <w:szCs w:val="21"/>
              </w:rPr>
              <w:t>02昆虫生理生化与害虫综合治理</w:t>
            </w:r>
          </w:p>
        </w:tc>
        <w:tc>
          <w:tcPr>
            <w:tcW w:w="1147" w:type="dxa"/>
            <w:vMerge/>
          </w:tcPr>
          <w:p w:rsidR="00DA701D" w:rsidRPr="00AD48E0" w:rsidRDefault="00DA701D" w:rsidP="00A25EE8">
            <w:pPr>
              <w:jc w:val="center"/>
              <w:rPr>
                <w:rFonts w:ascii="宋体" w:hAnsi="宋体"/>
                <w:color w:val="000000"/>
                <w:szCs w:val="21"/>
              </w:rPr>
            </w:pPr>
          </w:p>
        </w:tc>
        <w:tc>
          <w:tcPr>
            <w:tcW w:w="2106" w:type="dxa"/>
            <w:vMerge/>
          </w:tcPr>
          <w:p w:rsidR="00DA701D" w:rsidRPr="00AD48E0" w:rsidRDefault="00DA701D" w:rsidP="00A25EE8">
            <w:pPr>
              <w:kinsoku w:val="0"/>
              <w:overflowPunct w:val="0"/>
              <w:autoSpaceDE w:val="0"/>
              <w:autoSpaceDN w:val="0"/>
              <w:rPr>
                <w:rFonts w:ascii="宋体" w:hAnsi="宋体"/>
                <w:color w:val="000000"/>
                <w:szCs w:val="21"/>
              </w:rPr>
            </w:pPr>
          </w:p>
        </w:tc>
        <w:tc>
          <w:tcPr>
            <w:tcW w:w="3288" w:type="dxa"/>
            <w:vMerge/>
          </w:tcPr>
          <w:p w:rsidR="00DA701D" w:rsidRPr="00AD48E0" w:rsidRDefault="00DA701D" w:rsidP="00A25EE8">
            <w:pPr>
              <w:rPr>
                <w:rFonts w:ascii="宋体" w:hAnsi="宋体"/>
                <w:color w:val="000000"/>
                <w:szCs w:val="21"/>
              </w:rPr>
            </w:pPr>
          </w:p>
        </w:tc>
      </w:tr>
      <w:tr w:rsidR="00DA701D" w:rsidRPr="00AD48E0" w:rsidTr="00DA701D">
        <w:trPr>
          <w:trHeight w:val="300"/>
        </w:trPr>
        <w:tc>
          <w:tcPr>
            <w:tcW w:w="3065" w:type="dxa"/>
            <w:tcBorders>
              <w:top w:val="single" w:sz="4" w:space="0" w:color="auto"/>
              <w:left w:val="single" w:sz="4" w:space="0" w:color="auto"/>
              <w:bottom w:val="single" w:sz="4" w:space="0" w:color="auto"/>
              <w:right w:val="single" w:sz="4" w:space="0" w:color="auto"/>
            </w:tcBorders>
          </w:tcPr>
          <w:p w:rsidR="00DA701D" w:rsidRPr="00AD48E0" w:rsidRDefault="00DA701D" w:rsidP="00A25EE8">
            <w:pPr>
              <w:autoSpaceDN w:val="0"/>
              <w:rPr>
                <w:rFonts w:ascii="宋体" w:hAnsi="宋体" w:cs="宋体"/>
                <w:b/>
                <w:color w:val="000000"/>
                <w:szCs w:val="21"/>
              </w:rPr>
            </w:pPr>
            <w:r w:rsidRPr="00AD48E0">
              <w:rPr>
                <w:rFonts w:ascii="宋体" w:hAnsi="宋体"/>
                <w:b/>
                <w:color w:val="000000"/>
                <w:szCs w:val="21"/>
              </w:rPr>
              <w:t>0</w:t>
            </w:r>
            <w:r w:rsidRPr="00AD48E0">
              <w:rPr>
                <w:rFonts w:ascii="宋体" w:hAnsi="宋体" w:hint="eastAsia"/>
                <w:b/>
                <w:color w:val="000000"/>
                <w:szCs w:val="21"/>
              </w:rPr>
              <w:t>90403</w:t>
            </w:r>
            <w:r w:rsidRPr="00AD48E0">
              <w:rPr>
                <w:rFonts w:ascii="宋体" w:hAnsi="宋体" w:cs="宋体" w:hint="eastAsia"/>
                <w:b/>
                <w:color w:val="000000"/>
                <w:szCs w:val="21"/>
              </w:rPr>
              <w:t>农药学</w:t>
            </w:r>
          </w:p>
        </w:tc>
        <w:tc>
          <w:tcPr>
            <w:tcW w:w="1147" w:type="dxa"/>
            <w:vMerge w:val="restart"/>
            <w:tcBorders>
              <w:left w:val="single" w:sz="4" w:space="0" w:color="auto"/>
            </w:tcBorders>
          </w:tcPr>
          <w:p w:rsidR="00DA701D" w:rsidRPr="00AD48E0" w:rsidRDefault="00DA701D" w:rsidP="00A25EE8">
            <w:pPr>
              <w:jc w:val="center"/>
              <w:rPr>
                <w:rFonts w:ascii="宋体" w:hAnsi="宋体"/>
                <w:b/>
                <w:color w:val="000000"/>
                <w:szCs w:val="21"/>
              </w:rPr>
            </w:pPr>
            <w:r w:rsidRPr="00AD48E0">
              <w:rPr>
                <w:rFonts w:ascii="宋体" w:hAnsi="宋体" w:hint="eastAsia"/>
                <w:b/>
                <w:color w:val="000000"/>
                <w:szCs w:val="21"/>
              </w:rPr>
              <w:t>8</w:t>
            </w:r>
          </w:p>
          <w:p w:rsidR="00DA701D" w:rsidRPr="00AD48E0" w:rsidRDefault="00DA701D" w:rsidP="00A25EE8">
            <w:pPr>
              <w:jc w:val="center"/>
              <w:rPr>
                <w:rFonts w:ascii="宋体" w:hAnsi="宋体"/>
                <w:b/>
                <w:color w:val="000000"/>
                <w:szCs w:val="21"/>
              </w:rPr>
            </w:pPr>
            <w:r w:rsidRPr="00AD48E0">
              <w:rPr>
                <w:rFonts w:ascii="宋体" w:hAnsi="宋体" w:hint="eastAsia"/>
                <w:color w:val="000000"/>
                <w:szCs w:val="21"/>
              </w:rPr>
              <w:t>（预计推免生2人）</w:t>
            </w:r>
          </w:p>
        </w:tc>
        <w:tc>
          <w:tcPr>
            <w:tcW w:w="2106" w:type="dxa"/>
            <w:vMerge w:val="restart"/>
          </w:tcPr>
          <w:p w:rsidR="00DA701D" w:rsidRPr="00AD48E0" w:rsidRDefault="00DA701D" w:rsidP="00A25EE8">
            <w:pPr>
              <w:kinsoku w:val="0"/>
              <w:overflowPunct w:val="0"/>
              <w:autoSpaceDE w:val="0"/>
              <w:autoSpaceDN w:val="0"/>
              <w:rPr>
                <w:rFonts w:ascii="宋体" w:hAnsi="宋体"/>
                <w:color w:val="000000"/>
                <w:szCs w:val="21"/>
              </w:rPr>
            </w:pPr>
            <w:r w:rsidRPr="00AD48E0">
              <w:rPr>
                <w:rFonts w:ascii="宋体" w:hAnsi="宋体" w:hint="eastAsia"/>
                <w:b/>
                <w:color w:val="000000"/>
                <w:szCs w:val="21"/>
              </w:rPr>
              <w:t>①</w:t>
            </w:r>
            <w:r w:rsidRPr="00AD48E0">
              <w:rPr>
                <w:rFonts w:ascii="宋体" w:hAnsi="宋体"/>
                <w:color w:val="000000"/>
                <w:szCs w:val="21"/>
              </w:rPr>
              <w:t>101</w:t>
            </w:r>
            <w:r w:rsidRPr="00AD48E0">
              <w:rPr>
                <w:rFonts w:ascii="宋体" w:hAnsi="宋体" w:hint="eastAsia"/>
                <w:color w:val="000000"/>
                <w:szCs w:val="21"/>
              </w:rPr>
              <w:t>思想政治理论</w:t>
            </w:r>
          </w:p>
          <w:p w:rsidR="00DA701D" w:rsidRPr="00AD48E0" w:rsidRDefault="00DA701D" w:rsidP="00A25EE8">
            <w:pPr>
              <w:kinsoku w:val="0"/>
              <w:overflowPunct w:val="0"/>
              <w:autoSpaceDE w:val="0"/>
              <w:autoSpaceDN w:val="0"/>
              <w:rPr>
                <w:rFonts w:ascii="宋体" w:hAnsi="宋体"/>
                <w:color w:val="000000"/>
                <w:szCs w:val="21"/>
              </w:rPr>
            </w:pPr>
            <w:r w:rsidRPr="00AD48E0">
              <w:rPr>
                <w:rFonts w:ascii="宋体" w:hAnsi="宋体" w:hint="eastAsia"/>
                <w:b/>
                <w:color w:val="000000"/>
                <w:szCs w:val="21"/>
              </w:rPr>
              <w:t>②</w:t>
            </w:r>
            <w:r w:rsidRPr="00AD48E0">
              <w:rPr>
                <w:rFonts w:ascii="宋体" w:hAnsi="宋体"/>
                <w:color w:val="000000"/>
                <w:szCs w:val="21"/>
              </w:rPr>
              <w:t>201</w:t>
            </w:r>
            <w:r w:rsidRPr="00AD48E0">
              <w:rPr>
                <w:rFonts w:ascii="宋体" w:hAnsi="宋体" w:hint="eastAsia"/>
                <w:color w:val="000000"/>
                <w:szCs w:val="21"/>
              </w:rPr>
              <w:t>英语</w:t>
            </w:r>
            <w:r w:rsidRPr="00AD48E0">
              <w:rPr>
                <w:rFonts w:ascii="宋体" w:hAnsi="宋体" w:cs="宋体" w:hint="eastAsia"/>
                <w:color w:val="000000"/>
                <w:szCs w:val="21"/>
              </w:rPr>
              <w:t>一</w:t>
            </w:r>
          </w:p>
          <w:p w:rsidR="00DA701D" w:rsidRPr="00AD48E0" w:rsidRDefault="00DA701D" w:rsidP="00A25EE8">
            <w:pPr>
              <w:kinsoku w:val="0"/>
              <w:overflowPunct w:val="0"/>
              <w:autoSpaceDE w:val="0"/>
              <w:autoSpaceDN w:val="0"/>
              <w:rPr>
                <w:rFonts w:ascii="宋体" w:hAnsi="宋体"/>
                <w:color w:val="000000"/>
                <w:szCs w:val="21"/>
              </w:rPr>
            </w:pPr>
            <w:r w:rsidRPr="00AD48E0">
              <w:rPr>
                <w:rFonts w:ascii="宋体" w:hAnsi="宋体" w:hint="eastAsia"/>
                <w:b/>
                <w:color w:val="000000"/>
                <w:szCs w:val="21"/>
              </w:rPr>
              <w:t>③</w:t>
            </w:r>
            <w:r w:rsidRPr="00AD48E0">
              <w:rPr>
                <w:rFonts w:ascii="宋体" w:hAnsi="宋体"/>
                <w:color w:val="000000"/>
                <w:szCs w:val="21"/>
              </w:rPr>
              <w:t>61</w:t>
            </w:r>
            <w:r w:rsidRPr="00AD48E0">
              <w:rPr>
                <w:rFonts w:ascii="宋体" w:hAnsi="宋体" w:hint="eastAsia"/>
                <w:color w:val="000000"/>
                <w:szCs w:val="21"/>
              </w:rPr>
              <w:t>3植物生理学</w:t>
            </w:r>
          </w:p>
          <w:p w:rsidR="00DA701D" w:rsidRPr="00AD48E0" w:rsidRDefault="00DA701D" w:rsidP="00A25EE8">
            <w:pPr>
              <w:kinsoku w:val="0"/>
              <w:overflowPunct w:val="0"/>
              <w:autoSpaceDE w:val="0"/>
              <w:autoSpaceDN w:val="0"/>
              <w:rPr>
                <w:rFonts w:ascii="宋体" w:hAnsi="宋体"/>
                <w:color w:val="000000"/>
                <w:szCs w:val="21"/>
              </w:rPr>
            </w:pPr>
            <w:r w:rsidRPr="00AD48E0">
              <w:rPr>
                <w:rFonts w:ascii="宋体" w:hAnsi="宋体" w:hint="eastAsia"/>
                <w:b/>
                <w:color w:val="000000"/>
                <w:szCs w:val="21"/>
              </w:rPr>
              <w:t>④</w:t>
            </w:r>
            <w:r w:rsidRPr="00AD48E0">
              <w:rPr>
                <w:rFonts w:ascii="宋体" w:hAnsi="宋体" w:hint="eastAsia"/>
                <w:color w:val="000000"/>
                <w:szCs w:val="21"/>
              </w:rPr>
              <w:t>865植物保护学</w:t>
            </w:r>
          </w:p>
        </w:tc>
        <w:tc>
          <w:tcPr>
            <w:tcW w:w="3288" w:type="dxa"/>
            <w:vMerge w:val="restart"/>
          </w:tcPr>
          <w:p w:rsidR="00DA701D" w:rsidRPr="00AD48E0" w:rsidRDefault="00DA701D" w:rsidP="00A25EE8">
            <w:pPr>
              <w:rPr>
                <w:rFonts w:ascii="宋体" w:hAnsi="宋体"/>
                <w:color w:val="000000"/>
                <w:szCs w:val="21"/>
              </w:rPr>
            </w:pPr>
            <w:r w:rsidRPr="00AD48E0">
              <w:rPr>
                <w:rFonts w:ascii="宋体" w:hAnsi="宋体"/>
                <w:color w:val="000000"/>
                <w:szCs w:val="21"/>
              </w:rPr>
              <w:t>复试科目：</w:t>
            </w:r>
          </w:p>
          <w:p w:rsidR="00DA701D" w:rsidRPr="00AD48E0" w:rsidRDefault="00DA701D" w:rsidP="00A25EE8">
            <w:pPr>
              <w:rPr>
                <w:rFonts w:ascii="宋体" w:hAnsi="宋体"/>
                <w:color w:val="000000"/>
                <w:szCs w:val="21"/>
              </w:rPr>
            </w:pPr>
            <w:r w:rsidRPr="00AD48E0">
              <w:rPr>
                <w:rFonts w:ascii="宋体" w:hAnsi="宋体" w:hint="eastAsia"/>
                <w:color w:val="000000"/>
                <w:szCs w:val="21"/>
              </w:rPr>
              <w:t>1722农药学</w:t>
            </w:r>
          </w:p>
          <w:p w:rsidR="00DA701D" w:rsidRPr="00AD48E0" w:rsidRDefault="00DA701D" w:rsidP="00A25EE8">
            <w:pPr>
              <w:rPr>
                <w:rFonts w:ascii="宋体" w:hAnsi="宋体"/>
                <w:color w:val="000000"/>
                <w:szCs w:val="21"/>
              </w:rPr>
            </w:pPr>
          </w:p>
          <w:p w:rsidR="00DA701D" w:rsidRPr="00AD48E0" w:rsidRDefault="00DA701D" w:rsidP="00A25EE8">
            <w:pPr>
              <w:rPr>
                <w:rFonts w:ascii="宋体" w:hAnsi="宋体"/>
                <w:color w:val="000000"/>
                <w:szCs w:val="21"/>
              </w:rPr>
            </w:pPr>
            <w:r w:rsidRPr="00AD48E0">
              <w:rPr>
                <w:rFonts w:ascii="宋体" w:hAnsi="宋体" w:hint="eastAsia"/>
                <w:color w:val="000000"/>
                <w:szCs w:val="21"/>
              </w:rPr>
              <w:t>同等学力考生复试另加试两门科目：</w:t>
            </w:r>
          </w:p>
          <w:p w:rsidR="00DA701D" w:rsidRPr="00AD48E0" w:rsidRDefault="00DA701D" w:rsidP="00A25EE8">
            <w:pPr>
              <w:rPr>
                <w:rFonts w:ascii="宋体" w:hAnsi="宋体"/>
                <w:color w:val="000000"/>
                <w:szCs w:val="21"/>
              </w:rPr>
            </w:pPr>
            <w:r w:rsidRPr="00AD48E0">
              <w:rPr>
                <w:rFonts w:ascii="宋体" w:hAnsi="宋体" w:hint="eastAsia"/>
                <w:color w:val="000000"/>
                <w:szCs w:val="21"/>
              </w:rPr>
              <w:t>1720普通昆虫学</w:t>
            </w:r>
          </w:p>
          <w:p w:rsidR="00DA701D" w:rsidRPr="00AD48E0" w:rsidRDefault="00DA701D" w:rsidP="00A25EE8">
            <w:pPr>
              <w:rPr>
                <w:rFonts w:ascii="宋体" w:hAnsi="宋体"/>
                <w:color w:val="000000"/>
                <w:szCs w:val="21"/>
              </w:rPr>
            </w:pPr>
            <w:r w:rsidRPr="00AD48E0">
              <w:rPr>
                <w:rFonts w:ascii="宋体" w:hAnsi="宋体" w:hint="eastAsia"/>
                <w:color w:val="000000"/>
                <w:szCs w:val="21"/>
              </w:rPr>
              <w:t>1721农业昆虫学</w:t>
            </w:r>
          </w:p>
          <w:p w:rsidR="00DA701D" w:rsidRPr="00AD48E0" w:rsidRDefault="00DA701D" w:rsidP="00A25EE8">
            <w:pPr>
              <w:rPr>
                <w:rFonts w:ascii="宋体" w:hAnsi="宋体"/>
                <w:color w:val="000000"/>
                <w:szCs w:val="21"/>
              </w:rPr>
            </w:pPr>
          </w:p>
          <w:p w:rsidR="00DA701D" w:rsidRPr="00AD48E0" w:rsidRDefault="00DA701D" w:rsidP="00A25EE8">
            <w:pPr>
              <w:rPr>
                <w:rFonts w:ascii="宋体" w:hAnsi="宋体"/>
                <w:color w:val="000000"/>
                <w:szCs w:val="21"/>
              </w:rPr>
            </w:pPr>
            <w:r w:rsidRPr="00AD48E0">
              <w:rPr>
                <w:rFonts w:ascii="宋体" w:hAnsi="宋体" w:hint="eastAsia"/>
                <w:color w:val="000000"/>
                <w:szCs w:val="21"/>
              </w:rPr>
              <w:t>注：预计推免生人数为专业去年实际录取数</w:t>
            </w:r>
          </w:p>
        </w:tc>
      </w:tr>
      <w:tr w:rsidR="00DA701D" w:rsidRPr="00AD48E0" w:rsidTr="00DA701D">
        <w:trPr>
          <w:trHeight w:val="718"/>
        </w:trPr>
        <w:tc>
          <w:tcPr>
            <w:tcW w:w="3065" w:type="dxa"/>
            <w:tcBorders>
              <w:top w:val="single" w:sz="4" w:space="0" w:color="auto"/>
              <w:left w:val="single" w:sz="4" w:space="0" w:color="auto"/>
              <w:bottom w:val="single" w:sz="4" w:space="0" w:color="auto"/>
              <w:right w:val="single" w:sz="4" w:space="0" w:color="auto"/>
            </w:tcBorders>
          </w:tcPr>
          <w:p w:rsidR="00DA701D" w:rsidRPr="00AD48E0" w:rsidRDefault="00DA701D" w:rsidP="00A25EE8">
            <w:pPr>
              <w:autoSpaceDN w:val="0"/>
              <w:rPr>
                <w:rFonts w:ascii="宋体" w:hAnsi="宋体" w:cs="宋体"/>
                <w:color w:val="000000"/>
                <w:szCs w:val="21"/>
              </w:rPr>
            </w:pPr>
            <w:r w:rsidRPr="00AD48E0">
              <w:rPr>
                <w:rFonts w:ascii="宋体" w:hAnsi="宋体"/>
                <w:color w:val="000000"/>
                <w:szCs w:val="21"/>
              </w:rPr>
              <w:t>01</w:t>
            </w:r>
            <w:r w:rsidRPr="00AD48E0">
              <w:rPr>
                <w:rFonts w:ascii="宋体" w:hAnsi="宋体" w:cs="宋体" w:hint="eastAsia"/>
                <w:color w:val="000000"/>
                <w:szCs w:val="21"/>
              </w:rPr>
              <w:t>农药毒理及应用技术</w:t>
            </w:r>
          </w:p>
        </w:tc>
        <w:tc>
          <w:tcPr>
            <w:tcW w:w="1147" w:type="dxa"/>
            <w:vMerge/>
            <w:tcBorders>
              <w:left w:val="single" w:sz="4" w:space="0" w:color="auto"/>
            </w:tcBorders>
          </w:tcPr>
          <w:p w:rsidR="00DA701D" w:rsidRPr="00AD48E0" w:rsidRDefault="00DA701D" w:rsidP="00A25EE8">
            <w:pPr>
              <w:jc w:val="center"/>
              <w:rPr>
                <w:rFonts w:ascii="宋体" w:hAnsi="宋体"/>
                <w:color w:val="000000"/>
                <w:szCs w:val="21"/>
              </w:rPr>
            </w:pPr>
          </w:p>
        </w:tc>
        <w:tc>
          <w:tcPr>
            <w:tcW w:w="2106" w:type="dxa"/>
            <w:vMerge/>
          </w:tcPr>
          <w:p w:rsidR="00DA701D" w:rsidRPr="00AD48E0" w:rsidRDefault="00DA701D" w:rsidP="00A25EE8">
            <w:pPr>
              <w:kinsoku w:val="0"/>
              <w:overflowPunct w:val="0"/>
              <w:autoSpaceDE w:val="0"/>
              <w:autoSpaceDN w:val="0"/>
              <w:rPr>
                <w:rFonts w:ascii="宋体" w:hAnsi="宋体" w:cs="宋体"/>
                <w:color w:val="000000"/>
                <w:szCs w:val="21"/>
              </w:rPr>
            </w:pPr>
          </w:p>
        </w:tc>
        <w:tc>
          <w:tcPr>
            <w:tcW w:w="3288" w:type="dxa"/>
            <w:vMerge/>
          </w:tcPr>
          <w:p w:rsidR="00DA701D" w:rsidRPr="00AD48E0" w:rsidRDefault="00DA701D" w:rsidP="00A25EE8">
            <w:pPr>
              <w:rPr>
                <w:rFonts w:ascii="宋体" w:hAnsi="宋体"/>
                <w:color w:val="000000"/>
                <w:szCs w:val="21"/>
              </w:rPr>
            </w:pPr>
          </w:p>
        </w:tc>
      </w:tr>
      <w:tr w:rsidR="00DA701D" w:rsidRPr="00AD48E0" w:rsidTr="00DA701D">
        <w:trPr>
          <w:trHeight w:val="800"/>
        </w:trPr>
        <w:tc>
          <w:tcPr>
            <w:tcW w:w="3065" w:type="dxa"/>
            <w:tcBorders>
              <w:top w:val="single" w:sz="4" w:space="0" w:color="auto"/>
              <w:left w:val="single" w:sz="4" w:space="0" w:color="auto"/>
              <w:bottom w:val="single" w:sz="4" w:space="0" w:color="auto"/>
              <w:right w:val="single" w:sz="4" w:space="0" w:color="auto"/>
            </w:tcBorders>
          </w:tcPr>
          <w:p w:rsidR="00DA701D" w:rsidRPr="00AD48E0" w:rsidRDefault="00DA701D" w:rsidP="00A25EE8">
            <w:pPr>
              <w:autoSpaceDN w:val="0"/>
              <w:rPr>
                <w:rFonts w:ascii="宋体" w:hAnsi="宋体" w:cs="宋体"/>
                <w:color w:val="000000"/>
                <w:szCs w:val="21"/>
              </w:rPr>
            </w:pPr>
            <w:r w:rsidRPr="00AD48E0">
              <w:rPr>
                <w:rFonts w:ascii="宋体" w:hAnsi="宋体"/>
                <w:color w:val="000000"/>
                <w:szCs w:val="21"/>
              </w:rPr>
              <w:t>02</w:t>
            </w:r>
            <w:r w:rsidRPr="00AD48E0">
              <w:rPr>
                <w:rFonts w:ascii="宋体" w:hAnsi="宋体" w:cs="宋体" w:hint="eastAsia"/>
                <w:color w:val="000000"/>
                <w:szCs w:val="21"/>
              </w:rPr>
              <w:t>农药残留与环境安全</w:t>
            </w:r>
          </w:p>
        </w:tc>
        <w:tc>
          <w:tcPr>
            <w:tcW w:w="1147" w:type="dxa"/>
            <w:vMerge/>
            <w:tcBorders>
              <w:left w:val="single" w:sz="4" w:space="0" w:color="auto"/>
            </w:tcBorders>
          </w:tcPr>
          <w:p w:rsidR="00DA701D" w:rsidRPr="00AD48E0" w:rsidRDefault="00DA701D" w:rsidP="00A25EE8">
            <w:pPr>
              <w:jc w:val="center"/>
              <w:rPr>
                <w:rFonts w:ascii="宋体" w:hAnsi="宋体"/>
                <w:color w:val="000000"/>
                <w:szCs w:val="21"/>
              </w:rPr>
            </w:pPr>
          </w:p>
        </w:tc>
        <w:tc>
          <w:tcPr>
            <w:tcW w:w="2106" w:type="dxa"/>
            <w:vMerge/>
          </w:tcPr>
          <w:p w:rsidR="00DA701D" w:rsidRPr="00AD48E0" w:rsidRDefault="00DA701D" w:rsidP="00A25EE8">
            <w:pPr>
              <w:kinsoku w:val="0"/>
              <w:overflowPunct w:val="0"/>
              <w:autoSpaceDE w:val="0"/>
              <w:autoSpaceDN w:val="0"/>
              <w:rPr>
                <w:rFonts w:ascii="宋体" w:hAnsi="宋体"/>
                <w:color w:val="000000"/>
                <w:szCs w:val="21"/>
              </w:rPr>
            </w:pPr>
          </w:p>
        </w:tc>
        <w:tc>
          <w:tcPr>
            <w:tcW w:w="3288" w:type="dxa"/>
            <w:vMerge/>
          </w:tcPr>
          <w:p w:rsidR="00DA701D" w:rsidRPr="00AD48E0" w:rsidRDefault="00DA701D" w:rsidP="00A25EE8">
            <w:pPr>
              <w:rPr>
                <w:rFonts w:ascii="宋体" w:hAnsi="宋体"/>
                <w:color w:val="000000"/>
                <w:szCs w:val="21"/>
              </w:rPr>
            </w:pPr>
          </w:p>
        </w:tc>
      </w:tr>
      <w:tr w:rsidR="00DA701D" w:rsidRPr="00AD48E0" w:rsidTr="00DA701D">
        <w:trPr>
          <w:trHeight w:val="203"/>
        </w:trPr>
        <w:tc>
          <w:tcPr>
            <w:tcW w:w="3065" w:type="dxa"/>
            <w:tcBorders>
              <w:top w:val="single" w:sz="4" w:space="0" w:color="auto"/>
              <w:left w:val="single" w:sz="4" w:space="0" w:color="auto"/>
              <w:bottom w:val="single" w:sz="4" w:space="0" w:color="auto"/>
              <w:right w:val="single" w:sz="4" w:space="0" w:color="auto"/>
            </w:tcBorders>
          </w:tcPr>
          <w:p w:rsidR="00DA701D" w:rsidRPr="00AD48E0" w:rsidRDefault="00DA701D" w:rsidP="00A25EE8">
            <w:pPr>
              <w:autoSpaceDN w:val="0"/>
              <w:rPr>
                <w:rFonts w:ascii="宋体" w:hAnsi="宋体"/>
                <w:color w:val="000000"/>
                <w:szCs w:val="21"/>
              </w:rPr>
            </w:pPr>
            <w:r w:rsidRPr="00AD48E0">
              <w:rPr>
                <w:rFonts w:ascii="宋体" w:hAnsi="宋体" w:hint="eastAsia"/>
                <w:b/>
                <w:color w:val="000000"/>
                <w:szCs w:val="21"/>
              </w:rPr>
              <w:t>0904Z1蚕学</w:t>
            </w:r>
          </w:p>
        </w:tc>
        <w:tc>
          <w:tcPr>
            <w:tcW w:w="1147" w:type="dxa"/>
            <w:vMerge w:val="restart"/>
            <w:tcBorders>
              <w:left w:val="single" w:sz="4" w:space="0" w:color="auto"/>
            </w:tcBorders>
          </w:tcPr>
          <w:p w:rsidR="00DA701D" w:rsidRPr="00AD48E0" w:rsidRDefault="00DA701D" w:rsidP="00A25EE8">
            <w:pPr>
              <w:jc w:val="center"/>
              <w:rPr>
                <w:rFonts w:ascii="宋体" w:hAnsi="宋体"/>
                <w:color w:val="000000"/>
                <w:szCs w:val="21"/>
              </w:rPr>
            </w:pPr>
            <w:r w:rsidRPr="00AD48E0">
              <w:rPr>
                <w:rFonts w:ascii="宋体" w:hAnsi="宋体" w:hint="eastAsia"/>
                <w:color w:val="000000"/>
                <w:szCs w:val="21"/>
              </w:rPr>
              <w:t>3</w:t>
            </w:r>
          </w:p>
          <w:p w:rsidR="00DA701D" w:rsidRPr="00AD48E0" w:rsidRDefault="00DA701D" w:rsidP="00A25EE8">
            <w:pPr>
              <w:jc w:val="center"/>
              <w:rPr>
                <w:rFonts w:ascii="宋体" w:hAnsi="宋体"/>
                <w:color w:val="000000"/>
                <w:szCs w:val="21"/>
              </w:rPr>
            </w:pPr>
            <w:r w:rsidRPr="00AD48E0">
              <w:rPr>
                <w:rFonts w:ascii="宋体" w:hAnsi="宋体" w:hint="eastAsia"/>
                <w:color w:val="000000"/>
                <w:szCs w:val="21"/>
              </w:rPr>
              <w:t>（预计推免生1人）</w:t>
            </w:r>
          </w:p>
        </w:tc>
        <w:tc>
          <w:tcPr>
            <w:tcW w:w="2106" w:type="dxa"/>
            <w:vMerge w:val="restart"/>
          </w:tcPr>
          <w:p w:rsidR="00DA701D" w:rsidRPr="00AD48E0" w:rsidRDefault="00DA701D" w:rsidP="00A25EE8">
            <w:pPr>
              <w:kinsoku w:val="0"/>
              <w:overflowPunct w:val="0"/>
              <w:autoSpaceDE w:val="0"/>
              <w:autoSpaceDN w:val="0"/>
              <w:rPr>
                <w:rFonts w:ascii="宋体" w:hAnsi="宋体"/>
                <w:color w:val="000000"/>
                <w:szCs w:val="21"/>
              </w:rPr>
            </w:pPr>
            <w:r w:rsidRPr="00AD48E0">
              <w:rPr>
                <w:rFonts w:ascii="宋体" w:hAnsi="宋体" w:hint="eastAsia"/>
                <w:b/>
                <w:color w:val="000000"/>
                <w:szCs w:val="21"/>
              </w:rPr>
              <w:t>①</w:t>
            </w:r>
            <w:r w:rsidRPr="00AD48E0">
              <w:rPr>
                <w:rFonts w:ascii="宋体" w:hAnsi="宋体"/>
                <w:color w:val="000000"/>
                <w:szCs w:val="21"/>
              </w:rPr>
              <w:t>101</w:t>
            </w:r>
            <w:r w:rsidRPr="00AD48E0">
              <w:rPr>
                <w:rFonts w:ascii="宋体" w:hAnsi="宋体" w:hint="eastAsia"/>
                <w:color w:val="000000"/>
                <w:szCs w:val="21"/>
              </w:rPr>
              <w:t>思想政治理论</w:t>
            </w:r>
          </w:p>
          <w:p w:rsidR="00DA701D" w:rsidRPr="00AD48E0" w:rsidRDefault="00DA701D" w:rsidP="00A25EE8">
            <w:pPr>
              <w:kinsoku w:val="0"/>
              <w:overflowPunct w:val="0"/>
              <w:autoSpaceDE w:val="0"/>
              <w:autoSpaceDN w:val="0"/>
              <w:rPr>
                <w:rFonts w:ascii="宋体" w:hAnsi="宋体"/>
                <w:color w:val="000000"/>
                <w:szCs w:val="21"/>
              </w:rPr>
            </w:pPr>
            <w:r w:rsidRPr="00AD48E0">
              <w:rPr>
                <w:rFonts w:ascii="宋体" w:hAnsi="宋体" w:hint="eastAsia"/>
                <w:b/>
                <w:color w:val="000000"/>
                <w:szCs w:val="21"/>
              </w:rPr>
              <w:t>②</w:t>
            </w:r>
            <w:r w:rsidRPr="00AD48E0">
              <w:rPr>
                <w:rFonts w:ascii="宋体" w:hAnsi="宋体"/>
                <w:color w:val="000000"/>
                <w:szCs w:val="21"/>
              </w:rPr>
              <w:t>201</w:t>
            </w:r>
            <w:r w:rsidRPr="00AD48E0">
              <w:rPr>
                <w:rFonts w:ascii="宋体" w:hAnsi="宋体" w:hint="eastAsia"/>
                <w:color w:val="000000"/>
                <w:szCs w:val="21"/>
              </w:rPr>
              <w:t>英语</w:t>
            </w:r>
            <w:r w:rsidRPr="00AD48E0">
              <w:rPr>
                <w:rFonts w:ascii="宋体" w:hAnsi="宋体" w:cs="宋体" w:hint="eastAsia"/>
                <w:color w:val="000000"/>
                <w:szCs w:val="21"/>
              </w:rPr>
              <w:t>一</w:t>
            </w:r>
          </w:p>
          <w:p w:rsidR="00DA701D" w:rsidRPr="00AD48E0" w:rsidRDefault="00DA701D" w:rsidP="00A25EE8">
            <w:pPr>
              <w:kinsoku w:val="0"/>
              <w:overflowPunct w:val="0"/>
              <w:autoSpaceDE w:val="0"/>
              <w:autoSpaceDN w:val="0"/>
              <w:rPr>
                <w:rFonts w:ascii="宋体" w:hAnsi="宋体"/>
                <w:color w:val="000000"/>
                <w:szCs w:val="21"/>
              </w:rPr>
            </w:pPr>
            <w:r w:rsidRPr="00AD48E0">
              <w:rPr>
                <w:rFonts w:ascii="宋体" w:hAnsi="宋体" w:hint="eastAsia"/>
                <w:b/>
                <w:color w:val="000000"/>
                <w:szCs w:val="21"/>
              </w:rPr>
              <w:t>③</w:t>
            </w:r>
            <w:r w:rsidRPr="00AD48E0">
              <w:rPr>
                <w:rFonts w:ascii="宋体" w:hAnsi="宋体"/>
                <w:color w:val="000000"/>
                <w:szCs w:val="21"/>
              </w:rPr>
              <w:t>61</w:t>
            </w:r>
            <w:r w:rsidRPr="00AD48E0">
              <w:rPr>
                <w:rFonts w:ascii="宋体" w:hAnsi="宋体" w:hint="eastAsia"/>
                <w:color w:val="000000"/>
                <w:szCs w:val="21"/>
              </w:rPr>
              <w:t>3植物生理学</w:t>
            </w:r>
          </w:p>
          <w:p w:rsidR="00DA701D" w:rsidRPr="00AD48E0" w:rsidRDefault="00DA701D" w:rsidP="00A25EE8">
            <w:pPr>
              <w:kinsoku w:val="0"/>
              <w:overflowPunct w:val="0"/>
              <w:autoSpaceDE w:val="0"/>
              <w:autoSpaceDN w:val="0"/>
              <w:rPr>
                <w:rFonts w:ascii="宋体" w:hAnsi="宋体"/>
                <w:color w:val="000000"/>
                <w:szCs w:val="21"/>
              </w:rPr>
            </w:pPr>
            <w:r w:rsidRPr="00AD48E0">
              <w:rPr>
                <w:rFonts w:ascii="宋体" w:hAnsi="宋体" w:cs="宋体" w:hint="eastAsia"/>
                <w:b/>
                <w:color w:val="000000"/>
                <w:szCs w:val="21"/>
              </w:rPr>
              <w:t>④</w:t>
            </w:r>
            <w:r w:rsidRPr="00AD48E0">
              <w:rPr>
                <w:rFonts w:ascii="宋体" w:hAnsi="宋体" w:hint="eastAsia"/>
                <w:color w:val="000000"/>
                <w:szCs w:val="21"/>
              </w:rPr>
              <w:t>865植物保护学</w:t>
            </w:r>
          </w:p>
        </w:tc>
        <w:tc>
          <w:tcPr>
            <w:tcW w:w="3288" w:type="dxa"/>
            <w:vMerge w:val="restart"/>
          </w:tcPr>
          <w:p w:rsidR="00DA701D" w:rsidRPr="00AD48E0" w:rsidRDefault="00DA701D" w:rsidP="00A25EE8">
            <w:pPr>
              <w:rPr>
                <w:rFonts w:ascii="宋体" w:hAnsi="宋体" w:cs="宋体"/>
                <w:color w:val="000000"/>
                <w:szCs w:val="21"/>
              </w:rPr>
            </w:pPr>
            <w:r w:rsidRPr="00AD48E0">
              <w:rPr>
                <w:rFonts w:ascii="宋体" w:hAnsi="宋体" w:cs="宋体" w:hint="eastAsia"/>
                <w:color w:val="000000"/>
                <w:szCs w:val="21"/>
              </w:rPr>
              <w:t>复试科目：</w:t>
            </w:r>
          </w:p>
          <w:p w:rsidR="00DA701D" w:rsidRPr="00AD48E0" w:rsidRDefault="00DA701D" w:rsidP="00A25EE8">
            <w:pPr>
              <w:rPr>
                <w:rFonts w:ascii="宋体" w:hAnsi="宋体" w:cs="宋体"/>
                <w:color w:val="000000"/>
                <w:szCs w:val="21"/>
              </w:rPr>
            </w:pPr>
            <w:r w:rsidRPr="00AD48E0">
              <w:rPr>
                <w:rFonts w:ascii="宋体" w:hAnsi="宋体" w:cs="宋体" w:hint="eastAsia"/>
                <w:color w:val="000000"/>
                <w:kern w:val="0"/>
                <w:szCs w:val="21"/>
              </w:rPr>
              <w:t>1727家蚕饲养与良种繁育</w:t>
            </w:r>
          </w:p>
          <w:p w:rsidR="00DA701D" w:rsidRPr="00AD48E0" w:rsidRDefault="00DA701D" w:rsidP="00A25EE8">
            <w:pPr>
              <w:rPr>
                <w:rFonts w:ascii="宋体" w:hAnsi="宋体"/>
                <w:color w:val="000000"/>
                <w:szCs w:val="21"/>
              </w:rPr>
            </w:pPr>
          </w:p>
          <w:p w:rsidR="00DA701D" w:rsidRPr="00AD48E0" w:rsidRDefault="00DA701D" w:rsidP="00A25EE8">
            <w:pPr>
              <w:rPr>
                <w:rFonts w:ascii="宋体" w:hAnsi="宋体"/>
                <w:color w:val="000000"/>
                <w:szCs w:val="21"/>
              </w:rPr>
            </w:pPr>
            <w:r w:rsidRPr="00AD48E0">
              <w:rPr>
                <w:rFonts w:ascii="宋体" w:hAnsi="宋体" w:cs="宋体" w:hint="eastAsia"/>
                <w:color w:val="000000"/>
                <w:szCs w:val="21"/>
              </w:rPr>
              <w:t>同等学力考生复试另加试两门科目：</w:t>
            </w:r>
          </w:p>
          <w:p w:rsidR="00DA701D" w:rsidRPr="00AD48E0" w:rsidRDefault="00DA701D" w:rsidP="00A25EE8">
            <w:pPr>
              <w:ind w:left="210" w:hangingChars="100" w:hanging="210"/>
              <w:rPr>
                <w:rFonts w:ascii="宋体" w:hAnsi="宋体" w:cs="宋体"/>
                <w:color w:val="000000"/>
                <w:kern w:val="0"/>
                <w:szCs w:val="21"/>
              </w:rPr>
            </w:pPr>
            <w:r w:rsidRPr="00AD48E0">
              <w:rPr>
                <w:rFonts w:ascii="宋体" w:hAnsi="宋体" w:hint="eastAsia"/>
                <w:color w:val="000000"/>
                <w:kern w:val="0"/>
                <w:szCs w:val="21"/>
              </w:rPr>
              <w:t>1731</w:t>
            </w:r>
            <w:r w:rsidRPr="00AD48E0">
              <w:rPr>
                <w:rFonts w:ascii="宋体" w:hAnsi="宋体" w:cs="宋体" w:hint="eastAsia"/>
                <w:color w:val="000000"/>
                <w:kern w:val="0"/>
                <w:szCs w:val="21"/>
              </w:rPr>
              <w:t>蚕体解剖生理学</w:t>
            </w:r>
          </w:p>
          <w:p w:rsidR="00DA701D" w:rsidRPr="00AD48E0" w:rsidRDefault="00DA701D" w:rsidP="00A25EE8">
            <w:pPr>
              <w:ind w:left="210" w:hangingChars="100" w:hanging="210"/>
              <w:rPr>
                <w:rFonts w:ascii="宋体" w:hAnsi="宋体"/>
                <w:color w:val="000000"/>
                <w:szCs w:val="21"/>
              </w:rPr>
            </w:pPr>
            <w:r w:rsidRPr="00AD48E0">
              <w:rPr>
                <w:rFonts w:ascii="宋体" w:hAnsi="宋体" w:hint="eastAsia"/>
                <w:color w:val="000000"/>
                <w:kern w:val="0"/>
                <w:szCs w:val="21"/>
              </w:rPr>
              <w:t>1732</w:t>
            </w:r>
            <w:r w:rsidRPr="00AD48E0">
              <w:rPr>
                <w:rFonts w:ascii="宋体" w:hAnsi="宋体" w:cs="宋体" w:hint="eastAsia"/>
                <w:color w:val="000000"/>
                <w:kern w:val="0"/>
                <w:szCs w:val="21"/>
              </w:rPr>
              <w:t>蚕病学</w:t>
            </w:r>
          </w:p>
          <w:p w:rsidR="00DA701D" w:rsidRPr="00AD48E0" w:rsidRDefault="00DA701D" w:rsidP="00A25EE8">
            <w:pPr>
              <w:ind w:left="210" w:hangingChars="100" w:hanging="210"/>
              <w:rPr>
                <w:rFonts w:ascii="宋体" w:hAnsi="宋体"/>
                <w:color w:val="000000"/>
                <w:szCs w:val="21"/>
              </w:rPr>
            </w:pPr>
          </w:p>
          <w:p w:rsidR="00DA701D" w:rsidRPr="00AD48E0" w:rsidRDefault="00DA701D" w:rsidP="00A25EE8">
            <w:pPr>
              <w:rPr>
                <w:rFonts w:ascii="宋体" w:hAnsi="宋体"/>
                <w:color w:val="000000"/>
                <w:szCs w:val="21"/>
              </w:rPr>
            </w:pPr>
            <w:r w:rsidRPr="00AD48E0">
              <w:rPr>
                <w:rFonts w:ascii="宋体" w:hAnsi="宋体" w:hint="eastAsia"/>
                <w:color w:val="000000"/>
                <w:szCs w:val="21"/>
              </w:rPr>
              <w:t>注：预计推免生人数为专业去年实际录取数</w:t>
            </w:r>
          </w:p>
        </w:tc>
      </w:tr>
      <w:tr w:rsidR="00DA701D" w:rsidRPr="00AD48E0" w:rsidTr="00DA701D">
        <w:trPr>
          <w:trHeight w:val="203"/>
        </w:trPr>
        <w:tc>
          <w:tcPr>
            <w:tcW w:w="3065" w:type="dxa"/>
            <w:tcBorders>
              <w:top w:val="single" w:sz="4" w:space="0" w:color="auto"/>
              <w:left w:val="single" w:sz="4" w:space="0" w:color="auto"/>
              <w:bottom w:val="single" w:sz="4" w:space="0" w:color="auto"/>
              <w:right w:val="single" w:sz="4" w:space="0" w:color="auto"/>
            </w:tcBorders>
          </w:tcPr>
          <w:p w:rsidR="00DA701D" w:rsidRPr="00AD48E0" w:rsidRDefault="00DA701D" w:rsidP="00A25EE8">
            <w:pPr>
              <w:autoSpaceDN w:val="0"/>
              <w:rPr>
                <w:rFonts w:ascii="宋体" w:hAnsi="宋体"/>
                <w:color w:val="000000"/>
                <w:szCs w:val="21"/>
              </w:rPr>
            </w:pPr>
            <w:r w:rsidRPr="00AD48E0">
              <w:rPr>
                <w:rFonts w:ascii="宋体" w:hAnsi="宋体" w:hint="eastAsia"/>
                <w:color w:val="000000"/>
                <w:szCs w:val="21"/>
              </w:rPr>
              <w:t>01蚕桑资源及创新利用</w:t>
            </w:r>
          </w:p>
        </w:tc>
        <w:tc>
          <w:tcPr>
            <w:tcW w:w="1147" w:type="dxa"/>
            <w:vMerge/>
            <w:tcBorders>
              <w:left w:val="single" w:sz="4" w:space="0" w:color="auto"/>
            </w:tcBorders>
          </w:tcPr>
          <w:p w:rsidR="00DA701D" w:rsidRPr="00AD48E0" w:rsidRDefault="00DA701D" w:rsidP="00A25EE8">
            <w:pPr>
              <w:jc w:val="center"/>
              <w:rPr>
                <w:rFonts w:ascii="宋体" w:hAnsi="宋体"/>
                <w:color w:val="000000"/>
                <w:szCs w:val="21"/>
              </w:rPr>
            </w:pPr>
          </w:p>
        </w:tc>
        <w:tc>
          <w:tcPr>
            <w:tcW w:w="2106" w:type="dxa"/>
            <w:vMerge/>
          </w:tcPr>
          <w:p w:rsidR="00DA701D" w:rsidRPr="00AD48E0" w:rsidRDefault="00DA701D" w:rsidP="00A25EE8">
            <w:pPr>
              <w:kinsoku w:val="0"/>
              <w:overflowPunct w:val="0"/>
              <w:autoSpaceDE w:val="0"/>
              <w:autoSpaceDN w:val="0"/>
              <w:rPr>
                <w:rFonts w:ascii="宋体" w:hAnsi="宋体"/>
                <w:color w:val="000000"/>
                <w:szCs w:val="21"/>
              </w:rPr>
            </w:pPr>
          </w:p>
        </w:tc>
        <w:tc>
          <w:tcPr>
            <w:tcW w:w="3288" w:type="dxa"/>
            <w:vMerge/>
          </w:tcPr>
          <w:p w:rsidR="00DA701D" w:rsidRPr="00AD48E0" w:rsidRDefault="00DA701D" w:rsidP="00A25EE8">
            <w:pPr>
              <w:rPr>
                <w:rFonts w:ascii="宋体" w:hAnsi="宋体"/>
                <w:color w:val="000000"/>
                <w:szCs w:val="21"/>
              </w:rPr>
            </w:pPr>
          </w:p>
        </w:tc>
      </w:tr>
    </w:tbl>
    <w:p w:rsidR="00A25EE8" w:rsidRPr="00AD48E0" w:rsidRDefault="00A25EE8" w:rsidP="00A25EE8">
      <w:pPr>
        <w:ind w:leftChars="-171" w:hangingChars="171" w:hanging="359"/>
        <w:rPr>
          <w:rFonts w:ascii="宋体" w:hAnsi="宋体"/>
          <w:color w:val="000000"/>
          <w:szCs w:val="21"/>
        </w:rPr>
      </w:pPr>
    </w:p>
    <w:p w:rsidR="00A25EE8" w:rsidRPr="00C0188B" w:rsidRDefault="00A25EE8" w:rsidP="006C4561">
      <w:pPr>
        <w:widowControl/>
        <w:jc w:val="left"/>
        <w:rPr>
          <w:rFonts w:asciiTheme="minorEastAsia" w:eastAsiaTheme="minorEastAsia" w:hAnsiTheme="minorEastAsia"/>
          <w:b/>
          <w:bCs/>
          <w:sz w:val="24"/>
        </w:rPr>
      </w:pPr>
      <w:r>
        <w:rPr>
          <w:rFonts w:ascii="宋体" w:hAnsi="宋体"/>
          <w:szCs w:val="21"/>
        </w:rPr>
        <w:br w:type="page"/>
      </w:r>
      <w:r w:rsidRPr="00C0188B">
        <w:rPr>
          <w:rFonts w:asciiTheme="minorEastAsia" w:eastAsiaTheme="minorEastAsia" w:hAnsiTheme="minorEastAsia"/>
          <w:b/>
          <w:bCs/>
          <w:sz w:val="24"/>
        </w:rPr>
        <w:lastRenderedPageBreak/>
        <w:t>018动物科学技术学院</w:t>
      </w:r>
    </w:p>
    <w:p w:rsidR="00A25EE8" w:rsidRPr="00970415" w:rsidRDefault="00A25EE8" w:rsidP="00A25EE8">
      <w:pPr>
        <w:rPr>
          <w:b/>
          <w:bCs/>
          <w:szCs w:val="21"/>
        </w:rPr>
      </w:pPr>
      <w:r w:rsidRPr="00970415">
        <w:rPr>
          <w:szCs w:val="21"/>
        </w:rPr>
        <w:t>联系部门</w:t>
      </w:r>
      <w:r w:rsidRPr="00970415">
        <w:rPr>
          <w:rFonts w:hint="eastAsia"/>
          <w:szCs w:val="21"/>
        </w:rPr>
        <w:t>：</w:t>
      </w:r>
      <w:r w:rsidRPr="00970415">
        <w:rPr>
          <w:szCs w:val="21"/>
        </w:rPr>
        <w:t>学院研究生办公室</w:t>
      </w:r>
      <w:r w:rsidRPr="00970415">
        <w:rPr>
          <w:szCs w:val="21"/>
        </w:rPr>
        <w:t xml:space="preserve"> </w:t>
      </w:r>
      <w:r w:rsidRPr="00970415">
        <w:rPr>
          <w:szCs w:val="21"/>
        </w:rPr>
        <w:t>电话：</w:t>
      </w:r>
      <w:r w:rsidRPr="00970415">
        <w:rPr>
          <w:szCs w:val="21"/>
        </w:rPr>
        <w:t>0771-3236913</w:t>
      </w:r>
      <w:r w:rsidRPr="00970415">
        <w:rPr>
          <w:szCs w:val="21"/>
        </w:rPr>
        <w:t>联系人：邓老师</w:t>
      </w:r>
      <w:r w:rsidRPr="00970415">
        <w:rPr>
          <w:szCs w:val="21"/>
        </w:rPr>
        <w:t>/</w:t>
      </w:r>
      <w:r w:rsidRPr="00970415">
        <w:rPr>
          <w:rFonts w:hint="eastAsia"/>
          <w:szCs w:val="21"/>
        </w:rPr>
        <w:t>王</w:t>
      </w:r>
      <w:r w:rsidRPr="00970415">
        <w:rPr>
          <w:szCs w:val="21"/>
        </w:rPr>
        <w:t>老师</w:t>
      </w:r>
      <w:r w:rsidRPr="00970415">
        <w:rPr>
          <w:szCs w:val="21"/>
        </w:rPr>
        <w:t xml:space="preserve"> E-mail</w:t>
      </w:r>
      <w:r w:rsidRPr="00970415">
        <w:rPr>
          <w:rFonts w:hint="eastAsia"/>
          <w:szCs w:val="21"/>
        </w:rPr>
        <w:t>：</w:t>
      </w:r>
      <w:r w:rsidRPr="00970415">
        <w:rPr>
          <w:szCs w:val="21"/>
        </w:rPr>
        <w:t>dkyyjs@163.com</w:t>
      </w: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7"/>
        <w:gridCol w:w="1235"/>
        <w:gridCol w:w="2321"/>
        <w:gridCol w:w="3143"/>
      </w:tblGrid>
      <w:tr w:rsidR="00A25EE8" w:rsidRPr="00970415" w:rsidTr="00C0188B">
        <w:trPr>
          <w:trHeight w:val="469"/>
          <w:tblHeader/>
        </w:trPr>
        <w:tc>
          <w:tcPr>
            <w:tcW w:w="1513" w:type="pct"/>
            <w:vAlign w:val="center"/>
          </w:tcPr>
          <w:p w:rsidR="00A25EE8" w:rsidRPr="00970415" w:rsidRDefault="00A25EE8" w:rsidP="00A25EE8">
            <w:pPr>
              <w:kinsoku w:val="0"/>
              <w:overflowPunct w:val="0"/>
              <w:autoSpaceDE w:val="0"/>
              <w:autoSpaceDN w:val="0"/>
              <w:jc w:val="center"/>
              <w:rPr>
                <w:b/>
                <w:bCs/>
                <w:szCs w:val="21"/>
              </w:rPr>
            </w:pPr>
            <w:r w:rsidRPr="00970415">
              <w:rPr>
                <w:b/>
                <w:bCs/>
                <w:szCs w:val="21"/>
              </w:rPr>
              <w:t>专业代码、学科名称</w:t>
            </w:r>
          </w:p>
          <w:p w:rsidR="00A25EE8" w:rsidRPr="00970415" w:rsidRDefault="00A25EE8" w:rsidP="00A25EE8">
            <w:pPr>
              <w:kinsoku w:val="0"/>
              <w:overflowPunct w:val="0"/>
              <w:autoSpaceDE w:val="0"/>
              <w:autoSpaceDN w:val="0"/>
              <w:jc w:val="center"/>
              <w:rPr>
                <w:szCs w:val="21"/>
              </w:rPr>
            </w:pPr>
            <w:r w:rsidRPr="00970415">
              <w:rPr>
                <w:b/>
                <w:bCs/>
                <w:szCs w:val="21"/>
              </w:rPr>
              <w:t>及研究方向</w:t>
            </w:r>
          </w:p>
        </w:tc>
        <w:tc>
          <w:tcPr>
            <w:tcW w:w="643" w:type="pct"/>
            <w:vAlign w:val="center"/>
          </w:tcPr>
          <w:p w:rsidR="00A25EE8" w:rsidRPr="00970415" w:rsidRDefault="00A25EE8" w:rsidP="00A25EE8">
            <w:pPr>
              <w:jc w:val="center"/>
              <w:rPr>
                <w:b/>
                <w:bCs/>
                <w:szCs w:val="21"/>
              </w:rPr>
            </w:pPr>
            <w:r w:rsidRPr="00970415">
              <w:rPr>
                <w:b/>
                <w:bCs/>
                <w:szCs w:val="21"/>
              </w:rPr>
              <w:t>招生</w:t>
            </w:r>
          </w:p>
          <w:p w:rsidR="00A25EE8" w:rsidRPr="00970415" w:rsidRDefault="00A25EE8" w:rsidP="00A25EE8">
            <w:pPr>
              <w:jc w:val="center"/>
              <w:rPr>
                <w:szCs w:val="21"/>
              </w:rPr>
            </w:pPr>
            <w:r w:rsidRPr="00970415">
              <w:rPr>
                <w:b/>
                <w:bCs/>
                <w:szCs w:val="21"/>
              </w:rPr>
              <w:t>人数</w:t>
            </w:r>
          </w:p>
        </w:tc>
        <w:tc>
          <w:tcPr>
            <w:tcW w:w="1208" w:type="pct"/>
            <w:vAlign w:val="center"/>
          </w:tcPr>
          <w:p w:rsidR="00A25EE8" w:rsidRPr="00970415" w:rsidRDefault="00A25EE8" w:rsidP="00A25EE8">
            <w:pPr>
              <w:jc w:val="center"/>
              <w:rPr>
                <w:szCs w:val="21"/>
              </w:rPr>
            </w:pPr>
            <w:r w:rsidRPr="00970415">
              <w:rPr>
                <w:b/>
                <w:bCs/>
                <w:szCs w:val="21"/>
              </w:rPr>
              <w:t>考试科目</w:t>
            </w:r>
          </w:p>
        </w:tc>
        <w:tc>
          <w:tcPr>
            <w:tcW w:w="1637" w:type="pct"/>
            <w:vAlign w:val="center"/>
          </w:tcPr>
          <w:p w:rsidR="00A25EE8" w:rsidRPr="00970415" w:rsidRDefault="00A25EE8" w:rsidP="00A25EE8">
            <w:pPr>
              <w:jc w:val="center"/>
              <w:rPr>
                <w:b/>
                <w:szCs w:val="21"/>
              </w:rPr>
            </w:pPr>
            <w:r w:rsidRPr="00970415">
              <w:rPr>
                <w:b/>
                <w:szCs w:val="21"/>
              </w:rPr>
              <w:t>备</w:t>
            </w:r>
            <w:r w:rsidRPr="00970415">
              <w:rPr>
                <w:b/>
                <w:szCs w:val="21"/>
              </w:rPr>
              <w:t xml:space="preserve">  </w:t>
            </w:r>
            <w:r w:rsidRPr="00970415">
              <w:rPr>
                <w:b/>
                <w:szCs w:val="21"/>
              </w:rPr>
              <w:t>注</w:t>
            </w:r>
          </w:p>
        </w:tc>
      </w:tr>
      <w:tr w:rsidR="00A25EE8" w:rsidRPr="00970415" w:rsidTr="00C0188B">
        <w:trPr>
          <w:trHeight w:val="300"/>
        </w:trPr>
        <w:tc>
          <w:tcPr>
            <w:tcW w:w="1513" w:type="pct"/>
          </w:tcPr>
          <w:p w:rsidR="00A25EE8" w:rsidRPr="00970415" w:rsidRDefault="00A25EE8" w:rsidP="00A25EE8">
            <w:pPr>
              <w:kinsoku w:val="0"/>
              <w:overflowPunct w:val="0"/>
              <w:autoSpaceDE w:val="0"/>
              <w:autoSpaceDN w:val="0"/>
              <w:rPr>
                <w:b/>
                <w:szCs w:val="21"/>
              </w:rPr>
            </w:pPr>
            <w:r w:rsidRPr="00970415">
              <w:rPr>
                <w:b/>
                <w:szCs w:val="21"/>
              </w:rPr>
              <w:t xml:space="preserve">0710 </w:t>
            </w:r>
            <w:r w:rsidRPr="00970415">
              <w:rPr>
                <w:b/>
                <w:szCs w:val="21"/>
              </w:rPr>
              <w:t>生物学</w:t>
            </w:r>
          </w:p>
        </w:tc>
        <w:tc>
          <w:tcPr>
            <w:tcW w:w="643" w:type="pct"/>
            <w:vMerge w:val="restart"/>
          </w:tcPr>
          <w:p w:rsidR="00A25EE8" w:rsidRPr="00970415" w:rsidRDefault="00A25EE8" w:rsidP="00A25EE8">
            <w:pPr>
              <w:jc w:val="center"/>
              <w:rPr>
                <w:b/>
                <w:bCs/>
                <w:szCs w:val="21"/>
              </w:rPr>
            </w:pPr>
            <w:r>
              <w:rPr>
                <w:rFonts w:hint="eastAsia"/>
                <w:b/>
                <w:bCs/>
                <w:szCs w:val="21"/>
              </w:rPr>
              <w:t>3</w:t>
            </w:r>
          </w:p>
          <w:p w:rsidR="00A25EE8" w:rsidRPr="00970415" w:rsidRDefault="00A25EE8" w:rsidP="00A25EE8">
            <w:pPr>
              <w:jc w:val="center"/>
              <w:rPr>
                <w:szCs w:val="21"/>
              </w:rPr>
            </w:pPr>
            <w:r w:rsidRPr="00970415">
              <w:rPr>
                <w:szCs w:val="21"/>
              </w:rPr>
              <w:t>(</w:t>
            </w:r>
            <w:r w:rsidRPr="00970415">
              <w:rPr>
                <w:szCs w:val="21"/>
              </w:rPr>
              <w:t>含推免生）</w:t>
            </w:r>
          </w:p>
        </w:tc>
        <w:tc>
          <w:tcPr>
            <w:tcW w:w="1208" w:type="pct"/>
            <w:vMerge w:val="restart"/>
          </w:tcPr>
          <w:p w:rsidR="00A25EE8" w:rsidRPr="00970415" w:rsidRDefault="00A25EE8" w:rsidP="00A25EE8">
            <w:pPr>
              <w:kinsoku w:val="0"/>
              <w:overflowPunct w:val="0"/>
              <w:autoSpaceDE w:val="0"/>
              <w:autoSpaceDN w:val="0"/>
              <w:rPr>
                <w:szCs w:val="21"/>
              </w:rPr>
            </w:pPr>
          </w:p>
          <w:p w:rsidR="00A25EE8" w:rsidRPr="00970415" w:rsidRDefault="00A25EE8" w:rsidP="00A25EE8">
            <w:pPr>
              <w:kinsoku w:val="0"/>
              <w:overflowPunct w:val="0"/>
              <w:autoSpaceDE w:val="0"/>
              <w:autoSpaceDN w:val="0"/>
              <w:rPr>
                <w:szCs w:val="21"/>
              </w:rPr>
            </w:pPr>
            <w:r w:rsidRPr="00970415">
              <w:rPr>
                <w:rFonts w:hAnsi="宋体"/>
                <w:b/>
                <w:szCs w:val="21"/>
              </w:rPr>
              <w:t>①</w:t>
            </w:r>
            <w:r w:rsidRPr="00970415">
              <w:rPr>
                <w:szCs w:val="21"/>
              </w:rPr>
              <w:t>101</w:t>
            </w:r>
            <w:r w:rsidRPr="00970415">
              <w:rPr>
                <w:szCs w:val="21"/>
              </w:rPr>
              <w:t>思想政治理论</w:t>
            </w:r>
          </w:p>
          <w:p w:rsidR="00A25EE8" w:rsidRPr="00970415" w:rsidRDefault="00A25EE8" w:rsidP="00A25EE8">
            <w:pPr>
              <w:kinsoku w:val="0"/>
              <w:overflowPunct w:val="0"/>
              <w:autoSpaceDE w:val="0"/>
              <w:autoSpaceDN w:val="0"/>
              <w:rPr>
                <w:szCs w:val="21"/>
              </w:rPr>
            </w:pPr>
            <w:r w:rsidRPr="00970415">
              <w:rPr>
                <w:rFonts w:hAnsi="宋体"/>
                <w:b/>
                <w:szCs w:val="21"/>
              </w:rPr>
              <w:t>②</w:t>
            </w:r>
            <w:r w:rsidRPr="00970415">
              <w:rPr>
                <w:szCs w:val="21"/>
              </w:rPr>
              <w:t>201</w:t>
            </w:r>
            <w:r w:rsidRPr="00970415">
              <w:rPr>
                <w:szCs w:val="21"/>
              </w:rPr>
              <w:t>英语一</w:t>
            </w:r>
          </w:p>
          <w:p w:rsidR="00A25EE8" w:rsidRPr="00970415" w:rsidRDefault="00A25EE8" w:rsidP="00A25EE8">
            <w:pPr>
              <w:kinsoku w:val="0"/>
              <w:overflowPunct w:val="0"/>
              <w:autoSpaceDE w:val="0"/>
              <w:autoSpaceDN w:val="0"/>
              <w:rPr>
                <w:szCs w:val="21"/>
              </w:rPr>
            </w:pPr>
            <w:r w:rsidRPr="00970415">
              <w:rPr>
                <w:rFonts w:hAnsi="宋体"/>
                <w:b/>
                <w:szCs w:val="21"/>
              </w:rPr>
              <w:t>③</w:t>
            </w:r>
            <w:r w:rsidRPr="00970415">
              <w:rPr>
                <w:szCs w:val="21"/>
              </w:rPr>
              <w:t>620</w:t>
            </w:r>
            <w:r w:rsidRPr="00970415">
              <w:rPr>
                <w:szCs w:val="21"/>
              </w:rPr>
              <w:t>动物学</w:t>
            </w:r>
          </w:p>
          <w:p w:rsidR="00A25EE8" w:rsidRPr="00B84AA0" w:rsidRDefault="00A25EE8" w:rsidP="00A25EE8">
            <w:pPr>
              <w:pStyle w:val="a5"/>
              <w:kinsoku w:val="0"/>
              <w:overflowPunct w:val="0"/>
              <w:autoSpaceDE w:val="0"/>
              <w:autoSpaceDN w:val="0"/>
              <w:spacing w:line="280" w:lineRule="exact"/>
              <w:rPr>
                <w:rFonts w:ascii="Times New Roman" w:hAnsi="Times New Roman" w:hint="default"/>
              </w:rPr>
            </w:pPr>
            <w:r w:rsidRPr="00B84AA0">
              <w:rPr>
                <w:rFonts w:ascii="Times New Roman" w:hAnsi="宋体"/>
                <w:b/>
              </w:rPr>
              <w:t>④</w:t>
            </w:r>
            <w:r w:rsidRPr="00B84AA0">
              <w:rPr>
                <w:rFonts w:ascii="Times New Roman" w:hAnsi="Times New Roman"/>
              </w:rPr>
              <w:t>870</w:t>
            </w:r>
            <w:r w:rsidRPr="00B84AA0">
              <w:rPr>
                <w:rFonts w:ascii="Times New Roman" w:hAnsi="Times New Roman"/>
              </w:rPr>
              <w:t>生态学</w:t>
            </w:r>
          </w:p>
        </w:tc>
        <w:tc>
          <w:tcPr>
            <w:tcW w:w="1637" w:type="pct"/>
            <w:vMerge w:val="restart"/>
          </w:tcPr>
          <w:p w:rsidR="00A25EE8" w:rsidRPr="00970415" w:rsidRDefault="00A25EE8" w:rsidP="00A25EE8">
            <w:pPr>
              <w:rPr>
                <w:szCs w:val="21"/>
              </w:rPr>
            </w:pPr>
            <w:r w:rsidRPr="00970415">
              <w:rPr>
                <w:szCs w:val="21"/>
              </w:rPr>
              <w:t>复试科目：</w:t>
            </w:r>
          </w:p>
          <w:p w:rsidR="00A25EE8" w:rsidRPr="00970415" w:rsidRDefault="00A25EE8" w:rsidP="00A25EE8">
            <w:pPr>
              <w:rPr>
                <w:szCs w:val="21"/>
              </w:rPr>
            </w:pPr>
            <w:r w:rsidRPr="00970415">
              <w:rPr>
                <w:szCs w:val="21"/>
              </w:rPr>
              <w:t>1811</w:t>
            </w:r>
            <w:r w:rsidRPr="00970415">
              <w:rPr>
                <w:szCs w:val="21"/>
              </w:rPr>
              <w:t>动物生理学</w:t>
            </w:r>
          </w:p>
          <w:p w:rsidR="00A25EE8" w:rsidRPr="00970415" w:rsidRDefault="00A25EE8" w:rsidP="00A25EE8">
            <w:pPr>
              <w:rPr>
                <w:szCs w:val="21"/>
              </w:rPr>
            </w:pPr>
          </w:p>
          <w:p w:rsidR="00A25EE8" w:rsidRPr="00970415" w:rsidRDefault="00A25EE8" w:rsidP="00A25EE8">
            <w:pPr>
              <w:rPr>
                <w:szCs w:val="21"/>
              </w:rPr>
            </w:pPr>
            <w:r w:rsidRPr="00970415">
              <w:rPr>
                <w:szCs w:val="21"/>
              </w:rPr>
              <w:t>同等学力、跨专业考生复试另加试两门科目：</w:t>
            </w:r>
          </w:p>
          <w:p w:rsidR="00A25EE8" w:rsidRPr="00970415" w:rsidRDefault="00A25EE8" w:rsidP="00A25EE8">
            <w:pPr>
              <w:rPr>
                <w:szCs w:val="21"/>
              </w:rPr>
            </w:pPr>
            <w:r w:rsidRPr="00970415">
              <w:rPr>
                <w:szCs w:val="21"/>
              </w:rPr>
              <w:t>1812</w:t>
            </w:r>
            <w:r w:rsidRPr="00970415">
              <w:rPr>
                <w:szCs w:val="21"/>
              </w:rPr>
              <w:t>细胞生物学</w:t>
            </w:r>
          </w:p>
          <w:p w:rsidR="00A25EE8" w:rsidRPr="00970415" w:rsidRDefault="00A25EE8" w:rsidP="00A25EE8">
            <w:pPr>
              <w:rPr>
                <w:szCs w:val="21"/>
              </w:rPr>
            </w:pPr>
            <w:r w:rsidRPr="00970415">
              <w:rPr>
                <w:szCs w:val="21"/>
              </w:rPr>
              <w:t xml:space="preserve">1813 </w:t>
            </w:r>
            <w:r w:rsidRPr="00970415">
              <w:rPr>
                <w:szCs w:val="21"/>
              </w:rPr>
              <w:t>微生物学</w:t>
            </w:r>
          </w:p>
        </w:tc>
      </w:tr>
      <w:tr w:rsidR="00A25EE8" w:rsidRPr="00970415" w:rsidTr="00C0188B">
        <w:trPr>
          <w:trHeight w:val="300"/>
        </w:trPr>
        <w:tc>
          <w:tcPr>
            <w:tcW w:w="1513" w:type="pct"/>
          </w:tcPr>
          <w:p w:rsidR="00A25EE8" w:rsidRPr="00970415" w:rsidRDefault="00A25EE8" w:rsidP="00A25EE8">
            <w:pPr>
              <w:kinsoku w:val="0"/>
              <w:overflowPunct w:val="0"/>
              <w:autoSpaceDE w:val="0"/>
              <w:autoSpaceDN w:val="0"/>
              <w:rPr>
                <w:b/>
                <w:bCs/>
                <w:szCs w:val="21"/>
              </w:rPr>
            </w:pPr>
            <w:r w:rsidRPr="00970415">
              <w:rPr>
                <w:b/>
                <w:bCs/>
                <w:szCs w:val="21"/>
              </w:rPr>
              <w:t xml:space="preserve">071002 </w:t>
            </w:r>
            <w:r w:rsidRPr="00970415">
              <w:rPr>
                <w:b/>
                <w:bCs/>
                <w:szCs w:val="21"/>
              </w:rPr>
              <w:t>动物学</w:t>
            </w:r>
          </w:p>
        </w:tc>
        <w:tc>
          <w:tcPr>
            <w:tcW w:w="643" w:type="pct"/>
            <w:vMerge/>
          </w:tcPr>
          <w:p w:rsidR="00A25EE8" w:rsidRPr="00970415" w:rsidRDefault="00A25EE8" w:rsidP="00A25EE8">
            <w:pPr>
              <w:jc w:val="center"/>
              <w:rPr>
                <w:b/>
                <w:bCs/>
                <w:szCs w:val="21"/>
              </w:rPr>
            </w:pPr>
          </w:p>
        </w:tc>
        <w:tc>
          <w:tcPr>
            <w:tcW w:w="1208" w:type="pct"/>
            <w:vMerge/>
          </w:tcPr>
          <w:p w:rsidR="00A25EE8" w:rsidRPr="00970415" w:rsidRDefault="00A25EE8" w:rsidP="00A25EE8">
            <w:pPr>
              <w:kinsoku w:val="0"/>
              <w:overflowPunct w:val="0"/>
              <w:autoSpaceDE w:val="0"/>
              <w:autoSpaceDN w:val="0"/>
              <w:rPr>
                <w:szCs w:val="21"/>
              </w:rPr>
            </w:pPr>
          </w:p>
        </w:tc>
        <w:tc>
          <w:tcPr>
            <w:tcW w:w="1637" w:type="pct"/>
            <w:vMerge/>
          </w:tcPr>
          <w:p w:rsidR="00A25EE8" w:rsidRPr="00970415" w:rsidRDefault="00A25EE8" w:rsidP="00A25EE8">
            <w:pPr>
              <w:rPr>
                <w:szCs w:val="21"/>
              </w:rPr>
            </w:pPr>
          </w:p>
        </w:tc>
      </w:tr>
      <w:tr w:rsidR="00A25EE8" w:rsidRPr="00970415" w:rsidTr="00C0188B">
        <w:trPr>
          <w:trHeight w:val="1522"/>
        </w:trPr>
        <w:tc>
          <w:tcPr>
            <w:tcW w:w="1513" w:type="pct"/>
          </w:tcPr>
          <w:p w:rsidR="00A25EE8" w:rsidRPr="00970415" w:rsidRDefault="00A25EE8" w:rsidP="00A25EE8">
            <w:pPr>
              <w:kinsoku w:val="0"/>
              <w:overflowPunct w:val="0"/>
              <w:autoSpaceDE w:val="0"/>
              <w:autoSpaceDN w:val="0"/>
              <w:rPr>
                <w:bCs/>
                <w:szCs w:val="21"/>
              </w:rPr>
            </w:pPr>
            <w:r w:rsidRPr="00970415">
              <w:rPr>
                <w:szCs w:val="21"/>
              </w:rPr>
              <w:t>01</w:t>
            </w:r>
            <w:r w:rsidRPr="00970415">
              <w:rPr>
                <w:szCs w:val="21"/>
              </w:rPr>
              <w:t>动物资源保护</w:t>
            </w:r>
            <w:r w:rsidRPr="00970415">
              <w:rPr>
                <w:rFonts w:hint="eastAsia"/>
                <w:szCs w:val="21"/>
              </w:rPr>
              <w:t>与利用</w:t>
            </w:r>
          </w:p>
        </w:tc>
        <w:tc>
          <w:tcPr>
            <w:tcW w:w="643" w:type="pct"/>
            <w:vMerge/>
          </w:tcPr>
          <w:p w:rsidR="00A25EE8" w:rsidRPr="00970415" w:rsidRDefault="00A25EE8" w:rsidP="00A25EE8">
            <w:pPr>
              <w:jc w:val="center"/>
              <w:rPr>
                <w:b/>
                <w:bCs/>
                <w:szCs w:val="21"/>
              </w:rPr>
            </w:pPr>
          </w:p>
        </w:tc>
        <w:tc>
          <w:tcPr>
            <w:tcW w:w="1208" w:type="pct"/>
            <w:vMerge/>
          </w:tcPr>
          <w:p w:rsidR="00A25EE8" w:rsidRPr="00970415" w:rsidRDefault="00A25EE8" w:rsidP="00A25EE8">
            <w:pPr>
              <w:kinsoku w:val="0"/>
              <w:overflowPunct w:val="0"/>
              <w:autoSpaceDE w:val="0"/>
              <w:autoSpaceDN w:val="0"/>
              <w:rPr>
                <w:szCs w:val="21"/>
              </w:rPr>
            </w:pPr>
          </w:p>
        </w:tc>
        <w:tc>
          <w:tcPr>
            <w:tcW w:w="1637" w:type="pct"/>
            <w:vMerge/>
          </w:tcPr>
          <w:p w:rsidR="00A25EE8" w:rsidRPr="00970415" w:rsidRDefault="00A25EE8" w:rsidP="00A25EE8">
            <w:pPr>
              <w:rPr>
                <w:szCs w:val="21"/>
              </w:rPr>
            </w:pPr>
          </w:p>
        </w:tc>
      </w:tr>
      <w:tr w:rsidR="00A25EE8" w:rsidRPr="00970415" w:rsidTr="00C0188B">
        <w:trPr>
          <w:cantSplit/>
          <w:trHeight w:val="288"/>
        </w:trPr>
        <w:tc>
          <w:tcPr>
            <w:tcW w:w="1513" w:type="pct"/>
          </w:tcPr>
          <w:p w:rsidR="00A25EE8" w:rsidRPr="00B84AA0" w:rsidRDefault="00A25EE8" w:rsidP="00A25EE8">
            <w:pPr>
              <w:pStyle w:val="a5"/>
              <w:kinsoku w:val="0"/>
              <w:overflowPunct w:val="0"/>
              <w:autoSpaceDE w:val="0"/>
              <w:autoSpaceDN w:val="0"/>
              <w:spacing w:line="280" w:lineRule="exact"/>
              <w:rPr>
                <w:rFonts w:ascii="Times New Roman" w:hAnsi="Times New Roman" w:hint="default"/>
                <w:b/>
              </w:rPr>
            </w:pPr>
            <w:r w:rsidRPr="00B84AA0">
              <w:rPr>
                <w:rFonts w:ascii="Times New Roman" w:hAnsi="Times New Roman"/>
                <w:b/>
              </w:rPr>
              <w:t xml:space="preserve">0905 </w:t>
            </w:r>
            <w:r w:rsidRPr="00B84AA0">
              <w:rPr>
                <w:rFonts w:ascii="Times New Roman" w:hAnsi="Times New Roman"/>
                <w:b/>
              </w:rPr>
              <w:t>畜牧学</w:t>
            </w:r>
          </w:p>
        </w:tc>
        <w:tc>
          <w:tcPr>
            <w:tcW w:w="643" w:type="pct"/>
            <w:vMerge w:val="restart"/>
          </w:tcPr>
          <w:p w:rsidR="00A25EE8" w:rsidRPr="00970415" w:rsidRDefault="00A25EE8" w:rsidP="00A25EE8">
            <w:pPr>
              <w:jc w:val="center"/>
              <w:rPr>
                <w:b/>
                <w:bCs/>
                <w:szCs w:val="21"/>
              </w:rPr>
            </w:pPr>
            <w:r w:rsidRPr="00970415">
              <w:rPr>
                <w:b/>
                <w:bCs/>
                <w:szCs w:val="21"/>
              </w:rPr>
              <w:t>3</w:t>
            </w:r>
            <w:r>
              <w:rPr>
                <w:rFonts w:hint="eastAsia"/>
                <w:b/>
                <w:bCs/>
                <w:szCs w:val="21"/>
              </w:rPr>
              <w:t>0</w:t>
            </w:r>
          </w:p>
          <w:p w:rsidR="00A25EE8" w:rsidRPr="00970415" w:rsidRDefault="00A25EE8" w:rsidP="00A25EE8">
            <w:pPr>
              <w:jc w:val="center"/>
              <w:rPr>
                <w:b/>
                <w:bCs/>
                <w:szCs w:val="21"/>
              </w:rPr>
            </w:pPr>
            <w:r w:rsidRPr="00970415">
              <w:rPr>
                <w:szCs w:val="21"/>
              </w:rPr>
              <w:t>(</w:t>
            </w:r>
            <w:r w:rsidRPr="00970415">
              <w:rPr>
                <w:szCs w:val="21"/>
              </w:rPr>
              <w:t>含推免生）</w:t>
            </w:r>
          </w:p>
        </w:tc>
        <w:tc>
          <w:tcPr>
            <w:tcW w:w="1208" w:type="pct"/>
            <w:vMerge w:val="restart"/>
          </w:tcPr>
          <w:p w:rsidR="00A25EE8" w:rsidRPr="00B84AA0" w:rsidRDefault="00A25EE8" w:rsidP="00A25EE8">
            <w:pPr>
              <w:pStyle w:val="a5"/>
              <w:kinsoku w:val="0"/>
              <w:overflowPunct w:val="0"/>
              <w:autoSpaceDE w:val="0"/>
              <w:autoSpaceDN w:val="0"/>
              <w:spacing w:line="280" w:lineRule="exact"/>
              <w:rPr>
                <w:rFonts w:ascii="Times New Roman" w:hAnsi="Times New Roman" w:hint="default"/>
              </w:rPr>
            </w:pPr>
          </w:p>
          <w:p w:rsidR="00A25EE8" w:rsidRPr="00B84AA0" w:rsidRDefault="00A25EE8" w:rsidP="00A25EE8">
            <w:pPr>
              <w:pStyle w:val="a5"/>
              <w:kinsoku w:val="0"/>
              <w:overflowPunct w:val="0"/>
              <w:autoSpaceDE w:val="0"/>
              <w:autoSpaceDN w:val="0"/>
              <w:spacing w:line="280" w:lineRule="exact"/>
              <w:rPr>
                <w:rFonts w:ascii="Times New Roman" w:hAnsi="Times New Roman" w:hint="default"/>
              </w:rPr>
            </w:pPr>
            <w:r w:rsidRPr="00B84AA0">
              <w:rPr>
                <w:rFonts w:ascii="Times New Roman" w:hAnsi="Times New Roman"/>
              </w:rPr>
              <w:fldChar w:fldCharType="begin"/>
            </w:r>
            <w:r w:rsidRPr="00B84AA0">
              <w:rPr>
                <w:rFonts w:ascii="Times New Roman" w:hAnsi="Times New Roman"/>
              </w:rPr>
              <w:instrText xml:space="preserve"> = 1 \* GB3 </w:instrText>
            </w:r>
            <w:r w:rsidRPr="00B84AA0">
              <w:rPr>
                <w:rFonts w:ascii="Times New Roman" w:hAnsi="Times New Roman"/>
              </w:rPr>
              <w:fldChar w:fldCharType="separate"/>
            </w:r>
            <w:r w:rsidRPr="00B84AA0">
              <w:rPr>
                <w:rFonts w:ascii="Times New Roman" w:hAnsi="宋体"/>
                <w:b/>
                <w:noProof/>
              </w:rPr>
              <w:t>①</w:t>
            </w:r>
            <w:r w:rsidRPr="00B84AA0">
              <w:rPr>
                <w:rFonts w:ascii="Times New Roman" w:hAnsi="Times New Roman"/>
              </w:rPr>
              <w:fldChar w:fldCharType="end"/>
            </w:r>
            <w:r w:rsidRPr="00B84AA0">
              <w:rPr>
                <w:rFonts w:ascii="Times New Roman" w:hAnsi="Times New Roman"/>
              </w:rPr>
              <w:t>101</w:t>
            </w:r>
            <w:r w:rsidRPr="00B84AA0">
              <w:rPr>
                <w:rFonts w:ascii="Times New Roman" w:hAnsi="Times New Roman"/>
              </w:rPr>
              <w:t>思想政治理论</w:t>
            </w:r>
          </w:p>
          <w:p w:rsidR="00A25EE8" w:rsidRPr="00B84AA0" w:rsidRDefault="00A25EE8" w:rsidP="00A25EE8">
            <w:pPr>
              <w:pStyle w:val="a5"/>
              <w:kinsoku w:val="0"/>
              <w:overflowPunct w:val="0"/>
              <w:autoSpaceDE w:val="0"/>
              <w:autoSpaceDN w:val="0"/>
              <w:spacing w:line="280" w:lineRule="exact"/>
              <w:rPr>
                <w:rFonts w:ascii="Times New Roman" w:hAnsi="Times New Roman" w:hint="default"/>
              </w:rPr>
            </w:pPr>
            <w:r w:rsidRPr="00B84AA0">
              <w:rPr>
                <w:rFonts w:ascii="Times New Roman" w:hAnsi="Times New Roman"/>
              </w:rPr>
              <w:fldChar w:fldCharType="begin"/>
            </w:r>
            <w:r w:rsidRPr="00B84AA0">
              <w:rPr>
                <w:rFonts w:ascii="Times New Roman" w:hAnsi="Times New Roman"/>
              </w:rPr>
              <w:instrText xml:space="preserve"> = 2 \* GB3 </w:instrText>
            </w:r>
            <w:r w:rsidRPr="00B84AA0">
              <w:rPr>
                <w:rFonts w:ascii="Times New Roman" w:hAnsi="Times New Roman"/>
              </w:rPr>
              <w:fldChar w:fldCharType="separate"/>
            </w:r>
            <w:r w:rsidRPr="00B84AA0">
              <w:rPr>
                <w:rFonts w:ascii="Times New Roman" w:hAnsi="宋体"/>
                <w:b/>
                <w:noProof/>
              </w:rPr>
              <w:t>②</w:t>
            </w:r>
            <w:r w:rsidRPr="00B84AA0">
              <w:rPr>
                <w:rFonts w:ascii="Times New Roman" w:hAnsi="Times New Roman"/>
              </w:rPr>
              <w:fldChar w:fldCharType="end"/>
            </w:r>
            <w:r w:rsidRPr="00B84AA0">
              <w:rPr>
                <w:rFonts w:ascii="Times New Roman" w:hAnsi="Times New Roman"/>
              </w:rPr>
              <w:t>201</w:t>
            </w:r>
            <w:r w:rsidRPr="00B84AA0">
              <w:rPr>
                <w:rFonts w:ascii="Times New Roman" w:hAnsi="Times New Roman"/>
              </w:rPr>
              <w:t>英语一</w:t>
            </w:r>
          </w:p>
          <w:p w:rsidR="00A25EE8" w:rsidRPr="00B84AA0" w:rsidRDefault="00A25EE8" w:rsidP="00A25EE8">
            <w:pPr>
              <w:pStyle w:val="a5"/>
              <w:kinsoku w:val="0"/>
              <w:overflowPunct w:val="0"/>
              <w:autoSpaceDE w:val="0"/>
              <w:autoSpaceDN w:val="0"/>
              <w:spacing w:line="280" w:lineRule="exact"/>
              <w:rPr>
                <w:rFonts w:ascii="Times New Roman" w:hAnsi="Times New Roman" w:hint="default"/>
              </w:rPr>
            </w:pPr>
            <w:r w:rsidRPr="00B84AA0">
              <w:rPr>
                <w:rFonts w:ascii="Times New Roman" w:hAnsi="宋体"/>
                <w:b/>
              </w:rPr>
              <w:t>③</w:t>
            </w:r>
            <w:r w:rsidRPr="00B84AA0">
              <w:rPr>
                <w:rFonts w:ascii="Times New Roman" w:hAnsi="Times New Roman"/>
              </w:rPr>
              <w:t>315</w:t>
            </w:r>
            <w:r w:rsidRPr="00B84AA0">
              <w:rPr>
                <w:rFonts w:ascii="Times New Roman" w:hAnsi="Times New Roman"/>
              </w:rPr>
              <w:t>化学</w:t>
            </w:r>
            <w:r w:rsidRPr="00B84AA0">
              <w:rPr>
                <w:rFonts w:ascii="Times New Roman" w:hAnsi="Times New Roman"/>
              </w:rPr>
              <w:t>(</w:t>
            </w:r>
            <w:r w:rsidRPr="00B84AA0">
              <w:rPr>
                <w:rFonts w:ascii="Times New Roman" w:hAnsi="Times New Roman"/>
              </w:rPr>
              <w:t>农</w:t>
            </w:r>
            <w:r w:rsidRPr="00B84AA0">
              <w:rPr>
                <w:rFonts w:ascii="Times New Roman" w:hAnsi="Times New Roman"/>
              </w:rPr>
              <w:t>)</w:t>
            </w:r>
          </w:p>
          <w:p w:rsidR="00A25EE8" w:rsidRPr="00970415" w:rsidRDefault="00A25EE8" w:rsidP="00A25EE8">
            <w:pPr>
              <w:kinsoku w:val="0"/>
              <w:overflowPunct w:val="0"/>
              <w:autoSpaceDE w:val="0"/>
              <w:autoSpaceDN w:val="0"/>
              <w:rPr>
                <w:szCs w:val="21"/>
              </w:rPr>
            </w:pPr>
            <w:r w:rsidRPr="00970415">
              <w:rPr>
                <w:szCs w:val="21"/>
              </w:rPr>
              <w:fldChar w:fldCharType="begin"/>
            </w:r>
            <w:r w:rsidRPr="00970415">
              <w:rPr>
                <w:szCs w:val="21"/>
              </w:rPr>
              <w:instrText xml:space="preserve"> = 4 \* GB3 </w:instrText>
            </w:r>
            <w:r w:rsidRPr="00970415">
              <w:rPr>
                <w:szCs w:val="21"/>
              </w:rPr>
              <w:fldChar w:fldCharType="separate"/>
            </w:r>
            <w:r w:rsidRPr="00970415">
              <w:rPr>
                <w:rFonts w:ascii="宋体" w:hAnsi="宋体"/>
                <w:b/>
                <w:noProof/>
                <w:szCs w:val="21"/>
              </w:rPr>
              <w:t>④</w:t>
            </w:r>
            <w:r w:rsidRPr="00970415">
              <w:rPr>
                <w:szCs w:val="21"/>
              </w:rPr>
              <w:fldChar w:fldCharType="end"/>
            </w:r>
            <w:r w:rsidRPr="00970415">
              <w:rPr>
                <w:szCs w:val="21"/>
              </w:rPr>
              <w:t>415</w:t>
            </w:r>
            <w:r w:rsidRPr="00970415">
              <w:rPr>
                <w:szCs w:val="21"/>
              </w:rPr>
              <w:t>动物生理学与生物化学</w:t>
            </w:r>
          </w:p>
        </w:tc>
        <w:tc>
          <w:tcPr>
            <w:tcW w:w="1637" w:type="pct"/>
            <w:vMerge w:val="restart"/>
          </w:tcPr>
          <w:p w:rsidR="00A25EE8" w:rsidRPr="00970415" w:rsidRDefault="00A25EE8" w:rsidP="00A25EE8">
            <w:pPr>
              <w:rPr>
                <w:szCs w:val="21"/>
              </w:rPr>
            </w:pPr>
          </w:p>
          <w:p w:rsidR="00A25EE8" w:rsidRPr="00970415" w:rsidRDefault="00A25EE8" w:rsidP="00A25EE8">
            <w:pPr>
              <w:rPr>
                <w:szCs w:val="21"/>
              </w:rPr>
            </w:pPr>
            <w:r w:rsidRPr="00970415">
              <w:rPr>
                <w:rFonts w:hAnsi="宋体"/>
                <w:szCs w:val="21"/>
              </w:rPr>
              <w:t>★</w:t>
            </w:r>
            <w:r w:rsidRPr="00970415">
              <w:rPr>
                <w:szCs w:val="21"/>
              </w:rPr>
              <w:t>为具有博士学位授权专业</w:t>
            </w:r>
          </w:p>
          <w:p w:rsidR="00A25EE8" w:rsidRPr="00970415" w:rsidRDefault="00A25EE8" w:rsidP="00A25EE8">
            <w:pPr>
              <w:rPr>
                <w:szCs w:val="21"/>
              </w:rPr>
            </w:pPr>
          </w:p>
          <w:p w:rsidR="00A25EE8" w:rsidRPr="00970415" w:rsidRDefault="00A25EE8" w:rsidP="00A25EE8">
            <w:pPr>
              <w:rPr>
                <w:szCs w:val="21"/>
              </w:rPr>
            </w:pPr>
            <w:r w:rsidRPr="00970415">
              <w:rPr>
                <w:szCs w:val="21"/>
              </w:rPr>
              <w:t>复试科目：</w:t>
            </w:r>
          </w:p>
          <w:p w:rsidR="00A25EE8" w:rsidRPr="00970415" w:rsidRDefault="00A25EE8" w:rsidP="00A25EE8">
            <w:pPr>
              <w:rPr>
                <w:szCs w:val="21"/>
              </w:rPr>
            </w:pPr>
            <w:r w:rsidRPr="00970415">
              <w:rPr>
                <w:szCs w:val="21"/>
              </w:rPr>
              <w:t>1801</w:t>
            </w:r>
            <w:r w:rsidRPr="00970415">
              <w:rPr>
                <w:szCs w:val="21"/>
              </w:rPr>
              <w:t>动物繁殖学</w:t>
            </w:r>
          </w:p>
          <w:p w:rsidR="00A25EE8" w:rsidRPr="00970415" w:rsidRDefault="00A25EE8" w:rsidP="00A25EE8">
            <w:pPr>
              <w:rPr>
                <w:szCs w:val="21"/>
              </w:rPr>
            </w:pPr>
          </w:p>
          <w:p w:rsidR="00A25EE8" w:rsidRPr="00970415" w:rsidRDefault="00A25EE8" w:rsidP="00A25EE8">
            <w:pPr>
              <w:rPr>
                <w:szCs w:val="21"/>
              </w:rPr>
            </w:pPr>
            <w:r w:rsidRPr="00970415">
              <w:rPr>
                <w:szCs w:val="21"/>
              </w:rPr>
              <w:t>同等学力、跨专业考生复试另加试两门科目：</w:t>
            </w:r>
          </w:p>
          <w:p w:rsidR="00A25EE8" w:rsidRPr="00970415" w:rsidRDefault="00A25EE8" w:rsidP="00A25EE8">
            <w:pPr>
              <w:rPr>
                <w:szCs w:val="21"/>
              </w:rPr>
            </w:pPr>
            <w:r w:rsidRPr="00970415">
              <w:rPr>
                <w:szCs w:val="21"/>
              </w:rPr>
              <w:t>1802</w:t>
            </w:r>
            <w:r w:rsidRPr="00970415">
              <w:rPr>
                <w:szCs w:val="21"/>
              </w:rPr>
              <w:t>动物遗传学</w:t>
            </w:r>
          </w:p>
          <w:p w:rsidR="00A25EE8" w:rsidRPr="00970415" w:rsidRDefault="00A25EE8" w:rsidP="00A25EE8">
            <w:pPr>
              <w:rPr>
                <w:szCs w:val="21"/>
              </w:rPr>
            </w:pPr>
            <w:r w:rsidRPr="00970415">
              <w:rPr>
                <w:szCs w:val="21"/>
              </w:rPr>
              <w:t>1803</w:t>
            </w:r>
            <w:r w:rsidRPr="00970415">
              <w:rPr>
                <w:szCs w:val="21"/>
              </w:rPr>
              <w:t>畜牧学</w:t>
            </w:r>
            <w:r w:rsidRPr="00970415">
              <w:rPr>
                <w:szCs w:val="21"/>
              </w:rPr>
              <w:t>(</w:t>
            </w:r>
            <w:r w:rsidRPr="00970415">
              <w:rPr>
                <w:szCs w:val="21"/>
              </w:rPr>
              <w:t>加试</w:t>
            </w:r>
            <w:r w:rsidRPr="00970415">
              <w:rPr>
                <w:szCs w:val="21"/>
              </w:rPr>
              <w:t>)</w:t>
            </w:r>
          </w:p>
          <w:p w:rsidR="00A25EE8" w:rsidRPr="00970415" w:rsidRDefault="00A25EE8" w:rsidP="00A25EE8">
            <w:pPr>
              <w:rPr>
                <w:szCs w:val="21"/>
              </w:rPr>
            </w:pPr>
          </w:p>
        </w:tc>
      </w:tr>
      <w:tr w:rsidR="00A25EE8" w:rsidRPr="00970415" w:rsidTr="00C0188B">
        <w:trPr>
          <w:cantSplit/>
          <w:trHeight w:val="288"/>
        </w:trPr>
        <w:tc>
          <w:tcPr>
            <w:tcW w:w="1513" w:type="pct"/>
          </w:tcPr>
          <w:p w:rsidR="00A25EE8" w:rsidRPr="00B84AA0" w:rsidRDefault="00A25EE8" w:rsidP="00A25EE8">
            <w:pPr>
              <w:pStyle w:val="a5"/>
              <w:kinsoku w:val="0"/>
              <w:overflowPunct w:val="0"/>
              <w:autoSpaceDE w:val="0"/>
              <w:autoSpaceDN w:val="0"/>
              <w:spacing w:line="280" w:lineRule="exact"/>
              <w:rPr>
                <w:rFonts w:ascii="Times New Roman" w:hAnsi="Times New Roman" w:hint="default"/>
              </w:rPr>
            </w:pPr>
            <w:r w:rsidRPr="00B84AA0">
              <w:rPr>
                <w:rFonts w:ascii="Times New Roman" w:hAnsi="宋体"/>
              </w:rPr>
              <w:t>★</w:t>
            </w:r>
            <w:r w:rsidRPr="00B84AA0">
              <w:rPr>
                <w:rFonts w:ascii="Times New Roman" w:hAnsi="Times New Roman"/>
                <w:b/>
                <w:bCs/>
              </w:rPr>
              <w:t>090501</w:t>
            </w:r>
            <w:r w:rsidRPr="00B84AA0">
              <w:rPr>
                <w:rFonts w:ascii="Times New Roman" w:hAnsi="Times New Roman"/>
                <w:b/>
                <w:bCs/>
              </w:rPr>
              <w:t>动物遗传育种与繁殖</w:t>
            </w:r>
          </w:p>
        </w:tc>
        <w:tc>
          <w:tcPr>
            <w:tcW w:w="643" w:type="pct"/>
            <w:vMerge/>
          </w:tcPr>
          <w:p w:rsidR="00A25EE8" w:rsidRPr="00970415" w:rsidRDefault="00A25EE8" w:rsidP="00A25EE8">
            <w:pPr>
              <w:jc w:val="center"/>
              <w:rPr>
                <w:b/>
                <w:bCs/>
                <w:szCs w:val="21"/>
              </w:rPr>
            </w:pPr>
          </w:p>
        </w:tc>
        <w:tc>
          <w:tcPr>
            <w:tcW w:w="1208" w:type="pct"/>
            <w:vMerge/>
          </w:tcPr>
          <w:p w:rsidR="00A25EE8" w:rsidRPr="00B84AA0" w:rsidRDefault="00A25EE8" w:rsidP="00A25EE8">
            <w:pPr>
              <w:pStyle w:val="a5"/>
              <w:kinsoku w:val="0"/>
              <w:overflowPunct w:val="0"/>
              <w:autoSpaceDE w:val="0"/>
              <w:autoSpaceDN w:val="0"/>
              <w:spacing w:line="280" w:lineRule="exact"/>
              <w:rPr>
                <w:rFonts w:ascii="Times New Roman" w:hAnsi="Times New Roman" w:hint="default"/>
              </w:rPr>
            </w:pPr>
          </w:p>
        </w:tc>
        <w:tc>
          <w:tcPr>
            <w:tcW w:w="1637" w:type="pct"/>
            <w:vMerge/>
          </w:tcPr>
          <w:p w:rsidR="00A25EE8" w:rsidRPr="00970415" w:rsidRDefault="00A25EE8" w:rsidP="00A25EE8">
            <w:pPr>
              <w:rPr>
                <w:szCs w:val="21"/>
              </w:rPr>
            </w:pPr>
          </w:p>
        </w:tc>
      </w:tr>
      <w:tr w:rsidR="00A25EE8" w:rsidRPr="00970415" w:rsidTr="00C0188B">
        <w:trPr>
          <w:cantSplit/>
          <w:trHeight w:val="557"/>
        </w:trPr>
        <w:tc>
          <w:tcPr>
            <w:tcW w:w="1513" w:type="pct"/>
          </w:tcPr>
          <w:p w:rsidR="00A25EE8" w:rsidRPr="00B84AA0" w:rsidRDefault="00A25EE8" w:rsidP="00A25EE8">
            <w:pPr>
              <w:pStyle w:val="a5"/>
              <w:kinsoku w:val="0"/>
              <w:overflowPunct w:val="0"/>
              <w:autoSpaceDE w:val="0"/>
              <w:autoSpaceDN w:val="0"/>
              <w:spacing w:line="280" w:lineRule="exact"/>
              <w:rPr>
                <w:rFonts w:ascii="Times New Roman" w:hAnsi="Times New Roman" w:hint="default"/>
              </w:rPr>
            </w:pPr>
            <w:r w:rsidRPr="00B84AA0">
              <w:rPr>
                <w:rFonts w:ascii="Times New Roman" w:hAnsi="Times New Roman"/>
              </w:rPr>
              <w:t>01</w:t>
            </w:r>
            <w:r w:rsidRPr="00B84AA0">
              <w:rPr>
                <w:rFonts w:ascii="Times New Roman" w:hAnsi="Times New Roman"/>
              </w:rPr>
              <w:t>动物繁殖新技术</w:t>
            </w:r>
          </w:p>
        </w:tc>
        <w:tc>
          <w:tcPr>
            <w:tcW w:w="643" w:type="pct"/>
            <w:vMerge/>
          </w:tcPr>
          <w:p w:rsidR="00A25EE8" w:rsidRPr="00970415" w:rsidRDefault="00A25EE8" w:rsidP="00A25EE8">
            <w:pPr>
              <w:jc w:val="center"/>
              <w:rPr>
                <w:b/>
                <w:bCs/>
                <w:szCs w:val="21"/>
              </w:rPr>
            </w:pPr>
          </w:p>
        </w:tc>
        <w:tc>
          <w:tcPr>
            <w:tcW w:w="1208" w:type="pct"/>
            <w:vMerge/>
          </w:tcPr>
          <w:p w:rsidR="00A25EE8" w:rsidRPr="00B84AA0" w:rsidRDefault="00A25EE8" w:rsidP="00A25EE8">
            <w:pPr>
              <w:pStyle w:val="a5"/>
              <w:kinsoku w:val="0"/>
              <w:overflowPunct w:val="0"/>
              <w:autoSpaceDE w:val="0"/>
              <w:autoSpaceDN w:val="0"/>
              <w:spacing w:line="280" w:lineRule="exact"/>
              <w:rPr>
                <w:rFonts w:ascii="Times New Roman" w:hAnsi="Times New Roman" w:hint="default"/>
              </w:rPr>
            </w:pPr>
          </w:p>
        </w:tc>
        <w:tc>
          <w:tcPr>
            <w:tcW w:w="1637" w:type="pct"/>
            <w:vMerge/>
          </w:tcPr>
          <w:p w:rsidR="00A25EE8" w:rsidRPr="00970415" w:rsidRDefault="00A25EE8" w:rsidP="00A25EE8">
            <w:pPr>
              <w:rPr>
                <w:szCs w:val="21"/>
              </w:rPr>
            </w:pPr>
          </w:p>
        </w:tc>
      </w:tr>
      <w:tr w:rsidR="00A25EE8" w:rsidRPr="00970415" w:rsidTr="00C0188B">
        <w:trPr>
          <w:cantSplit/>
          <w:trHeight w:val="525"/>
        </w:trPr>
        <w:tc>
          <w:tcPr>
            <w:tcW w:w="1513" w:type="pct"/>
          </w:tcPr>
          <w:p w:rsidR="00A25EE8" w:rsidRPr="0077249D" w:rsidRDefault="00A25EE8" w:rsidP="00A25EE8">
            <w:pPr>
              <w:kinsoku w:val="0"/>
              <w:overflowPunct w:val="0"/>
              <w:autoSpaceDE w:val="0"/>
              <w:autoSpaceDN w:val="0"/>
              <w:rPr>
                <w:szCs w:val="21"/>
              </w:rPr>
            </w:pPr>
            <w:r w:rsidRPr="00970415">
              <w:rPr>
                <w:szCs w:val="21"/>
              </w:rPr>
              <w:t>02</w:t>
            </w:r>
            <w:r w:rsidRPr="00970415">
              <w:rPr>
                <w:szCs w:val="21"/>
              </w:rPr>
              <w:t>动物胚胎技术</w:t>
            </w:r>
          </w:p>
        </w:tc>
        <w:tc>
          <w:tcPr>
            <w:tcW w:w="643" w:type="pct"/>
            <w:vMerge/>
          </w:tcPr>
          <w:p w:rsidR="00A25EE8" w:rsidRPr="00970415" w:rsidRDefault="00A25EE8" w:rsidP="00A25EE8">
            <w:pPr>
              <w:jc w:val="center"/>
              <w:rPr>
                <w:b/>
                <w:bCs/>
                <w:szCs w:val="21"/>
              </w:rPr>
            </w:pPr>
          </w:p>
        </w:tc>
        <w:tc>
          <w:tcPr>
            <w:tcW w:w="1208" w:type="pct"/>
            <w:vMerge/>
          </w:tcPr>
          <w:p w:rsidR="00A25EE8" w:rsidRPr="00B84AA0" w:rsidRDefault="00A25EE8" w:rsidP="00A25EE8">
            <w:pPr>
              <w:pStyle w:val="a5"/>
              <w:kinsoku w:val="0"/>
              <w:overflowPunct w:val="0"/>
              <w:autoSpaceDE w:val="0"/>
              <w:autoSpaceDN w:val="0"/>
              <w:spacing w:line="280" w:lineRule="exact"/>
              <w:rPr>
                <w:rFonts w:ascii="Times New Roman" w:hAnsi="Times New Roman" w:hint="default"/>
              </w:rPr>
            </w:pPr>
          </w:p>
        </w:tc>
        <w:tc>
          <w:tcPr>
            <w:tcW w:w="1637" w:type="pct"/>
            <w:vMerge/>
          </w:tcPr>
          <w:p w:rsidR="00A25EE8" w:rsidRPr="00970415" w:rsidRDefault="00A25EE8" w:rsidP="00A25EE8">
            <w:pPr>
              <w:rPr>
                <w:szCs w:val="21"/>
              </w:rPr>
            </w:pPr>
          </w:p>
        </w:tc>
      </w:tr>
      <w:tr w:rsidR="00A25EE8" w:rsidRPr="00970415" w:rsidTr="00C0188B">
        <w:trPr>
          <w:cantSplit/>
          <w:trHeight w:val="559"/>
        </w:trPr>
        <w:tc>
          <w:tcPr>
            <w:tcW w:w="1513" w:type="pct"/>
          </w:tcPr>
          <w:p w:rsidR="00A25EE8" w:rsidRPr="0077249D" w:rsidRDefault="00A25EE8" w:rsidP="00A25EE8">
            <w:pPr>
              <w:pStyle w:val="a5"/>
              <w:kinsoku w:val="0"/>
              <w:overflowPunct w:val="0"/>
              <w:autoSpaceDE w:val="0"/>
              <w:autoSpaceDN w:val="0"/>
              <w:spacing w:line="280" w:lineRule="exact"/>
              <w:rPr>
                <w:rFonts w:ascii="Times New Roman" w:hAnsi="Times New Roman" w:hint="default"/>
              </w:rPr>
            </w:pPr>
            <w:r w:rsidRPr="00B84AA0">
              <w:rPr>
                <w:rFonts w:ascii="Times New Roman" w:hAnsi="Times New Roman"/>
              </w:rPr>
              <w:t>03</w:t>
            </w:r>
            <w:r w:rsidRPr="00B84AA0">
              <w:rPr>
                <w:rFonts w:ascii="Times New Roman" w:hAnsi="Times New Roman"/>
              </w:rPr>
              <w:t>动物生殖生理</w:t>
            </w:r>
          </w:p>
        </w:tc>
        <w:tc>
          <w:tcPr>
            <w:tcW w:w="643" w:type="pct"/>
            <w:vMerge/>
          </w:tcPr>
          <w:p w:rsidR="00A25EE8" w:rsidRPr="00970415" w:rsidRDefault="00A25EE8" w:rsidP="00A25EE8">
            <w:pPr>
              <w:jc w:val="center"/>
              <w:rPr>
                <w:b/>
                <w:bCs/>
                <w:szCs w:val="21"/>
              </w:rPr>
            </w:pPr>
          </w:p>
        </w:tc>
        <w:tc>
          <w:tcPr>
            <w:tcW w:w="1208" w:type="pct"/>
            <w:vMerge/>
          </w:tcPr>
          <w:p w:rsidR="00A25EE8" w:rsidRPr="00B84AA0" w:rsidRDefault="00A25EE8" w:rsidP="00A25EE8">
            <w:pPr>
              <w:pStyle w:val="a5"/>
              <w:kinsoku w:val="0"/>
              <w:overflowPunct w:val="0"/>
              <w:autoSpaceDE w:val="0"/>
              <w:autoSpaceDN w:val="0"/>
              <w:spacing w:line="280" w:lineRule="exact"/>
              <w:rPr>
                <w:rFonts w:ascii="Times New Roman" w:hAnsi="Times New Roman" w:hint="default"/>
              </w:rPr>
            </w:pPr>
          </w:p>
        </w:tc>
        <w:tc>
          <w:tcPr>
            <w:tcW w:w="1637" w:type="pct"/>
            <w:vMerge/>
          </w:tcPr>
          <w:p w:rsidR="00A25EE8" w:rsidRPr="00970415" w:rsidRDefault="00A25EE8" w:rsidP="00A25EE8">
            <w:pPr>
              <w:rPr>
                <w:szCs w:val="21"/>
              </w:rPr>
            </w:pPr>
          </w:p>
        </w:tc>
      </w:tr>
      <w:tr w:rsidR="00A25EE8" w:rsidRPr="00970415" w:rsidTr="00C0188B">
        <w:trPr>
          <w:cantSplit/>
          <w:trHeight w:val="425"/>
        </w:trPr>
        <w:tc>
          <w:tcPr>
            <w:tcW w:w="1513" w:type="pct"/>
          </w:tcPr>
          <w:p w:rsidR="00A25EE8" w:rsidRPr="00970415" w:rsidRDefault="00A25EE8" w:rsidP="00A25EE8">
            <w:pPr>
              <w:kinsoku w:val="0"/>
              <w:overflowPunct w:val="0"/>
              <w:autoSpaceDE w:val="0"/>
              <w:autoSpaceDN w:val="0"/>
              <w:rPr>
                <w:szCs w:val="21"/>
              </w:rPr>
            </w:pPr>
            <w:r w:rsidRPr="00970415">
              <w:rPr>
                <w:szCs w:val="21"/>
              </w:rPr>
              <w:t>04</w:t>
            </w:r>
            <w:r w:rsidRPr="00970415">
              <w:rPr>
                <w:szCs w:val="21"/>
              </w:rPr>
              <w:t>动物基因工程</w:t>
            </w:r>
          </w:p>
        </w:tc>
        <w:tc>
          <w:tcPr>
            <w:tcW w:w="643" w:type="pct"/>
            <w:vMerge/>
          </w:tcPr>
          <w:p w:rsidR="00A25EE8" w:rsidRPr="00970415" w:rsidRDefault="00A25EE8" w:rsidP="00A25EE8">
            <w:pPr>
              <w:jc w:val="center"/>
              <w:rPr>
                <w:b/>
                <w:bCs/>
                <w:szCs w:val="21"/>
              </w:rPr>
            </w:pPr>
          </w:p>
        </w:tc>
        <w:tc>
          <w:tcPr>
            <w:tcW w:w="1208" w:type="pct"/>
            <w:vMerge/>
          </w:tcPr>
          <w:p w:rsidR="00A25EE8" w:rsidRPr="00B84AA0" w:rsidRDefault="00A25EE8" w:rsidP="00A25EE8">
            <w:pPr>
              <w:pStyle w:val="a5"/>
              <w:kinsoku w:val="0"/>
              <w:overflowPunct w:val="0"/>
              <w:autoSpaceDE w:val="0"/>
              <w:autoSpaceDN w:val="0"/>
              <w:spacing w:line="280" w:lineRule="exact"/>
              <w:rPr>
                <w:rFonts w:ascii="Times New Roman" w:hAnsi="Times New Roman" w:hint="default"/>
              </w:rPr>
            </w:pPr>
          </w:p>
        </w:tc>
        <w:tc>
          <w:tcPr>
            <w:tcW w:w="1637" w:type="pct"/>
            <w:vMerge/>
          </w:tcPr>
          <w:p w:rsidR="00A25EE8" w:rsidRPr="00970415" w:rsidRDefault="00A25EE8" w:rsidP="00A25EE8">
            <w:pPr>
              <w:rPr>
                <w:szCs w:val="21"/>
              </w:rPr>
            </w:pPr>
          </w:p>
        </w:tc>
      </w:tr>
      <w:tr w:rsidR="00A25EE8" w:rsidRPr="00970415" w:rsidTr="00C0188B">
        <w:trPr>
          <w:cantSplit/>
          <w:trHeight w:val="417"/>
        </w:trPr>
        <w:tc>
          <w:tcPr>
            <w:tcW w:w="1513" w:type="pct"/>
          </w:tcPr>
          <w:p w:rsidR="00A25EE8" w:rsidRPr="00970415" w:rsidRDefault="00A25EE8" w:rsidP="00A25EE8">
            <w:pPr>
              <w:kinsoku w:val="0"/>
              <w:overflowPunct w:val="0"/>
              <w:autoSpaceDE w:val="0"/>
              <w:autoSpaceDN w:val="0"/>
              <w:rPr>
                <w:szCs w:val="21"/>
              </w:rPr>
            </w:pPr>
            <w:r w:rsidRPr="00970415">
              <w:rPr>
                <w:szCs w:val="21"/>
              </w:rPr>
              <w:t>05</w:t>
            </w:r>
            <w:r w:rsidRPr="00970415">
              <w:rPr>
                <w:szCs w:val="21"/>
              </w:rPr>
              <w:t>动物遗传育种</w:t>
            </w:r>
          </w:p>
        </w:tc>
        <w:tc>
          <w:tcPr>
            <w:tcW w:w="643" w:type="pct"/>
            <w:vMerge/>
          </w:tcPr>
          <w:p w:rsidR="00A25EE8" w:rsidRPr="00970415" w:rsidRDefault="00A25EE8" w:rsidP="00A25EE8">
            <w:pPr>
              <w:jc w:val="center"/>
              <w:rPr>
                <w:b/>
                <w:bCs/>
                <w:szCs w:val="21"/>
              </w:rPr>
            </w:pPr>
          </w:p>
        </w:tc>
        <w:tc>
          <w:tcPr>
            <w:tcW w:w="1208" w:type="pct"/>
            <w:vMerge/>
          </w:tcPr>
          <w:p w:rsidR="00A25EE8" w:rsidRPr="00B84AA0" w:rsidRDefault="00A25EE8" w:rsidP="00A25EE8">
            <w:pPr>
              <w:pStyle w:val="a5"/>
              <w:kinsoku w:val="0"/>
              <w:overflowPunct w:val="0"/>
              <w:autoSpaceDE w:val="0"/>
              <w:autoSpaceDN w:val="0"/>
              <w:spacing w:line="280" w:lineRule="exact"/>
              <w:rPr>
                <w:rFonts w:ascii="Times New Roman" w:hAnsi="Times New Roman" w:hint="default"/>
              </w:rPr>
            </w:pPr>
          </w:p>
        </w:tc>
        <w:tc>
          <w:tcPr>
            <w:tcW w:w="1637" w:type="pct"/>
            <w:vMerge/>
          </w:tcPr>
          <w:p w:rsidR="00A25EE8" w:rsidRPr="00970415" w:rsidRDefault="00A25EE8" w:rsidP="00A25EE8">
            <w:pPr>
              <w:rPr>
                <w:szCs w:val="21"/>
              </w:rPr>
            </w:pPr>
          </w:p>
        </w:tc>
      </w:tr>
      <w:tr w:rsidR="00A25EE8" w:rsidRPr="00970415" w:rsidTr="00C0188B">
        <w:trPr>
          <w:cantSplit/>
          <w:trHeight w:val="264"/>
        </w:trPr>
        <w:tc>
          <w:tcPr>
            <w:tcW w:w="1513" w:type="pct"/>
          </w:tcPr>
          <w:p w:rsidR="00A25EE8" w:rsidRPr="00B84AA0" w:rsidRDefault="00A25EE8" w:rsidP="00A25EE8">
            <w:pPr>
              <w:pStyle w:val="a5"/>
              <w:kinsoku w:val="0"/>
              <w:overflowPunct w:val="0"/>
              <w:autoSpaceDE w:val="0"/>
              <w:autoSpaceDN w:val="0"/>
              <w:spacing w:line="300" w:lineRule="exact"/>
              <w:rPr>
                <w:rFonts w:ascii="Times New Roman" w:hAnsi="Times New Roman" w:hint="default"/>
                <w:b/>
                <w:bCs/>
              </w:rPr>
            </w:pPr>
            <w:r w:rsidRPr="00B84AA0">
              <w:rPr>
                <w:rFonts w:ascii="Times New Roman" w:hAnsi="Times New Roman"/>
                <w:b/>
                <w:bCs/>
              </w:rPr>
              <w:t xml:space="preserve">0905 </w:t>
            </w:r>
            <w:r w:rsidRPr="00B84AA0">
              <w:rPr>
                <w:rFonts w:ascii="Times New Roman" w:hAnsi="Times New Roman"/>
                <w:b/>
                <w:bCs/>
              </w:rPr>
              <w:t>畜牧学</w:t>
            </w:r>
          </w:p>
        </w:tc>
        <w:tc>
          <w:tcPr>
            <w:tcW w:w="643" w:type="pct"/>
            <w:vMerge w:val="restart"/>
          </w:tcPr>
          <w:p w:rsidR="00A25EE8" w:rsidRPr="00970415" w:rsidRDefault="00A25EE8" w:rsidP="00A25EE8">
            <w:pPr>
              <w:jc w:val="center"/>
              <w:rPr>
                <w:b/>
                <w:bCs/>
                <w:szCs w:val="21"/>
              </w:rPr>
            </w:pPr>
            <w:r w:rsidRPr="00970415">
              <w:rPr>
                <w:b/>
                <w:bCs/>
                <w:szCs w:val="21"/>
              </w:rPr>
              <w:t>1</w:t>
            </w:r>
            <w:r w:rsidRPr="00970415">
              <w:rPr>
                <w:rFonts w:hint="eastAsia"/>
                <w:b/>
                <w:bCs/>
                <w:szCs w:val="21"/>
              </w:rPr>
              <w:t>0</w:t>
            </w:r>
          </w:p>
          <w:p w:rsidR="00A25EE8" w:rsidRPr="00970415" w:rsidRDefault="00A25EE8" w:rsidP="00A25EE8">
            <w:pPr>
              <w:jc w:val="center"/>
              <w:rPr>
                <w:b/>
                <w:bCs/>
                <w:szCs w:val="21"/>
              </w:rPr>
            </w:pPr>
            <w:r w:rsidRPr="00970415">
              <w:rPr>
                <w:szCs w:val="21"/>
              </w:rPr>
              <w:t>(</w:t>
            </w:r>
            <w:r w:rsidRPr="00970415">
              <w:rPr>
                <w:szCs w:val="21"/>
              </w:rPr>
              <w:t>含推免生）</w:t>
            </w:r>
          </w:p>
        </w:tc>
        <w:tc>
          <w:tcPr>
            <w:tcW w:w="1208" w:type="pct"/>
            <w:vMerge w:val="restart"/>
          </w:tcPr>
          <w:p w:rsidR="00A25EE8" w:rsidRPr="00970415" w:rsidRDefault="00A25EE8" w:rsidP="00A25EE8">
            <w:pPr>
              <w:kinsoku w:val="0"/>
              <w:overflowPunct w:val="0"/>
              <w:autoSpaceDE w:val="0"/>
              <w:autoSpaceDN w:val="0"/>
              <w:rPr>
                <w:szCs w:val="21"/>
              </w:rPr>
            </w:pPr>
          </w:p>
          <w:p w:rsidR="00A25EE8" w:rsidRPr="00970415" w:rsidRDefault="00A25EE8" w:rsidP="00A25EE8">
            <w:pPr>
              <w:kinsoku w:val="0"/>
              <w:overflowPunct w:val="0"/>
              <w:autoSpaceDE w:val="0"/>
              <w:autoSpaceDN w:val="0"/>
              <w:rPr>
                <w:szCs w:val="21"/>
              </w:rPr>
            </w:pPr>
            <w:r w:rsidRPr="00970415">
              <w:rPr>
                <w:rFonts w:hAnsi="宋体"/>
                <w:b/>
                <w:szCs w:val="21"/>
              </w:rPr>
              <w:t>①</w:t>
            </w:r>
            <w:r w:rsidRPr="00970415">
              <w:rPr>
                <w:szCs w:val="21"/>
              </w:rPr>
              <w:t>101</w:t>
            </w:r>
            <w:r w:rsidRPr="00970415">
              <w:rPr>
                <w:szCs w:val="21"/>
              </w:rPr>
              <w:t>思想政治理论</w:t>
            </w:r>
          </w:p>
          <w:p w:rsidR="00A25EE8" w:rsidRPr="00970415" w:rsidRDefault="00A25EE8" w:rsidP="00A25EE8">
            <w:pPr>
              <w:kinsoku w:val="0"/>
              <w:overflowPunct w:val="0"/>
              <w:autoSpaceDE w:val="0"/>
              <w:autoSpaceDN w:val="0"/>
              <w:rPr>
                <w:szCs w:val="21"/>
              </w:rPr>
            </w:pPr>
            <w:r w:rsidRPr="00970415">
              <w:rPr>
                <w:rFonts w:hAnsi="宋体"/>
                <w:b/>
                <w:szCs w:val="21"/>
              </w:rPr>
              <w:t>②</w:t>
            </w:r>
            <w:r w:rsidRPr="00970415">
              <w:rPr>
                <w:szCs w:val="21"/>
              </w:rPr>
              <w:t>201</w:t>
            </w:r>
            <w:r w:rsidRPr="00970415">
              <w:rPr>
                <w:szCs w:val="21"/>
              </w:rPr>
              <w:t>英语一或</w:t>
            </w:r>
            <w:r w:rsidRPr="00970415">
              <w:rPr>
                <w:szCs w:val="21"/>
              </w:rPr>
              <w:t>203</w:t>
            </w:r>
            <w:r w:rsidRPr="00970415">
              <w:rPr>
                <w:szCs w:val="21"/>
              </w:rPr>
              <w:t>日语</w:t>
            </w:r>
          </w:p>
          <w:p w:rsidR="00A25EE8" w:rsidRPr="00B84AA0" w:rsidRDefault="00A25EE8" w:rsidP="00A25EE8">
            <w:pPr>
              <w:pStyle w:val="a5"/>
              <w:kinsoku w:val="0"/>
              <w:overflowPunct w:val="0"/>
              <w:autoSpaceDE w:val="0"/>
              <w:autoSpaceDN w:val="0"/>
              <w:spacing w:line="280" w:lineRule="exact"/>
              <w:rPr>
                <w:rFonts w:ascii="Times New Roman" w:hAnsi="Times New Roman" w:hint="default"/>
              </w:rPr>
            </w:pPr>
            <w:r w:rsidRPr="00B84AA0">
              <w:rPr>
                <w:rFonts w:ascii="Times New Roman" w:hAnsi="宋体"/>
                <w:b/>
              </w:rPr>
              <w:t>③</w:t>
            </w:r>
            <w:r w:rsidRPr="00B84AA0">
              <w:rPr>
                <w:rFonts w:ascii="Times New Roman" w:hAnsi="Times New Roman"/>
              </w:rPr>
              <w:t>315</w:t>
            </w:r>
            <w:r w:rsidRPr="00B84AA0">
              <w:rPr>
                <w:rFonts w:ascii="Times New Roman" w:hAnsi="Times New Roman"/>
              </w:rPr>
              <w:t>化学</w:t>
            </w:r>
            <w:r w:rsidRPr="00B84AA0">
              <w:rPr>
                <w:rFonts w:ascii="Times New Roman" w:hAnsi="Times New Roman"/>
              </w:rPr>
              <w:t>(</w:t>
            </w:r>
            <w:r w:rsidRPr="00B84AA0">
              <w:rPr>
                <w:rFonts w:ascii="Times New Roman" w:hAnsi="Times New Roman"/>
              </w:rPr>
              <w:t>农</w:t>
            </w:r>
            <w:r w:rsidRPr="00B84AA0">
              <w:rPr>
                <w:rFonts w:ascii="Times New Roman" w:hAnsi="Times New Roman"/>
              </w:rPr>
              <w:t>)</w:t>
            </w:r>
          </w:p>
          <w:p w:rsidR="00A25EE8" w:rsidRPr="00970415" w:rsidRDefault="00A25EE8" w:rsidP="00A25EE8">
            <w:pPr>
              <w:kinsoku w:val="0"/>
              <w:overflowPunct w:val="0"/>
              <w:autoSpaceDE w:val="0"/>
              <w:autoSpaceDN w:val="0"/>
              <w:rPr>
                <w:szCs w:val="21"/>
              </w:rPr>
            </w:pPr>
            <w:r w:rsidRPr="00970415">
              <w:rPr>
                <w:szCs w:val="21"/>
              </w:rPr>
              <w:fldChar w:fldCharType="begin"/>
            </w:r>
            <w:r w:rsidRPr="00970415">
              <w:rPr>
                <w:szCs w:val="21"/>
              </w:rPr>
              <w:instrText xml:space="preserve"> = 4 \* GB3 </w:instrText>
            </w:r>
            <w:r w:rsidRPr="00970415">
              <w:rPr>
                <w:szCs w:val="21"/>
              </w:rPr>
              <w:fldChar w:fldCharType="separate"/>
            </w:r>
            <w:r w:rsidRPr="00970415">
              <w:rPr>
                <w:rFonts w:ascii="宋体" w:hAnsi="宋体"/>
                <w:b/>
                <w:noProof/>
                <w:szCs w:val="21"/>
              </w:rPr>
              <w:t>④</w:t>
            </w:r>
            <w:r w:rsidRPr="00970415">
              <w:rPr>
                <w:szCs w:val="21"/>
              </w:rPr>
              <w:fldChar w:fldCharType="end"/>
            </w:r>
            <w:r w:rsidRPr="00970415">
              <w:rPr>
                <w:szCs w:val="21"/>
              </w:rPr>
              <w:t>415</w:t>
            </w:r>
            <w:r w:rsidRPr="00970415">
              <w:rPr>
                <w:szCs w:val="21"/>
              </w:rPr>
              <w:t>动物生理学与生物化学</w:t>
            </w:r>
          </w:p>
        </w:tc>
        <w:tc>
          <w:tcPr>
            <w:tcW w:w="1637" w:type="pct"/>
            <w:vMerge w:val="restart"/>
          </w:tcPr>
          <w:p w:rsidR="00A25EE8" w:rsidRPr="00970415" w:rsidRDefault="00A25EE8" w:rsidP="00A25EE8">
            <w:pPr>
              <w:rPr>
                <w:szCs w:val="21"/>
              </w:rPr>
            </w:pPr>
          </w:p>
          <w:p w:rsidR="00A25EE8" w:rsidRPr="00970415" w:rsidRDefault="00A25EE8" w:rsidP="00A25EE8">
            <w:pPr>
              <w:rPr>
                <w:szCs w:val="21"/>
              </w:rPr>
            </w:pPr>
            <w:r w:rsidRPr="00970415">
              <w:rPr>
                <w:szCs w:val="21"/>
              </w:rPr>
              <w:t>复试科目：</w:t>
            </w:r>
          </w:p>
          <w:p w:rsidR="00A25EE8" w:rsidRPr="00970415" w:rsidRDefault="00A25EE8" w:rsidP="00A25EE8">
            <w:pPr>
              <w:rPr>
                <w:szCs w:val="21"/>
              </w:rPr>
            </w:pPr>
            <w:r w:rsidRPr="00970415">
              <w:rPr>
                <w:szCs w:val="21"/>
              </w:rPr>
              <w:t>1804</w:t>
            </w:r>
            <w:r w:rsidRPr="00970415">
              <w:rPr>
                <w:szCs w:val="21"/>
              </w:rPr>
              <w:t>动物营养学</w:t>
            </w:r>
          </w:p>
          <w:p w:rsidR="00A25EE8" w:rsidRPr="00970415" w:rsidRDefault="00A25EE8" w:rsidP="00A25EE8">
            <w:pPr>
              <w:rPr>
                <w:szCs w:val="21"/>
              </w:rPr>
            </w:pPr>
          </w:p>
          <w:p w:rsidR="00A25EE8" w:rsidRPr="00970415" w:rsidRDefault="00A25EE8" w:rsidP="00A25EE8">
            <w:pPr>
              <w:rPr>
                <w:szCs w:val="21"/>
              </w:rPr>
            </w:pPr>
            <w:r w:rsidRPr="00970415">
              <w:rPr>
                <w:szCs w:val="21"/>
              </w:rPr>
              <w:t>同等学力、跨专业考生复试另加试两门科目：</w:t>
            </w:r>
          </w:p>
          <w:p w:rsidR="00A25EE8" w:rsidRPr="00970415" w:rsidRDefault="00A25EE8" w:rsidP="00A25EE8">
            <w:pPr>
              <w:rPr>
                <w:szCs w:val="21"/>
              </w:rPr>
            </w:pPr>
            <w:r w:rsidRPr="00970415">
              <w:rPr>
                <w:szCs w:val="21"/>
              </w:rPr>
              <w:t>1805</w:t>
            </w:r>
            <w:r w:rsidRPr="00970415">
              <w:rPr>
                <w:szCs w:val="21"/>
              </w:rPr>
              <w:t>饲料学</w:t>
            </w:r>
          </w:p>
          <w:p w:rsidR="00A25EE8" w:rsidRPr="00970415" w:rsidRDefault="00A25EE8" w:rsidP="00A25EE8">
            <w:pPr>
              <w:rPr>
                <w:szCs w:val="21"/>
              </w:rPr>
            </w:pPr>
            <w:r w:rsidRPr="00970415">
              <w:rPr>
                <w:szCs w:val="21"/>
              </w:rPr>
              <w:t>1803</w:t>
            </w:r>
            <w:r w:rsidRPr="00970415">
              <w:rPr>
                <w:szCs w:val="21"/>
              </w:rPr>
              <w:t>畜牧学</w:t>
            </w:r>
            <w:r w:rsidRPr="00970415">
              <w:rPr>
                <w:szCs w:val="21"/>
              </w:rPr>
              <w:t>(</w:t>
            </w:r>
            <w:r w:rsidRPr="00970415">
              <w:rPr>
                <w:szCs w:val="21"/>
              </w:rPr>
              <w:t>加试</w:t>
            </w:r>
            <w:r w:rsidRPr="00970415">
              <w:rPr>
                <w:szCs w:val="21"/>
              </w:rPr>
              <w:t>)</w:t>
            </w:r>
          </w:p>
          <w:p w:rsidR="00A25EE8" w:rsidRPr="00970415" w:rsidRDefault="00A25EE8" w:rsidP="00A25EE8">
            <w:pPr>
              <w:rPr>
                <w:szCs w:val="21"/>
              </w:rPr>
            </w:pPr>
          </w:p>
          <w:p w:rsidR="00A25EE8" w:rsidRPr="00970415" w:rsidRDefault="00A25EE8" w:rsidP="00A25EE8">
            <w:pPr>
              <w:rPr>
                <w:szCs w:val="21"/>
              </w:rPr>
            </w:pPr>
            <w:r w:rsidRPr="00970415">
              <w:rPr>
                <w:szCs w:val="21"/>
              </w:rPr>
              <w:t>01</w:t>
            </w:r>
            <w:r w:rsidRPr="00970415">
              <w:rPr>
                <w:szCs w:val="21"/>
              </w:rPr>
              <w:t>方向招收</w:t>
            </w:r>
            <w:r w:rsidRPr="00970415">
              <w:rPr>
                <w:szCs w:val="21"/>
              </w:rPr>
              <w:t>1</w:t>
            </w:r>
            <w:r w:rsidRPr="00970415">
              <w:rPr>
                <w:szCs w:val="21"/>
              </w:rPr>
              <w:t>－</w:t>
            </w:r>
            <w:r w:rsidRPr="00970415">
              <w:rPr>
                <w:szCs w:val="21"/>
              </w:rPr>
              <w:t>2</w:t>
            </w:r>
            <w:r w:rsidRPr="00970415">
              <w:rPr>
                <w:szCs w:val="21"/>
              </w:rPr>
              <w:t>名食品方向的考生</w:t>
            </w:r>
          </w:p>
        </w:tc>
      </w:tr>
      <w:tr w:rsidR="00A25EE8" w:rsidRPr="00970415" w:rsidTr="00C0188B">
        <w:trPr>
          <w:cantSplit/>
          <w:trHeight w:val="264"/>
        </w:trPr>
        <w:tc>
          <w:tcPr>
            <w:tcW w:w="1513" w:type="pct"/>
          </w:tcPr>
          <w:p w:rsidR="00A25EE8" w:rsidRPr="00B84AA0" w:rsidRDefault="00A25EE8" w:rsidP="00A25EE8">
            <w:pPr>
              <w:pStyle w:val="a5"/>
              <w:kinsoku w:val="0"/>
              <w:overflowPunct w:val="0"/>
              <w:autoSpaceDE w:val="0"/>
              <w:autoSpaceDN w:val="0"/>
              <w:spacing w:line="300" w:lineRule="exact"/>
              <w:rPr>
                <w:rFonts w:ascii="Times New Roman" w:hAnsi="Times New Roman" w:hint="default"/>
                <w:b/>
                <w:bCs/>
              </w:rPr>
            </w:pPr>
            <w:r w:rsidRPr="00B84AA0">
              <w:rPr>
                <w:rFonts w:ascii="Times New Roman" w:hAnsi="Times New Roman"/>
                <w:b/>
                <w:bCs/>
              </w:rPr>
              <w:t>090502</w:t>
            </w:r>
            <w:r w:rsidRPr="00B84AA0">
              <w:rPr>
                <w:rFonts w:ascii="Times New Roman" w:hAnsi="Times New Roman"/>
                <w:b/>
                <w:bCs/>
              </w:rPr>
              <w:t>动物营养与饲料科学</w:t>
            </w:r>
          </w:p>
        </w:tc>
        <w:tc>
          <w:tcPr>
            <w:tcW w:w="643" w:type="pct"/>
            <w:vMerge/>
          </w:tcPr>
          <w:p w:rsidR="00A25EE8" w:rsidRPr="00970415" w:rsidRDefault="00A25EE8" w:rsidP="00A25EE8">
            <w:pPr>
              <w:jc w:val="center"/>
              <w:rPr>
                <w:b/>
                <w:bCs/>
                <w:szCs w:val="21"/>
              </w:rPr>
            </w:pPr>
          </w:p>
        </w:tc>
        <w:tc>
          <w:tcPr>
            <w:tcW w:w="1208" w:type="pct"/>
            <w:vMerge/>
          </w:tcPr>
          <w:p w:rsidR="00A25EE8" w:rsidRPr="00970415" w:rsidRDefault="00A25EE8" w:rsidP="00A25EE8">
            <w:pPr>
              <w:kinsoku w:val="0"/>
              <w:overflowPunct w:val="0"/>
              <w:autoSpaceDE w:val="0"/>
              <w:autoSpaceDN w:val="0"/>
              <w:rPr>
                <w:szCs w:val="21"/>
              </w:rPr>
            </w:pPr>
          </w:p>
        </w:tc>
        <w:tc>
          <w:tcPr>
            <w:tcW w:w="1637" w:type="pct"/>
            <w:vMerge/>
          </w:tcPr>
          <w:p w:rsidR="00A25EE8" w:rsidRPr="00970415" w:rsidRDefault="00A25EE8" w:rsidP="00A25EE8">
            <w:pPr>
              <w:rPr>
                <w:szCs w:val="21"/>
              </w:rPr>
            </w:pPr>
          </w:p>
        </w:tc>
      </w:tr>
      <w:tr w:rsidR="00A25EE8" w:rsidRPr="00970415" w:rsidTr="00C0188B">
        <w:trPr>
          <w:cantSplit/>
          <w:trHeight w:val="601"/>
        </w:trPr>
        <w:tc>
          <w:tcPr>
            <w:tcW w:w="1513" w:type="pct"/>
          </w:tcPr>
          <w:p w:rsidR="00A25EE8" w:rsidRPr="00B84AA0" w:rsidRDefault="00A25EE8" w:rsidP="00A25EE8">
            <w:pPr>
              <w:pStyle w:val="a5"/>
              <w:kinsoku w:val="0"/>
              <w:overflowPunct w:val="0"/>
              <w:autoSpaceDE w:val="0"/>
              <w:autoSpaceDN w:val="0"/>
              <w:spacing w:line="300" w:lineRule="exact"/>
              <w:rPr>
                <w:rFonts w:ascii="Times New Roman" w:hAnsi="Times New Roman" w:hint="default"/>
                <w:b/>
                <w:bCs/>
              </w:rPr>
            </w:pPr>
            <w:r w:rsidRPr="00B84AA0">
              <w:rPr>
                <w:rFonts w:ascii="Times New Roman" w:hAnsi="Times New Roman"/>
              </w:rPr>
              <w:t>01</w:t>
            </w:r>
            <w:r w:rsidRPr="00B84AA0">
              <w:rPr>
                <w:rFonts w:ascii="Times New Roman" w:hAnsi="Times New Roman"/>
              </w:rPr>
              <w:t>生物技术在饲料上的应用</w:t>
            </w:r>
          </w:p>
        </w:tc>
        <w:tc>
          <w:tcPr>
            <w:tcW w:w="643" w:type="pct"/>
            <w:vMerge/>
          </w:tcPr>
          <w:p w:rsidR="00A25EE8" w:rsidRPr="00970415" w:rsidRDefault="00A25EE8" w:rsidP="00A25EE8">
            <w:pPr>
              <w:jc w:val="center"/>
              <w:rPr>
                <w:b/>
                <w:bCs/>
                <w:szCs w:val="21"/>
              </w:rPr>
            </w:pPr>
          </w:p>
        </w:tc>
        <w:tc>
          <w:tcPr>
            <w:tcW w:w="1208" w:type="pct"/>
            <w:vMerge/>
          </w:tcPr>
          <w:p w:rsidR="00A25EE8" w:rsidRPr="00970415" w:rsidRDefault="00A25EE8" w:rsidP="00A25EE8">
            <w:pPr>
              <w:kinsoku w:val="0"/>
              <w:overflowPunct w:val="0"/>
              <w:autoSpaceDE w:val="0"/>
              <w:autoSpaceDN w:val="0"/>
              <w:rPr>
                <w:szCs w:val="21"/>
              </w:rPr>
            </w:pPr>
          </w:p>
        </w:tc>
        <w:tc>
          <w:tcPr>
            <w:tcW w:w="1637" w:type="pct"/>
            <w:vMerge/>
          </w:tcPr>
          <w:p w:rsidR="00A25EE8" w:rsidRPr="00970415" w:rsidRDefault="00A25EE8" w:rsidP="00A25EE8">
            <w:pPr>
              <w:rPr>
                <w:szCs w:val="21"/>
              </w:rPr>
            </w:pPr>
          </w:p>
        </w:tc>
      </w:tr>
      <w:tr w:rsidR="00A25EE8" w:rsidRPr="00970415" w:rsidTr="00C0188B">
        <w:trPr>
          <w:cantSplit/>
          <w:trHeight w:val="612"/>
        </w:trPr>
        <w:tc>
          <w:tcPr>
            <w:tcW w:w="1513" w:type="pct"/>
          </w:tcPr>
          <w:p w:rsidR="00A25EE8" w:rsidRPr="00B84AA0" w:rsidRDefault="00A25EE8" w:rsidP="00A25EE8">
            <w:pPr>
              <w:pStyle w:val="a5"/>
              <w:kinsoku w:val="0"/>
              <w:overflowPunct w:val="0"/>
              <w:autoSpaceDE w:val="0"/>
              <w:autoSpaceDN w:val="0"/>
              <w:spacing w:line="300" w:lineRule="exact"/>
              <w:rPr>
                <w:rFonts w:ascii="Times New Roman" w:hAnsi="Times New Roman" w:hint="default"/>
                <w:b/>
                <w:bCs/>
              </w:rPr>
            </w:pPr>
            <w:r w:rsidRPr="00B84AA0">
              <w:rPr>
                <w:rFonts w:ascii="Times New Roman" w:hAnsi="Times New Roman"/>
              </w:rPr>
              <w:t>02</w:t>
            </w:r>
            <w:r w:rsidRPr="00B84AA0">
              <w:rPr>
                <w:rFonts w:ascii="Times New Roman" w:hAnsi="Times New Roman"/>
              </w:rPr>
              <w:t>动物营养调控与饲料添加剂</w:t>
            </w:r>
          </w:p>
        </w:tc>
        <w:tc>
          <w:tcPr>
            <w:tcW w:w="643" w:type="pct"/>
            <w:vMerge/>
          </w:tcPr>
          <w:p w:rsidR="00A25EE8" w:rsidRPr="00970415" w:rsidRDefault="00A25EE8" w:rsidP="00A25EE8">
            <w:pPr>
              <w:jc w:val="center"/>
              <w:rPr>
                <w:szCs w:val="21"/>
              </w:rPr>
            </w:pPr>
          </w:p>
        </w:tc>
        <w:tc>
          <w:tcPr>
            <w:tcW w:w="1208" w:type="pct"/>
            <w:vMerge/>
          </w:tcPr>
          <w:p w:rsidR="00A25EE8" w:rsidRPr="00970415" w:rsidRDefault="00A25EE8" w:rsidP="00A25EE8">
            <w:pPr>
              <w:kinsoku w:val="0"/>
              <w:overflowPunct w:val="0"/>
              <w:autoSpaceDE w:val="0"/>
              <w:autoSpaceDN w:val="0"/>
              <w:rPr>
                <w:szCs w:val="21"/>
              </w:rPr>
            </w:pPr>
          </w:p>
        </w:tc>
        <w:tc>
          <w:tcPr>
            <w:tcW w:w="1637" w:type="pct"/>
            <w:vMerge/>
          </w:tcPr>
          <w:p w:rsidR="00A25EE8" w:rsidRPr="00970415" w:rsidRDefault="00A25EE8" w:rsidP="00A25EE8">
            <w:pPr>
              <w:rPr>
                <w:szCs w:val="21"/>
              </w:rPr>
            </w:pPr>
          </w:p>
        </w:tc>
      </w:tr>
      <w:tr w:rsidR="00A25EE8" w:rsidRPr="00970415" w:rsidTr="00C0188B">
        <w:trPr>
          <w:cantSplit/>
          <w:trHeight w:val="549"/>
        </w:trPr>
        <w:tc>
          <w:tcPr>
            <w:tcW w:w="1513" w:type="pct"/>
          </w:tcPr>
          <w:p w:rsidR="00A25EE8" w:rsidRPr="00B84AA0" w:rsidRDefault="00A25EE8" w:rsidP="00A25EE8">
            <w:pPr>
              <w:pStyle w:val="a5"/>
              <w:kinsoku w:val="0"/>
              <w:overflowPunct w:val="0"/>
              <w:autoSpaceDE w:val="0"/>
              <w:autoSpaceDN w:val="0"/>
              <w:spacing w:line="300" w:lineRule="exact"/>
              <w:rPr>
                <w:rFonts w:ascii="Times New Roman" w:hAnsi="Times New Roman" w:hint="default"/>
              </w:rPr>
            </w:pPr>
            <w:r w:rsidRPr="00B84AA0">
              <w:rPr>
                <w:rFonts w:ascii="Times New Roman" w:hAnsi="Times New Roman"/>
              </w:rPr>
              <w:t>03</w:t>
            </w:r>
            <w:r w:rsidRPr="00B84AA0">
              <w:rPr>
                <w:rFonts w:ascii="Times New Roman" w:hAnsi="Times New Roman"/>
              </w:rPr>
              <w:t>动物营养与饲料加工</w:t>
            </w:r>
          </w:p>
        </w:tc>
        <w:tc>
          <w:tcPr>
            <w:tcW w:w="643" w:type="pct"/>
            <w:vMerge/>
          </w:tcPr>
          <w:p w:rsidR="00A25EE8" w:rsidRPr="00970415" w:rsidRDefault="00A25EE8" w:rsidP="00A25EE8">
            <w:pPr>
              <w:jc w:val="center"/>
              <w:rPr>
                <w:szCs w:val="21"/>
              </w:rPr>
            </w:pPr>
          </w:p>
        </w:tc>
        <w:tc>
          <w:tcPr>
            <w:tcW w:w="1208" w:type="pct"/>
            <w:vMerge/>
          </w:tcPr>
          <w:p w:rsidR="00A25EE8" w:rsidRPr="00970415" w:rsidRDefault="00A25EE8" w:rsidP="00A25EE8">
            <w:pPr>
              <w:kinsoku w:val="0"/>
              <w:overflowPunct w:val="0"/>
              <w:autoSpaceDE w:val="0"/>
              <w:autoSpaceDN w:val="0"/>
              <w:rPr>
                <w:szCs w:val="21"/>
              </w:rPr>
            </w:pPr>
          </w:p>
        </w:tc>
        <w:tc>
          <w:tcPr>
            <w:tcW w:w="1637" w:type="pct"/>
            <w:vMerge/>
          </w:tcPr>
          <w:p w:rsidR="00A25EE8" w:rsidRPr="00970415" w:rsidRDefault="00A25EE8" w:rsidP="00A25EE8">
            <w:pPr>
              <w:rPr>
                <w:szCs w:val="21"/>
              </w:rPr>
            </w:pPr>
          </w:p>
        </w:tc>
      </w:tr>
      <w:tr w:rsidR="00A25EE8" w:rsidRPr="00970415" w:rsidTr="00C0188B">
        <w:trPr>
          <w:cantSplit/>
          <w:trHeight w:val="479"/>
        </w:trPr>
        <w:tc>
          <w:tcPr>
            <w:tcW w:w="1513" w:type="pct"/>
          </w:tcPr>
          <w:p w:rsidR="00A25EE8" w:rsidRPr="00B84AA0" w:rsidRDefault="00A25EE8" w:rsidP="00A25EE8">
            <w:pPr>
              <w:pStyle w:val="a5"/>
              <w:kinsoku w:val="0"/>
              <w:overflowPunct w:val="0"/>
              <w:autoSpaceDE w:val="0"/>
              <w:autoSpaceDN w:val="0"/>
              <w:spacing w:line="300" w:lineRule="exact"/>
              <w:rPr>
                <w:rFonts w:ascii="Times New Roman" w:hAnsi="Times New Roman" w:hint="default"/>
              </w:rPr>
            </w:pPr>
            <w:r w:rsidRPr="00B84AA0">
              <w:rPr>
                <w:rFonts w:ascii="Times New Roman" w:hAnsi="Times New Roman"/>
              </w:rPr>
              <w:t>04</w:t>
            </w:r>
            <w:r w:rsidRPr="00B84AA0">
              <w:rPr>
                <w:rFonts w:ascii="Times New Roman" w:hAnsi="Times New Roman"/>
              </w:rPr>
              <w:t>草地农业</w:t>
            </w:r>
          </w:p>
        </w:tc>
        <w:tc>
          <w:tcPr>
            <w:tcW w:w="643" w:type="pct"/>
            <w:vMerge/>
          </w:tcPr>
          <w:p w:rsidR="00A25EE8" w:rsidRPr="00970415" w:rsidRDefault="00A25EE8" w:rsidP="00A25EE8">
            <w:pPr>
              <w:jc w:val="center"/>
              <w:rPr>
                <w:szCs w:val="21"/>
              </w:rPr>
            </w:pPr>
          </w:p>
        </w:tc>
        <w:tc>
          <w:tcPr>
            <w:tcW w:w="1208" w:type="pct"/>
            <w:vMerge/>
          </w:tcPr>
          <w:p w:rsidR="00A25EE8" w:rsidRPr="00970415" w:rsidRDefault="00A25EE8" w:rsidP="00A25EE8">
            <w:pPr>
              <w:kinsoku w:val="0"/>
              <w:overflowPunct w:val="0"/>
              <w:autoSpaceDE w:val="0"/>
              <w:autoSpaceDN w:val="0"/>
              <w:rPr>
                <w:szCs w:val="21"/>
              </w:rPr>
            </w:pPr>
          </w:p>
        </w:tc>
        <w:tc>
          <w:tcPr>
            <w:tcW w:w="1637" w:type="pct"/>
            <w:vMerge/>
          </w:tcPr>
          <w:p w:rsidR="00A25EE8" w:rsidRPr="00970415" w:rsidRDefault="00A25EE8" w:rsidP="00A25EE8">
            <w:pPr>
              <w:rPr>
                <w:szCs w:val="21"/>
              </w:rPr>
            </w:pPr>
          </w:p>
        </w:tc>
      </w:tr>
      <w:tr w:rsidR="00A25EE8" w:rsidRPr="00970415" w:rsidTr="00C0188B">
        <w:trPr>
          <w:cantSplit/>
          <w:trHeight w:val="479"/>
        </w:trPr>
        <w:tc>
          <w:tcPr>
            <w:tcW w:w="1513" w:type="pct"/>
          </w:tcPr>
          <w:p w:rsidR="00A25EE8" w:rsidRPr="00B84AA0" w:rsidRDefault="00A25EE8" w:rsidP="00A25EE8">
            <w:pPr>
              <w:pStyle w:val="a5"/>
              <w:kinsoku w:val="0"/>
              <w:overflowPunct w:val="0"/>
              <w:autoSpaceDE w:val="0"/>
              <w:autoSpaceDN w:val="0"/>
              <w:spacing w:line="300" w:lineRule="exact"/>
              <w:rPr>
                <w:rFonts w:ascii="Times New Roman" w:hAnsi="Times New Roman" w:hint="default"/>
              </w:rPr>
            </w:pPr>
            <w:r w:rsidRPr="00B84AA0">
              <w:rPr>
                <w:rFonts w:ascii="Times New Roman" w:hAnsi="Times New Roman"/>
              </w:rPr>
              <w:t>05</w:t>
            </w:r>
            <w:r w:rsidRPr="00B84AA0">
              <w:rPr>
                <w:rFonts w:ascii="Helvetica" w:hAnsi="Helvetica"/>
              </w:rPr>
              <w:t>营养功能基因组</w:t>
            </w:r>
          </w:p>
        </w:tc>
        <w:tc>
          <w:tcPr>
            <w:tcW w:w="643" w:type="pct"/>
            <w:vMerge/>
          </w:tcPr>
          <w:p w:rsidR="00A25EE8" w:rsidRPr="00970415" w:rsidRDefault="00A25EE8" w:rsidP="00A25EE8">
            <w:pPr>
              <w:jc w:val="center"/>
              <w:rPr>
                <w:szCs w:val="21"/>
              </w:rPr>
            </w:pPr>
          </w:p>
        </w:tc>
        <w:tc>
          <w:tcPr>
            <w:tcW w:w="1208" w:type="pct"/>
            <w:vMerge/>
          </w:tcPr>
          <w:p w:rsidR="00A25EE8" w:rsidRPr="00970415" w:rsidRDefault="00A25EE8" w:rsidP="00A25EE8">
            <w:pPr>
              <w:kinsoku w:val="0"/>
              <w:overflowPunct w:val="0"/>
              <w:autoSpaceDE w:val="0"/>
              <w:autoSpaceDN w:val="0"/>
              <w:rPr>
                <w:szCs w:val="21"/>
              </w:rPr>
            </w:pPr>
          </w:p>
        </w:tc>
        <w:tc>
          <w:tcPr>
            <w:tcW w:w="1637" w:type="pct"/>
            <w:vMerge/>
          </w:tcPr>
          <w:p w:rsidR="00A25EE8" w:rsidRPr="00970415" w:rsidRDefault="00A25EE8" w:rsidP="00A25EE8">
            <w:pPr>
              <w:rPr>
                <w:szCs w:val="21"/>
              </w:rPr>
            </w:pPr>
          </w:p>
        </w:tc>
      </w:tr>
      <w:tr w:rsidR="00A25EE8" w:rsidRPr="00970415" w:rsidTr="00C0188B">
        <w:trPr>
          <w:cantSplit/>
          <w:trHeight w:val="285"/>
        </w:trPr>
        <w:tc>
          <w:tcPr>
            <w:tcW w:w="1513" w:type="pct"/>
          </w:tcPr>
          <w:p w:rsidR="00A25EE8" w:rsidRPr="00970415" w:rsidRDefault="00A25EE8" w:rsidP="00A25EE8">
            <w:pPr>
              <w:kinsoku w:val="0"/>
              <w:overflowPunct w:val="0"/>
              <w:autoSpaceDE w:val="0"/>
              <w:autoSpaceDN w:val="0"/>
              <w:rPr>
                <w:b/>
                <w:szCs w:val="21"/>
              </w:rPr>
            </w:pPr>
            <w:r w:rsidRPr="00970415">
              <w:rPr>
                <w:b/>
                <w:szCs w:val="21"/>
              </w:rPr>
              <w:t xml:space="preserve">0906 </w:t>
            </w:r>
            <w:r w:rsidRPr="00970415">
              <w:rPr>
                <w:b/>
                <w:szCs w:val="21"/>
              </w:rPr>
              <w:t>兽医学</w:t>
            </w:r>
          </w:p>
        </w:tc>
        <w:tc>
          <w:tcPr>
            <w:tcW w:w="643" w:type="pct"/>
            <w:vMerge w:val="restart"/>
          </w:tcPr>
          <w:p w:rsidR="00A25EE8" w:rsidRPr="00970415" w:rsidRDefault="00A25EE8" w:rsidP="00A25EE8">
            <w:pPr>
              <w:jc w:val="center"/>
              <w:rPr>
                <w:b/>
                <w:bCs/>
                <w:szCs w:val="21"/>
              </w:rPr>
            </w:pPr>
            <w:r w:rsidRPr="00970415">
              <w:rPr>
                <w:b/>
                <w:bCs/>
                <w:szCs w:val="21"/>
              </w:rPr>
              <w:t>10</w:t>
            </w:r>
          </w:p>
          <w:p w:rsidR="00A25EE8" w:rsidRPr="00970415" w:rsidRDefault="00A25EE8" w:rsidP="00A25EE8">
            <w:pPr>
              <w:jc w:val="center"/>
              <w:rPr>
                <w:szCs w:val="21"/>
              </w:rPr>
            </w:pPr>
            <w:r w:rsidRPr="00970415">
              <w:rPr>
                <w:szCs w:val="21"/>
              </w:rPr>
              <w:t>(</w:t>
            </w:r>
            <w:r w:rsidRPr="00970415">
              <w:rPr>
                <w:szCs w:val="21"/>
              </w:rPr>
              <w:t>含推免生）</w:t>
            </w:r>
          </w:p>
        </w:tc>
        <w:tc>
          <w:tcPr>
            <w:tcW w:w="1208" w:type="pct"/>
            <w:vMerge w:val="restart"/>
          </w:tcPr>
          <w:p w:rsidR="00A25EE8" w:rsidRPr="00970415" w:rsidRDefault="00A25EE8" w:rsidP="00A25EE8">
            <w:pPr>
              <w:kinsoku w:val="0"/>
              <w:overflowPunct w:val="0"/>
              <w:autoSpaceDE w:val="0"/>
              <w:autoSpaceDN w:val="0"/>
              <w:rPr>
                <w:szCs w:val="21"/>
              </w:rPr>
            </w:pPr>
          </w:p>
          <w:p w:rsidR="00A25EE8" w:rsidRPr="00970415" w:rsidRDefault="00A25EE8" w:rsidP="00A25EE8">
            <w:pPr>
              <w:kinsoku w:val="0"/>
              <w:overflowPunct w:val="0"/>
              <w:autoSpaceDE w:val="0"/>
              <w:autoSpaceDN w:val="0"/>
              <w:rPr>
                <w:szCs w:val="21"/>
              </w:rPr>
            </w:pPr>
            <w:r w:rsidRPr="00970415">
              <w:rPr>
                <w:szCs w:val="21"/>
              </w:rPr>
              <w:fldChar w:fldCharType="begin"/>
            </w:r>
            <w:r w:rsidRPr="00970415">
              <w:rPr>
                <w:szCs w:val="21"/>
              </w:rPr>
              <w:instrText xml:space="preserve"> = 1 \* GB3 </w:instrText>
            </w:r>
            <w:r w:rsidRPr="00970415">
              <w:rPr>
                <w:szCs w:val="21"/>
              </w:rPr>
              <w:fldChar w:fldCharType="separate"/>
            </w:r>
            <w:r w:rsidRPr="00970415">
              <w:rPr>
                <w:rFonts w:hAnsi="宋体"/>
                <w:b/>
                <w:szCs w:val="21"/>
              </w:rPr>
              <w:t>①</w:t>
            </w:r>
            <w:r w:rsidRPr="00970415">
              <w:rPr>
                <w:szCs w:val="21"/>
              </w:rPr>
              <w:fldChar w:fldCharType="end"/>
            </w:r>
            <w:r w:rsidRPr="00970415">
              <w:rPr>
                <w:szCs w:val="21"/>
              </w:rPr>
              <w:t>101</w:t>
            </w:r>
            <w:r w:rsidRPr="00970415">
              <w:rPr>
                <w:szCs w:val="21"/>
              </w:rPr>
              <w:t>思想政治理论</w:t>
            </w:r>
          </w:p>
          <w:p w:rsidR="00A25EE8" w:rsidRPr="00970415" w:rsidRDefault="00A25EE8" w:rsidP="00A25EE8">
            <w:pPr>
              <w:kinsoku w:val="0"/>
              <w:overflowPunct w:val="0"/>
              <w:autoSpaceDE w:val="0"/>
              <w:autoSpaceDN w:val="0"/>
              <w:rPr>
                <w:szCs w:val="21"/>
              </w:rPr>
            </w:pPr>
            <w:r w:rsidRPr="00970415">
              <w:rPr>
                <w:szCs w:val="21"/>
              </w:rPr>
              <w:fldChar w:fldCharType="begin"/>
            </w:r>
            <w:r w:rsidRPr="00970415">
              <w:rPr>
                <w:szCs w:val="21"/>
              </w:rPr>
              <w:instrText xml:space="preserve"> = 2 \* GB3 </w:instrText>
            </w:r>
            <w:r w:rsidRPr="00970415">
              <w:rPr>
                <w:szCs w:val="21"/>
              </w:rPr>
              <w:fldChar w:fldCharType="separate"/>
            </w:r>
            <w:r w:rsidRPr="00970415">
              <w:rPr>
                <w:rFonts w:hAnsi="宋体"/>
                <w:b/>
                <w:szCs w:val="21"/>
              </w:rPr>
              <w:t>②</w:t>
            </w:r>
            <w:r w:rsidRPr="00970415">
              <w:rPr>
                <w:szCs w:val="21"/>
              </w:rPr>
              <w:fldChar w:fldCharType="end"/>
            </w:r>
            <w:r w:rsidRPr="00970415">
              <w:rPr>
                <w:szCs w:val="21"/>
              </w:rPr>
              <w:t>201</w:t>
            </w:r>
            <w:r w:rsidRPr="00970415">
              <w:rPr>
                <w:szCs w:val="21"/>
              </w:rPr>
              <w:t>英语一</w:t>
            </w:r>
          </w:p>
          <w:p w:rsidR="00A25EE8" w:rsidRPr="00B84AA0" w:rsidRDefault="00A25EE8" w:rsidP="00A25EE8">
            <w:pPr>
              <w:pStyle w:val="a5"/>
              <w:kinsoku w:val="0"/>
              <w:overflowPunct w:val="0"/>
              <w:autoSpaceDE w:val="0"/>
              <w:autoSpaceDN w:val="0"/>
              <w:spacing w:line="280" w:lineRule="exact"/>
              <w:rPr>
                <w:rFonts w:ascii="Times New Roman" w:hAnsi="Times New Roman" w:hint="default"/>
              </w:rPr>
            </w:pPr>
            <w:r w:rsidRPr="00B84AA0">
              <w:rPr>
                <w:rFonts w:ascii="Times New Roman" w:hAnsi="宋体"/>
                <w:b/>
              </w:rPr>
              <w:t>③</w:t>
            </w:r>
            <w:r w:rsidRPr="00B84AA0">
              <w:rPr>
                <w:rFonts w:ascii="Times New Roman" w:hAnsi="Times New Roman"/>
              </w:rPr>
              <w:t>315</w:t>
            </w:r>
            <w:r w:rsidRPr="00B84AA0">
              <w:rPr>
                <w:rFonts w:ascii="Times New Roman" w:hAnsi="Times New Roman"/>
              </w:rPr>
              <w:t>化学</w:t>
            </w:r>
            <w:r w:rsidRPr="00B84AA0">
              <w:rPr>
                <w:rFonts w:ascii="Times New Roman" w:hAnsi="Times New Roman"/>
              </w:rPr>
              <w:t>(</w:t>
            </w:r>
            <w:r w:rsidRPr="00B84AA0">
              <w:rPr>
                <w:rFonts w:ascii="Times New Roman" w:hAnsi="Times New Roman"/>
              </w:rPr>
              <w:t>农</w:t>
            </w:r>
            <w:r w:rsidRPr="00B84AA0">
              <w:rPr>
                <w:rFonts w:ascii="Times New Roman" w:hAnsi="Times New Roman"/>
              </w:rPr>
              <w:t>)</w:t>
            </w:r>
          </w:p>
          <w:p w:rsidR="00A25EE8" w:rsidRPr="00970415" w:rsidRDefault="00A25EE8" w:rsidP="00A25EE8">
            <w:pPr>
              <w:kinsoku w:val="0"/>
              <w:overflowPunct w:val="0"/>
              <w:autoSpaceDE w:val="0"/>
              <w:autoSpaceDN w:val="0"/>
              <w:rPr>
                <w:szCs w:val="21"/>
              </w:rPr>
            </w:pPr>
            <w:r w:rsidRPr="00970415">
              <w:rPr>
                <w:szCs w:val="21"/>
              </w:rPr>
              <w:fldChar w:fldCharType="begin"/>
            </w:r>
            <w:r w:rsidRPr="00970415">
              <w:rPr>
                <w:szCs w:val="21"/>
              </w:rPr>
              <w:instrText xml:space="preserve"> = 4 \* GB3 </w:instrText>
            </w:r>
            <w:r w:rsidRPr="00970415">
              <w:rPr>
                <w:szCs w:val="21"/>
              </w:rPr>
              <w:fldChar w:fldCharType="separate"/>
            </w:r>
            <w:r w:rsidRPr="00970415">
              <w:rPr>
                <w:rFonts w:ascii="宋体" w:hAnsi="宋体"/>
                <w:b/>
                <w:noProof/>
                <w:szCs w:val="21"/>
              </w:rPr>
              <w:t>④</w:t>
            </w:r>
            <w:r w:rsidRPr="00970415">
              <w:rPr>
                <w:szCs w:val="21"/>
              </w:rPr>
              <w:fldChar w:fldCharType="end"/>
            </w:r>
            <w:r w:rsidRPr="00970415">
              <w:rPr>
                <w:szCs w:val="21"/>
              </w:rPr>
              <w:t>415</w:t>
            </w:r>
            <w:r w:rsidRPr="00970415">
              <w:rPr>
                <w:szCs w:val="21"/>
              </w:rPr>
              <w:t>动物生理学与生物化学</w:t>
            </w:r>
          </w:p>
        </w:tc>
        <w:tc>
          <w:tcPr>
            <w:tcW w:w="1637" w:type="pct"/>
            <w:vMerge w:val="restart"/>
          </w:tcPr>
          <w:p w:rsidR="00A25EE8" w:rsidRDefault="00A25EE8" w:rsidP="00A25EE8">
            <w:pPr>
              <w:rPr>
                <w:szCs w:val="21"/>
              </w:rPr>
            </w:pPr>
            <w:r w:rsidRPr="00970415">
              <w:rPr>
                <w:rFonts w:hAnsi="宋体"/>
                <w:szCs w:val="21"/>
              </w:rPr>
              <w:t>★</w:t>
            </w:r>
            <w:r w:rsidRPr="00970415">
              <w:rPr>
                <w:szCs w:val="21"/>
              </w:rPr>
              <w:t>为具有博士学位授权专业</w:t>
            </w:r>
          </w:p>
          <w:p w:rsidR="00A25EE8" w:rsidRDefault="00A25EE8" w:rsidP="00A25EE8">
            <w:pPr>
              <w:rPr>
                <w:szCs w:val="21"/>
              </w:rPr>
            </w:pPr>
          </w:p>
          <w:p w:rsidR="00A25EE8" w:rsidRPr="00970415" w:rsidRDefault="00A25EE8" w:rsidP="00A25EE8">
            <w:pPr>
              <w:rPr>
                <w:szCs w:val="21"/>
              </w:rPr>
            </w:pPr>
            <w:r w:rsidRPr="00970415">
              <w:rPr>
                <w:szCs w:val="21"/>
              </w:rPr>
              <w:t>复试科目：</w:t>
            </w:r>
          </w:p>
          <w:p w:rsidR="00A25EE8" w:rsidRPr="00970415" w:rsidRDefault="00A25EE8" w:rsidP="00A25EE8">
            <w:pPr>
              <w:rPr>
                <w:szCs w:val="21"/>
              </w:rPr>
            </w:pPr>
            <w:r w:rsidRPr="00970415">
              <w:rPr>
                <w:szCs w:val="21"/>
              </w:rPr>
              <w:t>1806</w:t>
            </w:r>
            <w:r w:rsidRPr="00970415">
              <w:rPr>
                <w:szCs w:val="21"/>
              </w:rPr>
              <w:t>基础兽医综合</w:t>
            </w:r>
          </w:p>
          <w:p w:rsidR="00A25EE8" w:rsidRPr="00970415" w:rsidRDefault="00A25EE8" w:rsidP="00A25EE8">
            <w:pPr>
              <w:rPr>
                <w:szCs w:val="21"/>
              </w:rPr>
            </w:pPr>
          </w:p>
          <w:p w:rsidR="00A25EE8" w:rsidRPr="00970415" w:rsidRDefault="00A25EE8" w:rsidP="00A25EE8">
            <w:pPr>
              <w:rPr>
                <w:szCs w:val="21"/>
              </w:rPr>
            </w:pPr>
            <w:r w:rsidRPr="00970415">
              <w:rPr>
                <w:szCs w:val="21"/>
              </w:rPr>
              <w:t>同等学力、跨专业考生复试另加试两门科目：</w:t>
            </w:r>
          </w:p>
          <w:p w:rsidR="00A25EE8" w:rsidRPr="00970415" w:rsidRDefault="00A25EE8" w:rsidP="00A25EE8">
            <w:pPr>
              <w:rPr>
                <w:szCs w:val="21"/>
              </w:rPr>
            </w:pPr>
            <w:r w:rsidRPr="00970415">
              <w:rPr>
                <w:szCs w:val="21"/>
              </w:rPr>
              <w:t>1807</w:t>
            </w:r>
            <w:r w:rsidRPr="00970415">
              <w:rPr>
                <w:szCs w:val="21"/>
              </w:rPr>
              <w:t>兽医学</w:t>
            </w:r>
          </w:p>
          <w:p w:rsidR="00A25EE8" w:rsidRPr="00970415" w:rsidRDefault="00A25EE8" w:rsidP="00A25EE8">
            <w:pPr>
              <w:rPr>
                <w:szCs w:val="21"/>
              </w:rPr>
            </w:pPr>
            <w:r w:rsidRPr="00970415">
              <w:rPr>
                <w:szCs w:val="21"/>
              </w:rPr>
              <w:t>1808</w:t>
            </w:r>
            <w:r w:rsidRPr="00970415">
              <w:rPr>
                <w:szCs w:val="21"/>
              </w:rPr>
              <w:t>兽医病理学</w:t>
            </w:r>
          </w:p>
        </w:tc>
      </w:tr>
      <w:tr w:rsidR="00A25EE8" w:rsidRPr="00970415" w:rsidTr="00C0188B">
        <w:trPr>
          <w:cantSplit/>
          <w:trHeight w:val="285"/>
        </w:trPr>
        <w:tc>
          <w:tcPr>
            <w:tcW w:w="1513" w:type="pct"/>
          </w:tcPr>
          <w:p w:rsidR="00A25EE8" w:rsidRPr="00970415" w:rsidRDefault="00A25EE8" w:rsidP="00A25EE8">
            <w:pPr>
              <w:kinsoku w:val="0"/>
              <w:overflowPunct w:val="0"/>
              <w:autoSpaceDE w:val="0"/>
              <w:autoSpaceDN w:val="0"/>
              <w:rPr>
                <w:b/>
                <w:szCs w:val="21"/>
              </w:rPr>
            </w:pPr>
            <w:r w:rsidRPr="00970415">
              <w:rPr>
                <w:rFonts w:ascii="宋体" w:hAnsi="宋体"/>
                <w:szCs w:val="21"/>
              </w:rPr>
              <w:t>★</w:t>
            </w:r>
            <w:r w:rsidRPr="00970415">
              <w:rPr>
                <w:b/>
                <w:szCs w:val="21"/>
              </w:rPr>
              <w:t>090601</w:t>
            </w:r>
            <w:r w:rsidRPr="00970415">
              <w:rPr>
                <w:b/>
                <w:szCs w:val="21"/>
              </w:rPr>
              <w:t>基础兽医学</w:t>
            </w:r>
          </w:p>
        </w:tc>
        <w:tc>
          <w:tcPr>
            <w:tcW w:w="643" w:type="pct"/>
            <w:vMerge/>
          </w:tcPr>
          <w:p w:rsidR="00A25EE8" w:rsidRPr="00970415" w:rsidRDefault="00A25EE8" w:rsidP="00A25EE8">
            <w:pPr>
              <w:jc w:val="center"/>
              <w:rPr>
                <w:b/>
                <w:bCs/>
                <w:szCs w:val="21"/>
              </w:rPr>
            </w:pPr>
          </w:p>
        </w:tc>
        <w:tc>
          <w:tcPr>
            <w:tcW w:w="1208" w:type="pct"/>
            <w:vMerge/>
          </w:tcPr>
          <w:p w:rsidR="00A25EE8" w:rsidRPr="00970415" w:rsidRDefault="00A25EE8" w:rsidP="00A25EE8">
            <w:pPr>
              <w:kinsoku w:val="0"/>
              <w:overflowPunct w:val="0"/>
              <w:autoSpaceDE w:val="0"/>
              <w:autoSpaceDN w:val="0"/>
              <w:rPr>
                <w:szCs w:val="21"/>
              </w:rPr>
            </w:pPr>
          </w:p>
        </w:tc>
        <w:tc>
          <w:tcPr>
            <w:tcW w:w="1637" w:type="pct"/>
            <w:vMerge/>
          </w:tcPr>
          <w:p w:rsidR="00A25EE8" w:rsidRPr="00970415" w:rsidRDefault="00A25EE8" w:rsidP="00A25EE8">
            <w:pPr>
              <w:rPr>
                <w:szCs w:val="21"/>
              </w:rPr>
            </w:pPr>
          </w:p>
        </w:tc>
      </w:tr>
      <w:tr w:rsidR="00A25EE8" w:rsidRPr="00970415" w:rsidTr="00C0188B">
        <w:trPr>
          <w:cantSplit/>
          <w:trHeight w:val="561"/>
        </w:trPr>
        <w:tc>
          <w:tcPr>
            <w:tcW w:w="1513" w:type="pct"/>
          </w:tcPr>
          <w:p w:rsidR="00A25EE8" w:rsidRPr="0077249D" w:rsidRDefault="00A25EE8" w:rsidP="00A25EE8">
            <w:pPr>
              <w:kinsoku w:val="0"/>
              <w:overflowPunct w:val="0"/>
              <w:autoSpaceDE w:val="0"/>
              <w:autoSpaceDN w:val="0"/>
              <w:rPr>
                <w:szCs w:val="21"/>
              </w:rPr>
            </w:pPr>
            <w:r w:rsidRPr="00970415">
              <w:rPr>
                <w:szCs w:val="21"/>
              </w:rPr>
              <w:t>01</w:t>
            </w:r>
            <w:r w:rsidRPr="00970415">
              <w:rPr>
                <w:szCs w:val="21"/>
              </w:rPr>
              <w:t>动物组织学与胚胎学</w:t>
            </w:r>
          </w:p>
        </w:tc>
        <w:tc>
          <w:tcPr>
            <w:tcW w:w="643" w:type="pct"/>
            <w:vMerge/>
          </w:tcPr>
          <w:p w:rsidR="00A25EE8" w:rsidRPr="00970415" w:rsidRDefault="00A25EE8" w:rsidP="00A25EE8">
            <w:pPr>
              <w:jc w:val="center"/>
              <w:rPr>
                <w:b/>
                <w:bCs/>
                <w:szCs w:val="21"/>
              </w:rPr>
            </w:pPr>
          </w:p>
        </w:tc>
        <w:tc>
          <w:tcPr>
            <w:tcW w:w="1208" w:type="pct"/>
            <w:vMerge/>
          </w:tcPr>
          <w:p w:rsidR="00A25EE8" w:rsidRPr="00970415" w:rsidRDefault="00A25EE8" w:rsidP="00A25EE8">
            <w:pPr>
              <w:kinsoku w:val="0"/>
              <w:overflowPunct w:val="0"/>
              <w:autoSpaceDE w:val="0"/>
              <w:autoSpaceDN w:val="0"/>
              <w:rPr>
                <w:szCs w:val="21"/>
              </w:rPr>
            </w:pPr>
          </w:p>
        </w:tc>
        <w:tc>
          <w:tcPr>
            <w:tcW w:w="1637" w:type="pct"/>
            <w:vMerge/>
          </w:tcPr>
          <w:p w:rsidR="00A25EE8" w:rsidRPr="00970415" w:rsidRDefault="00A25EE8" w:rsidP="00A25EE8">
            <w:pPr>
              <w:rPr>
                <w:szCs w:val="21"/>
              </w:rPr>
            </w:pPr>
          </w:p>
        </w:tc>
      </w:tr>
      <w:tr w:rsidR="00A25EE8" w:rsidRPr="00970415" w:rsidTr="00C0188B">
        <w:trPr>
          <w:cantSplit/>
          <w:trHeight w:val="565"/>
        </w:trPr>
        <w:tc>
          <w:tcPr>
            <w:tcW w:w="1513" w:type="pct"/>
          </w:tcPr>
          <w:p w:rsidR="00A25EE8" w:rsidRPr="0077249D" w:rsidRDefault="00A25EE8" w:rsidP="00A25EE8">
            <w:pPr>
              <w:kinsoku w:val="0"/>
              <w:overflowPunct w:val="0"/>
              <w:autoSpaceDE w:val="0"/>
              <w:autoSpaceDN w:val="0"/>
              <w:rPr>
                <w:szCs w:val="21"/>
              </w:rPr>
            </w:pPr>
            <w:r w:rsidRPr="00970415">
              <w:rPr>
                <w:szCs w:val="21"/>
              </w:rPr>
              <w:t>02</w:t>
            </w:r>
            <w:r w:rsidRPr="00970415">
              <w:rPr>
                <w:szCs w:val="21"/>
              </w:rPr>
              <w:t>动物解剖学</w:t>
            </w:r>
          </w:p>
        </w:tc>
        <w:tc>
          <w:tcPr>
            <w:tcW w:w="643" w:type="pct"/>
            <w:vMerge/>
          </w:tcPr>
          <w:p w:rsidR="00A25EE8" w:rsidRPr="00970415" w:rsidRDefault="00A25EE8" w:rsidP="00A25EE8">
            <w:pPr>
              <w:jc w:val="center"/>
              <w:rPr>
                <w:szCs w:val="21"/>
              </w:rPr>
            </w:pPr>
          </w:p>
        </w:tc>
        <w:tc>
          <w:tcPr>
            <w:tcW w:w="1208" w:type="pct"/>
            <w:vMerge/>
          </w:tcPr>
          <w:p w:rsidR="00A25EE8" w:rsidRPr="00970415" w:rsidRDefault="00A25EE8" w:rsidP="00A25EE8">
            <w:pPr>
              <w:kinsoku w:val="0"/>
              <w:overflowPunct w:val="0"/>
              <w:autoSpaceDE w:val="0"/>
              <w:autoSpaceDN w:val="0"/>
              <w:rPr>
                <w:szCs w:val="21"/>
              </w:rPr>
            </w:pPr>
          </w:p>
        </w:tc>
        <w:tc>
          <w:tcPr>
            <w:tcW w:w="1637" w:type="pct"/>
            <w:vMerge/>
          </w:tcPr>
          <w:p w:rsidR="00A25EE8" w:rsidRPr="00970415" w:rsidRDefault="00A25EE8" w:rsidP="00A25EE8">
            <w:pPr>
              <w:rPr>
                <w:szCs w:val="21"/>
              </w:rPr>
            </w:pPr>
          </w:p>
        </w:tc>
      </w:tr>
      <w:tr w:rsidR="00A25EE8" w:rsidRPr="00970415" w:rsidTr="00C0188B">
        <w:trPr>
          <w:cantSplit/>
          <w:trHeight w:val="411"/>
        </w:trPr>
        <w:tc>
          <w:tcPr>
            <w:tcW w:w="1513" w:type="pct"/>
          </w:tcPr>
          <w:p w:rsidR="00A25EE8" w:rsidRPr="00970415" w:rsidRDefault="00A25EE8" w:rsidP="00A25EE8">
            <w:pPr>
              <w:kinsoku w:val="0"/>
              <w:overflowPunct w:val="0"/>
              <w:autoSpaceDE w:val="0"/>
              <w:autoSpaceDN w:val="0"/>
              <w:rPr>
                <w:szCs w:val="21"/>
              </w:rPr>
            </w:pPr>
            <w:r w:rsidRPr="00970415">
              <w:rPr>
                <w:szCs w:val="21"/>
              </w:rPr>
              <w:t>03</w:t>
            </w:r>
            <w:r w:rsidRPr="00970415">
              <w:rPr>
                <w:szCs w:val="21"/>
              </w:rPr>
              <w:t>兽医药理与毒理学</w:t>
            </w:r>
          </w:p>
        </w:tc>
        <w:tc>
          <w:tcPr>
            <w:tcW w:w="643" w:type="pct"/>
            <w:vMerge/>
          </w:tcPr>
          <w:p w:rsidR="00A25EE8" w:rsidRPr="00970415" w:rsidRDefault="00A25EE8" w:rsidP="00A25EE8">
            <w:pPr>
              <w:jc w:val="center"/>
              <w:rPr>
                <w:szCs w:val="21"/>
              </w:rPr>
            </w:pPr>
          </w:p>
        </w:tc>
        <w:tc>
          <w:tcPr>
            <w:tcW w:w="1208" w:type="pct"/>
            <w:vMerge/>
          </w:tcPr>
          <w:p w:rsidR="00A25EE8" w:rsidRPr="00970415" w:rsidRDefault="00A25EE8" w:rsidP="00A25EE8">
            <w:pPr>
              <w:kinsoku w:val="0"/>
              <w:overflowPunct w:val="0"/>
              <w:autoSpaceDE w:val="0"/>
              <w:autoSpaceDN w:val="0"/>
              <w:rPr>
                <w:szCs w:val="21"/>
              </w:rPr>
            </w:pPr>
          </w:p>
        </w:tc>
        <w:tc>
          <w:tcPr>
            <w:tcW w:w="1637" w:type="pct"/>
            <w:vMerge/>
          </w:tcPr>
          <w:p w:rsidR="00A25EE8" w:rsidRPr="00970415" w:rsidRDefault="00A25EE8" w:rsidP="00A25EE8">
            <w:pPr>
              <w:rPr>
                <w:szCs w:val="21"/>
              </w:rPr>
            </w:pPr>
          </w:p>
        </w:tc>
      </w:tr>
      <w:tr w:rsidR="00A25EE8" w:rsidRPr="00970415" w:rsidTr="00C0188B">
        <w:trPr>
          <w:cantSplit/>
          <w:trHeight w:val="403"/>
        </w:trPr>
        <w:tc>
          <w:tcPr>
            <w:tcW w:w="1513" w:type="pct"/>
          </w:tcPr>
          <w:p w:rsidR="00A25EE8" w:rsidRPr="00970415" w:rsidRDefault="00A25EE8" w:rsidP="00A25EE8">
            <w:pPr>
              <w:kinsoku w:val="0"/>
              <w:overflowPunct w:val="0"/>
              <w:autoSpaceDE w:val="0"/>
              <w:autoSpaceDN w:val="0"/>
              <w:rPr>
                <w:szCs w:val="21"/>
              </w:rPr>
            </w:pPr>
            <w:r w:rsidRPr="00970415">
              <w:rPr>
                <w:szCs w:val="21"/>
              </w:rPr>
              <w:t>04</w:t>
            </w:r>
            <w:r w:rsidRPr="00970415">
              <w:rPr>
                <w:szCs w:val="21"/>
              </w:rPr>
              <w:t>动物生理学</w:t>
            </w:r>
          </w:p>
        </w:tc>
        <w:tc>
          <w:tcPr>
            <w:tcW w:w="643" w:type="pct"/>
            <w:vMerge/>
          </w:tcPr>
          <w:p w:rsidR="00A25EE8" w:rsidRPr="00970415" w:rsidRDefault="00A25EE8" w:rsidP="00A25EE8">
            <w:pPr>
              <w:jc w:val="center"/>
              <w:rPr>
                <w:szCs w:val="21"/>
              </w:rPr>
            </w:pPr>
          </w:p>
        </w:tc>
        <w:tc>
          <w:tcPr>
            <w:tcW w:w="1208" w:type="pct"/>
            <w:vMerge/>
          </w:tcPr>
          <w:p w:rsidR="00A25EE8" w:rsidRPr="00970415" w:rsidRDefault="00A25EE8" w:rsidP="00A25EE8">
            <w:pPr>
              <w:kinsoku w:val="0"/>
              <w:overflowPunct w:val="0"/>
              <w:autoSpaceDE w:val="0"/>
              <w:autoSpaceDN w:val="0"/>
              <w:rPr>
                <w:szCs w:val="21"/>
              </w:rPr>
            </w:pPr>
          </w:p>
        </w:tc>
        <w:tc>
          <w:tcPr>
            <w:tcW w:w="1637" w:type="pct"/>
            <w:vMerge/>
          </w:tcPr>
          <w:p w:rsidR="00A25EE8" w:rsidRPr="00970415" w:rsidRDefault="00A25EE8" w:rsidP="00A25EE8">
            <w:pPr>
              <w:rPr>
                <w:szCs w:val="21"/>
              </w:rPr>
            </w:pPr>
          </w:p>
        </w:tc>
      </w:tr>
      <w:tr w:rsidR="00A25EE8" w:rsidRPr="00970415" w:rsidTr="00C0188B">
        <w:trPr>
          <w:cantSplit/>
          <w:trHeight w:val="423"/>
        </w:trPr>
        <w:tc>
          <w:tcPr>
            <w:tcW w:w="1513" w:type="pct"/>
          </w:tcPr>
          <w:p w:rsidR="00A25EE8" w:rsidRPr="00970415" w:rsidRDefault="00A25EE8" w:rsidP="00A25EE8">
            <w:pPr>
              <w:kinsoku w:val="0"/>
              <w:overflowPunct w:val="0"/>
              <w:autoSpaceDE w:val="0"/>
              <w:autoSpaceDN w:val="0"/>
              <w:rPr>
                <w:szCs w:val="21"/>
              </w:rPr>
            </w:pPr>
            <w:r w:rsidRPr="00970415">
              <w:rPr>
                <w:szCs w:val="21"/>
              </w:rPr>
              <w:t>05</w:t>
            </w:r>
            <w:r w:rsidRPr="00970415">
              <w:rPr>
                <w:szCs w:val="21"/>
              </w:rPr>
              <w:t>兽医病理学</w:t>
            </w:r>
          </w:p>
        </w:tc>
        <w:tc>
          <w:tcPr>
            <w:tcW w:w="643" w:type="pct"/>
            <w:vMerge/>
          </w:tcPr>
          <w:p w:rsidR="00A25EE8" w:rsidRPr="00970415" w:rsidRDefault="00A25EE8" w:rsidP="00A25EE8">
            <w:pPr>
              <w:jc w:val="center"/>
              <w:rPr>
                <w:szCs w:val="21"/>
              </w:rPr>
            </w:pPr>
          </w:p>
        </w:tc>
        <w:tc>
          <w:tcPr>
            <w:tcW w:w="1208" w:type="pct"/>
            <w:vMerge/>
          </w:tcPr>
          <w:p w:rsidR="00A25EE8" w:rsidRPr="00970415" w:rsidRDefault="00A25EE8" w:rsidP="00A25EE8">
            <w:pPr>
              <w:kinsoku w:val="0"/>
              <w:overflowPunct w:val="0"/>
              <w:autoSpaceDE w:val="0"/>
              <w:autoSpaceDN w:val="0"/>
              <w:rPr>
                <w:szCs w:val="21"/>
              </w:rPr>
            </w:pPr>
          </w:p>
        </w:tc>
        <w:tc>
          <w:tcPr>
            <w:tcW w:w="1637" w:type="pct"/>
            <w:vMerge/>
          </w:tcPr>
          <w:p w:rsidR="00A25EE8" w:rsidRPr="00970415" w:rsidRDefault="00A25EE8" w:rsidP="00A25EE8">
            <w:pPr>
              <w:rPr>
                <w:szCs w:val="21"/>
              </w:rPr>
            </w:pPr>
          </w:p>
        </w:tc>
      </w:tr>
      <w:tr w:rsidR="00A25EE8" w:rsidRPr="00970415" w:rsidTr="00C0188B">
        <w:trPr>
          <w:cantSplit/>
          <w:trHeight w:val="427"/>
        </w:trPr>
        <w:tc>
          <w:tcPr>
            <w:tcW w:w="1513" w:type="pct"/>
          </w:tcPr>
          <w:p w:rsidR="00A25EE8" w:rsidRPr="00970415" w:rsidRDefault="00A25EE8" w:rsidP="00A25EE8">
            <w:pPr>
              <w:kinsoku w:val="0"/>
              <w:overflowPunct w:val="0"/>
              <w:autoSpaceDE w:val="0"/>
              <w:autoSpaceDN w:val="0"/>
              <w:rPr>
                <w:b/>
                <w:szCs w:val="21"/>
              </w:rPr>
            </w:pPr>
            <w:r w:rsidRPr="00970415">
              <w:rPr>
                <w:b/>
                <w:szCs w:val="21"/>
              </w:rPr>
              <w:t xml:space="preserve">0906 </w:t>
            </w:r>
            <w:r w:rsidRPr="00970415">
              <w:rPr>
                <w:b/>
                <w:szCs w:val="21"/>
              </w:rPr>
              <w:t>兽医学</w:t>
            </w:r>
          </w:p>
        </w:tc>
        <w:tc>
          <w:tcPr>
            <w:tcW w:w="643" w:type="pct"/>
            <w:vMerge w:val="restart"/>
          </w:tcPr>
          <w:p w:rsidR="00A25EE8" w:rsidRPr="00970415" w:rsidRDefault="00A25EE8" w:rsidP="00A25EE8">
            <w:pPr>
              <w:jc w:val="center"/>
              <w:rPr>
                <w:b/>
                <w:bCs/>
                <w:szCs w:val="21"/>
              </w:rPr>
            </w:pPr>
            <w:r>
              <w:rPr>
                <w:b/>
                <w:bCs/>
                <w:szCs w:val="21"/>
              </w:rPr>
              <w:t>2</w:t>
            </w:r>
            <w:r>
              <w:rPr>
                <w:rFonts w:hint="eastAsia"/>
                <w:b/>
                <w:bCs/>
                <w:szCs w:val="21"/>
              </w:rPr>
              <w:t>3</w:t>
            </w:r>
          </w:p>
          <w:p w:rsidR="00A25EE8" w:rsidRPr="00970415" w:rsidRDefault="00A25EE8" w:rsidP="00A25EE8">
            <w:pPr>
              <w:jc w:val="center"/>
              <w:rPr>
                <w:szCs w:val="21"/>
              </w:rPr>
            </w:pPr>
            <w:r w:rsidRPr="00970415">
              <w:rPr>
                <w:szCs w:val="21"/>
              </w:rPr>
              <w:t>(</w:t>
            </w:r>
            <w:r w:rsidRPr="00970415">
              <w:rPr>
                <w:szCs w:val="21"/>
              </w:rPr>
              <w:t>含推免生）</w:t>
            </w:r>
          </w:p>
        </w:tc>
        <w:tc>
          <w:tcPr>
            <w:tcW w:w="1208" w:type="pct"/>
            <w:vMerge w:val="restart"/>
          </w:tcPr>
          <w:p w:rsidR="00A25EE8" w:rsidRPr="00970415" w:rsidRDefault="00A25EE8" w:rsidP="00A25EE8">
            <w:pPr>
              <w:kinsoku w:val="0"/>
              <w:overflowPunct w:val="0"/>
              <w:autoSpaceDE w:val="0"/>
              <w:autoSpaceDN w:val="0"/>
              <w:rPr>
                <w:szCs w:val="21"/>
              </w:rPr>
            </w:pPr>
          </w:p>
          <w:p w:rsidR="00A25EE8" w:rsidRPr="00970415" w:rsidRDefault="00A25EE8" w:rsidP="00A25EE8">
            <w:pPr>
              <w:kinsoku w:val="0"/>
              <w:overflowPunct w:val="0"/>
              <w:autoSpaceDE w:val="0"/>
              <w:autoSpaceDN w:val="0"/>
              <w:rPr>
                <w:szCs w:val="21"/>
              </w:rPr>
            </w:pPr>
            <w:r w:rsidRPr="00970415">
              <w:rPr>
                <w:szCs w:val="21"/>
              </w:rPr>
              <w:fldChar w:fldCharType="begin"/>
            </w:r>
            <w:r w:rsidRPr="00970415">
              <w:rPr>
                <w:szCs w:val="21"/>
              </w:rPr>
              <w:instrText xml:space="preserve"> = 1 \* GB3 </w:instrText>
            </w:r>
            <w:r w:rsidRPr="00970415">
              <w:rPr>
                <w:szCs w:val="21"/>
              </w:rPr>
              <w:fldChar w:fldCharType="separate"/>
            </w:r>
            <w:r w:rsidRPr="00970415">
              <w:rPr>
                <w:rFonts w:hAnsi="宋体"/>
                <w:b/>
                <w:szCs w:val="21"/>
              </w:rPr>
              <w:t>①</w:t>
            </w:r>
            <w:r w:rsidRPr="00970415">
              <w:rPr>
                <w:szCs w:val="21"/>
              </w:rPr>
              <w:fldChar w:fldCharType="end"/>
            </w:r>
            <w:r w:rsidRPr="00970415">
              <w:rPr>
                <w:szCs w:val="21"/>
              </w:rPr>
              <w:t>101</w:t>
            </w:r>
            <w:r w:rsidRPr="00970415">
              <w:rPr>
                <w:szCs w:val="21"/>
              </w:rPr>
              <w:t>思想政治理论</w:t>
            </w:r>
          </w:p>
          <w:p w:rsidR="00A25EE8" w:rsidRPr="00970415" w:rsidRDefault="00A25EE8" w:rsidP="00A25EE8">
            <w:pPr>
              <w:kinsoku w:val="0"/>
              <w:overflowPunct w:val="0"/>
              <w:autoSpaceDE w:val="0"/>
              <w:autoSpaceDN w:val="0"/>
              <w:rPr>
                <w:szCs w:val="21"/>
              </w:rPr>
            </w:pPr>
            <w:r w:rsidRPr="00970415">
              <w:rPr>
                <w:szCs w:val="21"/>
              </w:rPr>
              <w:fldChar w:fldCharType="begin"/>
            </w:r>
            <w:r w:rsidRPr="00970415">
              <w:rPr>
                <w:szCs w:val="21"/>
              </w:rPr>
              <w:instrText xml:space="preserve"> = 2 \* GB3 </w:instrText>
            </w:r>
            <w:r w:rsidRPr="00970415">
              <w:rPr>
                <w:szCs w:val="21"/>
              </w:rPr>
              <w:fldChar w:fldCharType="separate"/>
            </w:r>
            <w:r w:rsidRPr="00970415">
              <w:rPr>
                <w:rFonts w:hAnsi="宋体"/>
                <w:b/>
                <w:szCs w:val="21"/>
              </w:rPr>
              <w:t>②</w:t>
            </w:r>
            <w:r w:rsidRPr="00970415">
              <w:rPr>
                <w:szCs w:val="21"/>
              </w:rPr>
              <w:fldChar w:fldCharType="end"/>
            </w:r>
            <w:r w:rsidRPr="00970415">
              <w:rPr>
                <w:szCs w:val="21"/>
              </w:rPr>
              <w:t>201</w:t>
            </w:r>
            <w:r w:rsidRPr="00970415">
              <w:rPr>
                <w:szCs w:val="21"/>
              </w:rPr>
              <w:t>英语一</w:t>
            </w:r>
          </w:p>
          <w:p w:rsidR="00A25EE8" w:rsidRPr="00B84AA0" w:rsidRDefault="00A25EE8" w:rsidP="00A25EE8">
            <w:pPr>
              <w:pStyle w:val="a5"/>
              <w:kinsoku w:val="0"/>
              <w:overflowPunct w:val="0"/>
              <w:autoSpaceDE w:val="0"/>
              <w:autoSpaceDN w:val="0"/>
              <w:spacing w:line="280" w:lineRule="exact"/>
              <w:rPr>
                <w:rFonts w:ascii="Times New Roman" w:hAnsi="Times New Roman" w:hint="default"/>
              </w:rPr>
            </w:pPr>
            <w:r w:rsidRPr="00B84AA0">
              <w:rPr>
                <w:rFonts w:ascii="Times New Roman" w:hAnsi="宋体"/>
                <w:b/>
              </w:rPr>
              <w:lastRenderedPageBreak/>
              <w:t>③</w:t>
            </w:r>
            <w:r w:rsidRPr="00B84AA0">
              <w:rPr>
                <w:rFonts w:ascii="Times New Roman" w:hAnsi="Times New Roman"/>
              </w:rPr>
              <w:t>315</w:t>
            </w:r>
            <w:r w:rsidRPr="00B84AA0">
              <w:rPr>
                <w:rFonts w:ascii="Times New Roman" w:hAnsi="Times New Roman"/>
              </w:rPr>
              <w:t>化学</w:t>
            </w:r>
            <w:r w:rsidRPr="00B84AA0">
              <w:rPr>
                <w:rFonts w:ascii="Times New Roman" w:hAnsi="Times New Roman"/>
              </w:rPr>
              <w:t>(</w:t>
            </w:r>
            <w:r w:rsidRPr="00B84AA0">
              <w:rPr>
                <w:rFonts w:ascii="Times New Roman" w:hAnsi="Times New Roman"/>
              </w:rPr>
              <w:t>农</w:t>
            </w:r>
            <w:r w:rsidRPr="00B84AA0">
              <w:rPr>
                <w:rFonts w:ascii="Times New Roman" w:hAnsi="Times New Roman"/>
              </w:rPr>
              <w:t>)</w:t>
            </w:r>
          </w:p>
          <w:p w:rsidR="00A25EE8" w:rsidRPr="00970415" w:rsidRDefault="00A25EE8" w:rsidP="00A25EE8">
            <w:pPr>
              <w:kinsoku w:val="0"/>
              <w:overflowPunct w:val="0"/>
              <w:autoSpaceDE w:val="0"/>
              <w:autoSpaceDN w:val="0"/>
              <w:rPr>
                <w:szCs w:val="21"/>
              </w:rPr>
            </w:pPr>
            <w:r w:rsidRPr="00970415">
              <w:rPr>
                <w:szCs w:val="21"/>
              </w:rPr>
              <w:fldChar w:fldCharType="begin"/>
            </w:r>
            <w:r w:rsidRPr="00970415">
              <w:rPr>
                <w:szCs w:val="21"/>
              </w:rPr>
              <w:instrText xml:space="preserve"> = 4 \* GB3 </w:instrText>
            </w:r>
            <w:r w:rsidRPr="00970415">
              <w:rPr>
                <w:szCs w:val="21"/>
              </w:rPr>
              <w:fldChar w:fldCharType="separate"/>
            </w:r>
            <w:r w:rsidRPr="00970415">
              <w:rPr>
                <w:rFonts w:ascii="宋体" w:hAnsi="宋体"/>
                <w:b/>
                <w:noProof/>
                <w:szCs w:val="21"/>
              </w:rPr>
              <w:t>④</w:t>
            </w:r>
            <w:r w:rsidRPr="00970415">
              <w:rPr>
                <w:szCs w:val="21"/>
              </w:rPr>
              <w:fldChar w:fldCharType="end"/>
            </w:r>
            <w:r w:rsidRPr="00970415">
              <w:rPr>
                <w:szCs w:val="21"/>
              </w:rPr>
              <w:t>415</w:t>
            </w:r>
            <w:r w:rsidRPr="00970415">
              <w:rPr>
                <w:szCs w:val="21"/>
              </w:rPr>
              <w:t>动物生理学与生物化学</w:t>
            </w:r>
          </w:p>
        </w:tc>
        <w:tc>
          <w:tcPr>
            <w:tcW w:w="1637" w:type="pct"/>
            <w:vMerge w:val="restart"/>
          </w:tcPr>
          <w:p w:rsidR="00A25EE8" w:rsidRPr="00970415" w:rsidRDefault="00A25EE8" w:rsidP="00A25EE8">
            <w:pPr>
              <w:rPr>
                <w:szCs w:val="21"/>
              </w:rPr>
            </w:pPr>
          </w:p>
          <w:p w:rsidR="00A25EE8" w:rsidRPr="00970415" w:rsidRDefault="00A25EE8" w:rsidP="00A25EE8">
            <w:pPr>
              <w:rPr>
                <w:szCs w:val="21"/>
              </w:rPr>
            </w:pPr>
            <w:r w:rsidRPr="00970415">
              <w:rPr>
                <w:rFonts w:hAnsi="宋体"/>
                <w:szCs w:val="21"/>
              </w:rPr>
              <w:t>★</w:t>
            </w:r>
            <w:r w:rsidRPr="00970415">
              <w:rPr>
                <w:szCs w:val="21"/>
              </w:rPr>
              <w:t>为具有博士学位授权专业</w:t>
            </w:r>
          </w:p>
          <w:p w:rsidR="00A25EE8" w:rsidRPr="00970415" w:rsidRDefault="00A25EE8" w:rsidP="00A25EE8">
            <w:pPr>
              <w:rPr>
                <w:szCs w:val="21"/>
              </w:rPr>
            </w:pPr>
          </w:p>
          <w:p w:rsidR="00A25EE8" w:rsidRPr="00970415" w:rsidRDefault="00A25EE8" w:rsidP="00A25EE8">
            <w:pPr>
              <w:rPr>
                <w:szCs w:val="21"/>
              </w:rPr>
            </w:pPr>
            <w:r w:rsidRPr="00970415">
              <w:rPr>
                <w:szCs w:val="21"/>
              </w:rPr>
              <w:lastRenderedPageBreak/>
              <w:t>复试科目：</w:t>
            </w:r>
          </w:p>
          <w:p w:rsidR="00A25EE8" w:rsidRPr="00970415" w:rsidRDefault="00A25EE8" w:rsidP="00A25EE8">
            <w:pPr>
              <w:rPr>
                <w:szCs w:val="21"/>
              </w:rPr>
            </w:pPr>
            <w:r w:rsidRPr="00970415">
              <w:rPr>
                <w:szCs w:val="21"/>
              </w:rPr>
              <w:t>1809</w:t>
            </w:r>
            <w:r w:rsidRPr="00970415">
              <w:rPr>
                <w:szCs w:val="21"/>
              </w:rPr>
              <w:t>兽医免疫学</w:t>
            </w:r>
          </w:p>
          <w:p w:rsidR="00A25EE8" w:rsidRPr="00970415" w:rsidRDefault="00A25EE8" w:rsidP="00A25EE8">
            <w:pPr>
              <w:rPr>
                <w:szCs w:val="21"/>
              </w:rPr>
            </w:pPr>
          </w:p>
          <w:p w:rsidR="00A25EE8" w:rsidRPr="00970415" w:rsidRDefault="00A25EE8" w:rsidP="00A25EE8">
            <w:pPr>
              <w:rPr>
                <w:szCs w:val="21"/>
              </w:rPr>
            </w:pPr>
            <w:r w:rsidRPr="00970415">
              <w:rPr>
                <w:szCs w:val="21"/>
              </w:rPr>
              <w:t>同等学力、跨专业考生复试另加试两门科目：</w:t>
            </w:r>
          </w:p>
          <w:p w:rsidR="00A25EE8" w:rsidRPr="00970415" w:rsidRDefault="00A25EE8" w:rsidP="00A25EE8">
            <w:pPr>
              <w:rPr>
                <w:szCs w:val="21"/>
              </w:rPr>
            </w:pPr>
            <w:r w:rsidRPr="00970415">
              <w:rPr>
                <w:szCs w:val="21"/>
              </w:rPr>
              <w:t>1807</w:t>
            </w:r>
            <w:r w:rsidRPr="00970415">
              <w:rPr>
                <w:szCs w:val="21"/>
              </w:rPr>
              <w:t>兽医学</w:t>
            </w:r>
          </w:p>
          <w:p w:rsidR="00A25EE8" w:rsidRPr="00970415" w:rsidRDefault="00A25EE8" w:rsidP="00A25EE8">
            <w:pPr>
              <w:rPr>
                <w:szCs w:val="21"/>
              </w:rPr>
            </w:pPr>
            <w:r w:rsidRPr="00970415">
              <w:rPr>
                <w:szCs w:val="21"/>
              </w:rPr>
              <w:t>1808</w:t>
            </w:r>
            <w:r w:rsidRPr="00970415">
              <w:rPr>
                <w:szCs w:val="21"/>
              </w:rPr>
              <w:t>兽医病理学</w:t>
            </w:r>
          </w:p>
        </w:tc>
      </w:tr>
      <w:tr w:rsidR="00A25EE8" w:rsidRPr="00970415" w:rsidTr="00C0188B">
        <w:trPr>
          <w:cantSplit/>
          <w:trHeight w:val="561"/>
        </w:trPr>
        <w:tc>
          <w:tcPr>
            <w:tcW w:w="1513" w:type="pct"/>
          </w:tcPr>
          <w:p w:rsidR="00A25EE8" w:rsidRPr="00970415" w:rsidRDefault="00A25EE8" w:rsidP="00A25EE8">
            <w:pPr>
              <w:kinsoku w:val="0"/>
              <w:overflowPunct w:val="0"/>
              <w:autoSpaceDE w:val="0"/>
              <w:autoSpaceDN w:val="0"/>
              <w:rPr>
                <w:szCs w:val="21"/>
              </w:rPr>
            </w:pPr>
            <w:r w:rsidRPr="00970415">
              <w:rPr>
                <w:rFonts w:ascii="宋体" w:hAnsi="宋体"/>
                <w:szCs w:val="21"/>
              </w:rPr>
              <w:t>★</w:t>
            </w:r>
            <w:r w:rsidRPr="00970415">
              <w:rPr>
                <w:b/>
                <w:szCs w:val="21"/>
              </w:rPr>
              <w:t>090602</w:t>
            </w:r>
            <w:r w:rsidRPr="00970415">
              <w:rPr>
                <w:b/>
                <w:szCs w:val="21"/>
              </w:rPr>
              <w:t>预防兽医学</w:t>
            </w:r>
          </w:p>
        </w:tc>
        <w:tc>
          <w:tcPr>
            <w:tcW w:w="643" w:type="pct"/>
            <w:vMerge/>
          </w:tcPr>
          <w:p w:rsidR="00A25EE8" w:rsidRPr="00970415" w:rsidRDefault="00A25EE8" w:rsidP="00A25EE8">
            <w:pPr>
              <w:jc w:val="center"/>
              <w:rPr>
                <w:b/>
                <w:bCs/>
                <w:szCs w:val="21"/>
              </w:rPr>
            </w:pPr>
          </w:p>
        </w:tc>
        <w:tc>
          <w:tcPr>
            <w:tcW w:w="1208" w:type="pct"/>
            <w:vMerge/>
          </w:tcPr>
          <w:p w:rsidR="00A25EE8" w:rsidRPr="00970415" w:rsidRDefault="00A25EE8" w:rsidP="00A25EE8">
            <w:pPr>
              <w:kinsoku w:val="0"/>
              <w:overflowPunct w:val="0"/>
              <w:autoSpaceDE w:val="0"/>
              <w:autoSpaceDN w:val="0"/>
              <w:rPr>
                <w:szCs w:val="21"/>
              </w:rPr>
            </w:pPr>
          </w:p>
        </w:tc>
        <w:tc>
          <w:tcPr>
            <w:tcW w:w="1637" w:type="pct"/>
            <w:vMerge/>
          </w:tcPr>
          <w:p w:rsidR="00A25EE8" w:rsidRPr="00970415" w:rsidRDefault="00A25EE8" w:rsidP="00A25EE8">
            <w:pPr>
              <w:rPr>
                <w:szCs w:val="21"/>
              </w:rPr>
            </w:pPr>
          </w:p>
        </w:tc>
      </w:tr>
      <w:tr w:rsidR="00A25EE8" w:rsidRPr="00970415" w:rsidTr="00C0188B">
        <w:trPr>
          <w:cantSplit/>
          <w:trHeight w:val="581"/>
        </w:trPr>
        <w:tc>
          <w:tcPr>
            <w:tcW w:w="1513" w:type="pct"/>
          </w:tcPr>
          <w:p w:rsidR="00A25EE8" w:rsidRPr="00970415" w:rsidRDefault="00A25EE8" w:rsidP="00A25EE8">
            <w:pPr>
              <w:kinsoku w:val="0"/>
              <w:overflowPunct w:val="0"/>
              <w:autoSpaceDE w:val="0"/>
              <w:autoSpaceDN w:val="0"/>
              <w:rPr>
                <w:szCs w:val="21"/>
              </w:rPr>
            </w:pPr>
            <w:r w:rsidRPr="00970415">
              <w:rPr>
                <w:szCs w:val="21"/>
              </w:rPr>
              <w:lastRenderedPageBreak/>
              <w:t>01</w:t>
            </w:r>
            <w:r w:rsidRPr="00970415">
              <w:rPr>
                <w:szCs w:val="21"/>
              </w:rPr>
              <w:t>动物传染病防治与分子病毒学</w:t>
            </w:r>
          </w:p>
        </w:tc>
        <w:tc>
          <w:tcPr>
            <w:tcW w:w="643" w:type="pct"/>
            <w:vMerge/>
          </w:tcPr>
          <w:p w:rsidR="00A25EE8" w:rsidRPr="00970415" w:rsidRDefault="00A25EE8" w:rsidP="00A25EE8">
            <w:pPr>
              <w:jc w:val="center"/>
              <w:rPr>
                <w:b/>
                <w:bCs/>
                <w:szCs w:val="21"/>
              </w:rPr>
            </w:pPr>
          </w:p>
        </w:tc>
        <w:tc>
          <w:tcPr>
            <w:tcW w:w="1208" w:type="pct"/>
            <w:vMerge/>
          </w:tcPr>
          <w:p w:rsidR="00A25EE8" w:rsidRPr="00970415" w:rsidRDefault="00A25EE8" w:rsidP="00A25EE8">
            <w:pPr>
              <w:kinsoku w:val="0"/>
              <w:overflowPunct w:val="0"/>
              <w:autoSpaceDE w:val="0"/>
              <w:autoSpaceDN w:val="0"/>
              <w:rPr>
                <w:szCs w:val="21"/>
              </w:rPr>
            </w:pPr>
          </w:p>
        </w:tc>
        <w:tc>
          <w:tcPr>
            <w:tcW w:w="1637" w:type="pct"/>
            <w:vMerge/>
          </w:tcPr>
          <w:p w:rsidR="00A25EE8" w:rsidRPr="00970415" w:rsidRDefault="00A25EE8" w:rsidP="00A25EE8">
            <w:pPr>
              <w:rPr>
                <w:szCs w:val="21"/>
              </w:rPr>
            </w:pPr>
          </w:p>
        </w:tc>
      </w:tr>
      <w:tr w:rsidR="00A25EE8" w:rsidRPr="00970415" w:rsidTr="00C0188B">
        <w:trPr>
          <w:cantSplit/>
          <w:trHeight w:val="875"/>
        </w:trPr>
        <w:tc>
          <w:tcPr>
            <w:tcW w:w="1513" w:type="pct"/>
          </w:tcPr>
          <w:p w:rsidR="00A25EE8" w:rsidRPr="00970415" w:rsidRDefault="00A25EE8" w:rsidP="00A25EE8">
            <w:pPr>
              <w:kinsoku w:val="0"/>
              <w:overflowPunct w:val="0"/>
              <w:autoSpaceDE w:val="0"/>
              <w:autoSpaceDN w:val="0"/>
              <w:rPr>
                <w:b/>
                <w:szCs w:val="21"/>
              </w:rPr>
            </w:pPr>
            <w:r w:rsidRPr="00970415">
              <w:rPr>
                <w:szCs w:val="21"/>
              </w:rPr>
              <w:lastRenderedPageBreak/>
              <w:t>02</w:t>
            </w:r>
            <w:r w:rsidRPr="00970415">
              <w:rPr>
                <w:szCs w:val="21"/>
              </w:rPr>
              <w:t>动物传染病学与分子免疫学</w:t>
            </w:r>
          </w:p>
        </w:tc>
        <w:tc>
          <w:tcPr>
            <w:tcW w:w="643" w:type="pct"/>
            <w:vMerge/>
          </w:tcPr>
          <w:p w:rsidR="00A25EE8" w:rsidRPr="00970415" w:rsidRDefault="00A25EE8" w:rsidP="00A25EE8">
            <w:pPr>
              <w:jc w:val="center"/>
              <w:rPr>
                <w:szCs w:val="21"/>
              </w:rPr>
            </w:pPr>
          </w:p>
        </w:tc>
        <w:tc>
          <w:tcPr>
            <w:tcW w:w="1208" w:type="pct"/>
            <w:vMerge/>
          </w:tcPr>
          <w:p w:rsidR="00A25EE8" w:rsidRPr="00970415" w:rsidRDefault="00A25EE8" w:rsidP="00A25EE8">
            <w:pPr>
              <w:kinsoku w:val="0"/>
              <w:overflowPunct w:val="0"/>
              <w:autoSpaceDE w:val="0"/>
              <w:autoSpaceDN w:val="0"/>
              <w:rPr>
                <w:szCs w:val="21"/>
              </w:rPr>
            </w:pPr>
          </w:p>
        </w:tc>
        <w:tc>
          <w:tcPr>
            <w:tcW w:w="1637" w:type="pct"/>
            <w:vMerge/>
          </w:tcPr>
          <w:p w:rsidR="00A25EE8" w:rsidRPr="00970415" w:rsidRDefault="00A25EE8" w:rsidP="00A25EE8">
            <w:pPr>
              <w:rPr>
                <w:szCs w:val="21"/>
              </w:rPr>
            </w:pPr>
          </w:p>
        </w:tc>
      </w:tr>
      <w:tr w:rsidR="00A25EE8" w:rsidRPr="00970415" w:rsidTr="00C0188B">
        <w:trPr>
          <w:cantSplit/>
          <w:trHeight w:val="867"/>
        </w:trPr>
        <w:tc>
          <w:tcPr>
            <w:tcW w:w="1513" w:type="pct"/>
          </w:tcPr>
          <w:p w:rsidR="00A25EE8" w:rsidRPr="00970415" w:rsidRDefault="00A25EE8" w:rsidP="00A25EE8">
            <w:pPr>
              <w:kinsoku w:val="0"/>
              <w:overflowPunct w:val="0"/>
              <w:autoSpaceDE w:val="0"/>
              <w:autoSpaceDN w:val="0"/>
              <w:rPr>
                <w:szCs w:val="21"/>
              </w:rPr>
            </w:pPr>
            <w:r w:rsidRPr="00970415">
              <w:rPr>
                <w:szCs w:val="21"/>
              </w:rPr>
              <w:t>03</w:t>
            </w:r>
            <w:r w:rsidRPr="00970415">
              <w:rPr>
                <w:kern w:val="0"/>
                <w:szCs w:val="21"/>
              </w:rPr>
              <w:t>禽病防治与病原分子生物学</w:t>
            </w:r>
          </w:p>
        </w:tc>
        <w:tc>
          <w:tcPr>
            <w:tcW w:w="643" w:type="pct"/>
            <w:vMerge/>
          </w:tcPr>
          <w:p w:rsidR="00A25EE8" w:rsidRPr="00970415" w:rsidRDefault="00A25EE8" w:rsidP="00A25EE8">
            <w:pPr>
              <w:jc w:val="center"/>
              <w:rPr>
                <w:szCs w:val="21"/>
              </w:rPr>
            </w:pPr>
          </w:p>
        </w:tc>
        <w:tc>
          <w:tcPr>
            <w:tcW w:w="1208" w:type="pct"/>
            <w:vMerge/>
          </w:tcPr>
          <w:p w:rsidR="00A25EE8" w:rsidRPr="00970415" w:rsidRDefault="00A25EE8" w:rsidP="00A25EE8">
            <w:pPr>
              <w:kinsoku w:val="0"/>
              <w:overflowPunct w:val="0"/>
              <w:autoSpaceDE w:val="0"/>
              <w:autoSpaceDN w:val="0"/>
              <w:rPr>
                <w:szCs w:val="21"/>
              </w:rPr>
            </w:pPr>
          </w:p>
        </w:tc>
        <w:tc>
          <w:tcPr>
            <w:tcW w:w="1637" w:type="pct"/>
            <w:vMerge/>
          </w:tcPr>
          <w:p w:rsidR="00A25EE8" w:rsidRPr="00970415" w:rsidRDefault="00A25EE8" w:rsidP="00A25EE8">
            <w:pPr>
              <w:rPr>
                <w:szCs w:val="21"/>
              </w:rPr>
            </w:pPr>
          </w:p>
        </w:tc>
      </w:tr>
      <w:tr w:rsidR="00A25EE8" w:rsidRPr="00970415" w:rsidTr="00C0188B">
        <w:trPr>
          <w:cantSplit/>
          <w:trHeight w:val="758"/>
        </w:trPr>
        <w:tc>
          <w:tcPr>
            <w:tcW w:w="1513" w:type="pct"/>
          </w:tcPr>
          <w:p w:rsidR="00A25EE8" w:rsidRPr="00970415" w:rsidRDefault="00A25EE8" w:rsidP="00A25EE8">
            <w:pPr>
              <w:kinsoku w:val="0"/>
              <w:overflowPunct w:val="0"/>
              <w:autoSpaceDE w:val="0"/>
              <w:autoSpaceDN w:val="0"/>
              <w:rPr>
                <w:szCs w:val="21"/>
              </w:rPr>
            </w:pPr>
            <w:r w:rsidRPr="00970415">
              <w:rPr>
                <w:szCs w:val="21"/>
              </w:rPr>
              <w:t>04</w:t>
            </w:r>
            <w:r w:rsidRPr="00970415">
              <w:rPr>
                <w:kern w:val="0"/>
                <w:szCs w:val="21"/>
              </w:rPr>
              <w:t>动物寄生虫病免疫与防治</w:t>
            </w:r>
          </w:p>
        </w:tc>
        <w:tc>
          <w:tcPr>
            <w:tcW w:w="643" w:type="pct"/>
            <w:vMerge/>
          </w:tcPr>
          <w:p w:rsidR="00A25EE8" w:rsidRPr="00970415" w:rsidRDefault="00A25EE8" w:rsidP="00A25EE8">
            <w:pPr>
              <w:jc w:val="center"/>
              <w:rPr>
                <w:szCs w:val="21"/>
              </w:rPr>
            </w:pPr>
          </w:p>
        </w:tc>
        <w:tc>
          <w:tcPr>
            <w:tcW w:w="1208" w:type="pct"/>
            <w:vMerge/>
          </w:tcPr>
          <w:p w:rsidR="00A25EE8" w:rsidRPr="00970415" w:rsidRDefault="00A25EE8" w:rsidP="00A25EE8">
            <w:pPr>
              <w:kinsoku w:val="0"/>
              <w:overflowPunct w:val="0"/>
              <w:autoSpaceDE w:val="0"/>
              <w:autoSpaceDN w:val="0"/>
              <w:rPr>
                <w:szCs w:val="21"/>
              </w:rPr>
            </w:pPr>
          </w:p>
        </w:tc>
        <w:tc>
          <w:tcPr>
            <w:tcW w:w="1637" w:type="pct"/>
            <w:vMerge/>
          </w:tcPr>
          <w:p w:rsidR="00A25EE8" w:rsidRPr="00970415" w:rsidRDefault="00A25EE8" w:rsidP="00A25EE8">
            <w:pPr>
              <w:rPr>
                <w:szCs w:val="21"/>
              </w:rPr>
            </w:pPr>
          </w:p>
        </w:tc>
      </w:tr>
      <w:tr w:rsidR="00A25EE8" w:rsidRPr="00970415" w:rsidTr="00C0188B">
        <w:trPr>
          <w:cantSplit/>
          <w:trHeight w:val="312"/>
        </w:trPr>
        <w:tc>
          <w:tcPr>
            <w:tcW w:w="1513" w:type="pct"/>
          </w:tcPr>
          <w:p w:rsidR="00A25EE8" w:rsidRPr="00970415" w:rsidRDefault="00A25EE8" w:rsidP="00A25EE8">
            <w:pPr>
              <w:kinsoku w:val="0"/>
              <w:overflowPunct w:val="0"/>
              <w:autoSpaceDE w:val="0"/>
              <w:autoSpaceDN w:val="0"/>
              <w:rPr>
                <w:b/>
                <w:szCs w:val="21"/>
              </w:rPr>
            </w:pPr>
            <w:r w:rsidRPr="00970415">
              <w:rPr>
                <w:b/>
                <w:szCs w:val="21"/>
              </w:rPr>
              <w:t xml:space="preserve">0906 </w:t>
            </w:r>
            <w:r w:rsidRPr="00970415">
              <w:rPr>
                <w:b/>
                <w:szCs w:val="21"/>
              </w:rPr>
              <w:t>兽医学</w:t>
            </w:r>
          </w:p>
        </w:tc>
        <w:tc>
          <w:tcPr>
            <w:tcW w:w="643" w:type="pct"/>
            <w:vMerge w:val="restart"/>
          </w:tcPr>
          <w:p w:rsidR="00A25EE8" w:rsidRPr="00970415" w:rsidRDefault="00A25EE8" w:rsidP="00A25EE8">
            <w:pPr>
              <w:jc w:val="center"/>
              <w:rPr>
                <w:b/>
                <w:bCs/>
                <w:szCs w:val="21"/>
              </w:rPr>
            </w:pPr>
            <w:r>
              <w:rPr>
                <w:rFonts w:hint="eastAsia"/>
                <w:b/>
                <w:bCs/>
                <w:szCs w:val="21"/>
              </w:rPr>
              <w:t>7</w:t>
            </w:r>
          </w:p>
          <w:p w:rsidR="00A25EE8" w:rsidRPr="00970415" w:rsidRDefault="00A25EE8" w:rsidP="00A25EE8">
            <w:pPr>
              <w:jc w:val="center"/>
              <w:rPr>
                <w:b/>
                <w:bCs/>
                <w:szCs w:val="21"/>
              </w:rPr>
            </w:pPr>
            <w:r w:rsidRPr="00970415">
              <w:rPr>
                <w:szCs w:val="21"/>
              </w:rPr>
              <w:t>(</w:t>
            </w:r>
            <w:r w:rsidRPr="00970415">
              <w:rPr>
                <w:szCs w:val="21"/>
              </w:rPr>
              <w:t>含推免生）</w:t>
            </w:r>
          </w:p>
        </w:tc>
        <w:tc>
          <w:tcPr>
            <w:tcW w:w="1208" w:type="pct"/>
            <w:vMerge w:val="restart"/>
          </w:tcPr>
          <w:p w:rsidR="00A25EE8" w:rsidRPr="00970415" w:rsidRDefault="00A25EE8" w:rsidP="00A25EE8">
            <w:pPr>
              <w:kinsoku w:val="0"/>
              <w:overflowPunct w:val="0"/>
              <w:autoSpaceDE w:val="0"/>
              <w:autoSpaceDN w:val="0"/>
              <w:rPr>
                <w:szCs w:val="21"/>
              </w:rPr>
            </w:pPr>
          </w:p>
          <w:p w:rsidR="00A25EE8" w:rsidRPr="00970415" w:rsidRDefault="00A25EE8" w:rsidP="00A25EE8">
            <w:pPr>
              <w:kinsoku w:val="0"/>
              <w:overflowPunct w:val="0"/>
              <w:autoSpaceDE w:val="0"/>
              <w:autoSpaceDN w:val="0"/>
              <w:rPr>
                <w:szCs w:val="21"/>
              </w:rPr>
            </w:pPr>
            <w:r w:rsidRPr="00970415">
              <w:rPr>
                <w:szCs w:val="21"/>
              </w:rPr>
              <w:fldChar w:fldCharType="begin"/>
            </w:r>
            <w:r w:rsidRPr="00970415">
              <w:rPr>
                <w:szCs w:val="21"/>
              </w:rPr>
              <w:instrText xml:space="preserve"> = 1 \* GB3 </w:instrText>
            </w:r>
            <w:r w:rsidRPr="00970415">
              <w:rPr>
                <w:szCs w:val="21"/>
              </w:rPr>
              <w:fldChar w:fldCharType="separate"/>
            </w:r>
            <w:r w:rsidRPr="00970415">
              <w:rPr>
                <w:rFonts w:hAnsi="宋体"/>
                <w:b/>
                <w:szCs w:val="21"/>
              </w:rPr>
              <w:t>①</w:t>
            </w:r>
            <w:r w:rsidRPr="00970415">
              <w:rPr>
                <w:szCs w:val="21"/>
              </w:rPr>
              <w:fldChar w:fldCharType="end"/>
            </w:r>
            <w:r w:rsidRPr="00970415">
              <w:rPr>
                <w:szCs w:val="21"/>
              </w:rPr>
              <w:t>101</w:t>
            </w:r>
            <w:r w:rsidRPr="00970415">
              <w:rPr>
                <w:szCs w:val="21"/>
              </w:rPr>
              <w:t>思想政治理论</w:t>
            </w:r>
          </w:p>
          <w:p w:rsidR="00A25EE8" w:rsidRPr="00970415" w:rsidRDefault="00A25EE8" w:rsidP="00A25EE8">
            <w:pPr>
              <w:kinsoku w:val="0"/>
              <w:overflowPunct w:val="0"/>
              <w:autoSpaceDE w:val="0"/>
              <w:autoSpaceDN w:val="0"/>
              <w:rPr>
                <w:szCs w:val="21"/>
              </w:rPr>
            </w:pPr>
            <w:r w:rsidRPr="00970415">
              <w:rPr>
                <w:szCs w:val="21"/>
              </w:rPr>
              <w:fldChar w:fldCharType="begin"/>
            </w:r>
            <w:r w:rsidRPr="00970415">
              <w:rPr>
                <w:szCs w:val="21"/>
              </w:rPr>
              <w:instrText xml:space="preserve"> = 2 \* GB3 </w:instrText>
            </w:r>
            <w:r w:rsidRPr="00970415">
              <w:rPr>
                <w:szCs w:val="21"/>
              </w:rPr>
              <w:fldChar w:fldCharType="separate"/>
            </w:r>
            <w:r w:rsidRPr="00970415">
              <w:rPr>
                <w:rFonts w:hAnsi="宋体"/>
                <w:b/>
                <w:szCs w:val="21"/>
              </w:rPr>
              <w:t>②</w:t>
            </w:r>
            <w:r w:rsidRPr="00970415">
              <w:rPr>
                <w:szCs w:val="21"/>
              </w:rPr>
              <w:fldChar w:fldCharType="end"/>
            </w:r>
            <w:r w:rsidRPr="00970415">
              <w:rPr>
                <w:szCs w:val="21"/>
              </w:rPr>
              <w:t>201</w:t>
            </w:r>
            <w:r w:rsidRPr="00970415">
              <w:rPr>
                <w:szCs w:val="21"/>
              </w:rPr>
              <w:t>英语一</w:t>
            </w:r>
          </w:p>
          <w:p w:rsidR="00A25EE8" w:rsidRPr="00B84AA0" w:rsidRDefault="00A25EE8" w:rsidP="00A25EE8">
            <w:pPr>
              <w:pStyle w:val="a5"/>
              <w:kinsoku w:val="0"/>
              <w:overflowPunct w:val="0"/>
              <w:autoSpaceDE w:val="0"/>
              <w:autoSpaceDN w:val="0"/>
              <w:spacing w:line="280" w:lineRule="exact"/>
              <w:rPr>
                <w:rFonts w:ascii="Times New Roman" w:hAnsi="Times New Roman" w:hint="default"/>
              </w:rPr>
            </w:pPr>
            <w:r w:rsidRPr="00B84AA0">
              <w:rPr>
                <w:rFonts w:ascii="Times New Roman" w:hAnsi="宋体"/>
                <w:b/>
              </w:rPr>
              <w:t>③</w:t>
            </w:r>
            <w:r w:rsidRPr="00B84AA0">
              <w:rPr>
                <w:rFonts w:ascii="Times New Roman" w:hAnsi="Times New Roman"/>
              </w:rPr>
              <w:t>315</w:t>
            </w:r>
            <w:r w:rsidRPr="00B84AA0">
              <w:rPr>
                <w:rFonts w:ascii="Times New Roman" w:hAnsi="Times New Roman"/>
              </w:rPr>
              <w:t>化学</w:t>
            </w:r>
            <w:r w:rsidRPr="00B84AA0">
              <w:rPr>
                <w:rFonts w:ascii="Times New Roman" w:hAnsi="Times New Roman"/>
              </w:rPr>
              <w:t>(</w:t>
            </w:r>
            <w:r w:rsidRPr="00B84AA0">
              <w:rPr>
                <w:rFonts w:ascii="Times New Roman" w:hAnsi="Times New Roman"/>
              </w:rPr>
              <w:t>农</w:t>
            </w:r>
            <w:r w:rsidRPr="00B84AA0">
              <w:rPr>
                <w:rFonts w:ascii="Times New Roman" w:hAnsi="Times New Roman"/>
              </w:rPr>
              <w:t>)</w:t>
            </w:r>
          </w:p>
          <w:p w:rsidR="00A25EE8" w:rsidRPr="00970415" w:rsidRDefault="00A25EE8" w:rsidP="00A25EE8">
            <w:pPr>
              <w:kinsoku w:val="0"/>
              <w:overflowPunct w:val="0"/>
              <w:autoSpaceDE w:val="0"/>
              <w:autoSpaceDN w:val="0"/>
              <w:rPr>
                <w:szCs w:val="21"/>
              </w:rPr>
            </w:pPr>
            <w:r w:rsidRPr="00970415">
              <w:rPr>
                <w:szCs w:val="21"/>
              </w:rPr>
              <w:fldChar w:fldCharType="begin"/>
            </w:r>
            <w:r w:rsidRPr="00970415">
              <w:rPr>
                <w:szCs w:val="21"/>
              </w:rPr>
              <w:instrText xml:space="preserve"> = 4 \* GB3 </w:instrText>
            </w:r>
            <w:r w:rsidRPr="00970415">
              <w:rPr>
                <w:szCs w:val="21"/>
              </w:rPr>
              <w:fldChar w:fldCharType="separate"/>
            </w:r>
            <w:r w:rsidRPr="00970415">
              <w:rPr>
                <w:rFonts w:ascii="宋体" w:hAnsi="宋体"/>
                <w:b/>
                <w:noProof/>
                <w:szCs w:val="21"/>
              </w:rPr>
              <w:t>④</w:t>
            </w:r>
            <w:r w:rsidRPr="00970415">
              <w:rPr>
                <w:szCs w:val="21"/>
              </w:rPr>
              <w:fldChar w:fldCharType="end"/>
            </w:r>
            <w:r w:rsidRPr="00970415">
              <w:rPr>
                <w:szCs w:val="21"/>
              </w:rPr>
              <w:t>415</w:t>
            </w:r>
            <w:r w:rsidRPr="00970415">
              <w:rPr>
                <w:szCs w:val="21"/>
              </w:rPr>
              <w:t>动物生理学与生物化学</w:t>
            </w:r>
          </w:p>
        </w:tc>
        <w:tc>
          <w:tcPr>
            <w:tcW w:w="1637" w:type="pct"/>
            <w:vMerge w:val="restart"/>
          </w:tcPr>
          <w:p w:rsidR="00A25EE8" w:rsidRDefault="00A25EE8" w:rsidP="00A25EE8">
            <w:pPr>
              <w:rPr>
                <w:szCs w:val="21"/>
              </w:rPr>
            </w:pPr>
            <w:r w:rsidRPr="00970415">
              <w:rPr>
                <w:rFonts w:hAnsi="宋体"/>
                <w:szCs w:val="21"/>
              </w:rPr>
              <w:t>★</w:t>
            </w:r>
            <w:r w:rsidRPr="00970415">
              <w:rPr>
                <w:szCs w:val="21"/>
              </w:rPr>
              <w:t>为具有博士学位授权专业</w:t>
            </w:r>
          </w:p>
          <w:p w:rsidR="00A25EE8" w:rsidRPr="00970415" w:rsidRDefault="00A25EE8" w:rsidP="00A25EE8">
            <w:pPr>
              <w:rPr>
                <w:szCs w:val="21"/>
              </w:rPr>
            </w:pPr>
          </w:p>
          <w:p w:rsidR="00A25EE8" w:rsidRPr="00970415" w:rsidRDefault="00A25EE8" w:rsidP="00A25EE8">
            <w:pPr>
              <w:rPr>
                <w:szCs w:val="21"/>
              </w:rPr>
            </w:pPr>
            <w:r w:rsidRPr="00970415">
              <w:rPr>
                <w:szCs w:val="21"/>
              </w:rPr>
              <w:t>复试科目：</w:t>
            </w:r>
          </w:p>
          <w:p w:rsidR="00A25EE8" w:rsidRDefault="00A25EE8" w:rsidP="00A25EE8">
            <w:pPr>
              <w:rPr>
                <w:szCs w:val="21"/>
              </w:rPr>
            </w:pPr>
            <w:r w:rsidRPr="00970415">
              <w:rPr>
                <w:szCs w:val="21"/>
              </w:rPr>
              <w:t>1810</w:t>
            </w:r>
            <w:r w:rsidRPr="00970415">
              <w:rPr>
                <w:szCs w:val="21"/>
              </w:rPr>
              <w:t>兽医内科学</w:t>
            </w:r>
          </w:p>
          <w:p w:rsidR="00A25EE8" w:rsidRDefault="00A25EE8" w:rsidP="00A25EE8">
            <w:pPr>
              <w:rPr>
                <w:szCs w:val="21"/>
              </w:rPr>
            </w:pPr>
          </w:p>
          <w:p w:rsidR="00A25EE8" w:rsidRPr="00970415" w:rsidRDefault="00A25EE8" w:rsidP="00A25EE8">
            <w:pPr>
              <w:rPr>
                <w:szCs w:val="21"/>
              </w:rPr>
            </w:pPr>
            <w:r w:rsidRPr="00970415">
              <w:rPr>
                <w:szCs w:val="21"/>
              </w:rPr>
              <w:t>同等学力、跨专业考生复试另加试两门科目：</w:t>
            </w:r>
          </w:p>
          <w:p w:rsidR="00A25EE8" w:rsidRPr="00970415" w:rsidRDefault="00A25EE8" w:rsidP="00A25EE8">
            <w:pPr>
              <w:rPr>
                <w:szCs w:val="21"/>
              </w:rPr>
            </w:pPr>
            <w:r w:rsidRPr="00970415">
              <w:rPr>
                <w:szCs w:val="21"/>
              </w:rPr>
              <w:t>1807</w:t>
            </w:r>
            <w:r w:rsidRPr="00970415">
              <w:rPr>
                <w:szCs w:val="21"/>
              </w:rPr>
              <w:t>兽医学</w:t>
            </w:r>
          </w:p>
          <w:p w:rsidR="00A25EE8" w:rsidRPr="00970415" w:rsidRDefault="00A25EE8" w:rsidP="00A25EE8">
            <w:pPr>
              <w:rPr>
                <w:szCs w:val="21"/>
              </w:rPr>
            </w:pPr>
            <w:r w:rsidRPr="00970415">
              <w:rPr>
                <w:szCs w:val="21"/>
              </w:rPr>
              <w:t>1808</w:t>
            </w:r>
            <w:r w:rsidRPr="00970415">
              <w:rPr>
                <w:szCs w:val="21"/>
              </w:rPr>
              <w:t>兽医病理学</w:t>
            </w:r>
          </w:p>
        </w:tc>
      </w:tr>
      <w:tr w:rsidR="00A25EE8" w:rsidRPr="00970415" w:rsidTr="00C0188B">
        <w:trPr>
          <w:cantSplit/>
          <w:trHeight w:val="312"/>
        </w:trPr>
        <w:tc>
          <w:tcPr>
            <w:tcW w:w="1513" w:type="pct"/>
          </w:tcPr>
          <w:p w:rsidR="00A25EE8" w:rsidRPr="00970415" w:rsidRDefault="00A25EE8" w:rsidP="00A25EE8">
            <w:pPr>
              <w:kinsoku w:val="0"/>
              <w:overflowPunct w:val="0"/>
              <w:autoSpaceDE w:val="0"/>
              <w:autoSpaceDN w:val="0"/>
              <w:rPr>
                <w:b/>
                <w:szCs w:val="21"/>
              </w:rPr>
            </w:pPr>
            <w:r w:rsidRPr="00970415">
              <w:rPr>
                <w:rFonts w:ascii="宋体" w:hAnsi="宋体"/>
                <w:szCs w:val="21"/>
              </w:rPr>
              <w:t>★</w:t>
            </w:r>
            <w:r w:rsidRPr="00970415">
              <w:rPr>
                <w:b/>
                <w:szCs w:val="21"/>
              </w:rPr>
              <w:t>090603</w:t>
            </w:r>
            <w:r w:rsidRPr="00970415">
              <w:rPr>
                <w:b/>
                <w:szCs w:val="21"/>
              </w:rPr>
              <w:t>临床兽医学</w:t>
            </w:r>
          </w:p>
        </w:tc>
        <w:tc>
          <w:tcPr>
            <w:tcW w:w="643" w:type="pct"/>
            <w:vMerge/>
          </w:tcPr>
          <w:p w:rsidR="00A25EE8" w:rsidRPr="00970415" w:rsidRDefault="00A25EE8" w:rsidP="00A25EE8">
            <w:pPr>
              <w:jc w:val="center"/>
              <w:rPr>
                <w:b/>
                <w:bCs/>
                <w:szCs w:val="21"/>
              </w:rPr>
            </w:pPr>
          </w:p>
        </w:tc>
        <w:tc>
          <w:tcPr>
            <w:tcW w:w="1208" w:type="pct"/>
            <w:vMerge/>
          </w:tcPr>
          <w:p w:rsidR="00A25EE8" w:rsidRPr="00970415" w:rsidRDefault="00A25EE8" w:rsidP="00A25EE8">
            <w:pPr>
              <w:kinsoku w:val="0"/>
              <w:overflowPunct w:val="0"/>
              <w:autoSpaceDE w:val="0"/>
              <w:autoSpaceDN w:val="0"/>
              <w:rPr>
                <w:szCs w:val="21"/>
              </w:rPr>
            </w:pPr>
          </w:p>
        </w:tc>
        <w:tc>
          <w:tcPr>
            <w:tcW w:w="1637" w:type="pct"/>
            <w:vMerge/>
          </w:tcPr>
          <w:p w:rsidR="00A25EE8" w:rsidRPr="00970415" w:rsidRDefault="00A25EE8" w:rsidP="00A25EE8">
            <w:pPr>
              <w:rPr>
                <w:szCs w:val="21"/>
              </w:rPr>
            </w:pPr>
          </w:p>
        </w:tc>
      </w:tr>
      <w:tr w:rsidR="00A25EE8" w:rsidRPr="00970415" w:rsidTr="00C0188B">
        <w:trPr>
          <w:cantSplit/>
          <w:trHeight w:val="440"/>
        </w:trPr>
        <w:tc>
          <w:tcPr>
            <w:tcW w:w="1513" w:type="pct"/>
          </w:tcPr>
          <w:p w:rsidR="00A25EE8" w:rsidRPr="00970415" w:rsidRDefault="00A25EE8" w:rsidP="00A25EE8">
            <w:pPr>
              <w:kinsoku w:val="0"/>
              <w:overflowPunct w:val="0"/>
              <w:autoSpaceDE w:val="0"/>
              <w:autoSpaceDN w:val="0"/>
              <w:rPr>
                <w:b/>
                <w:szCs w:val="21"/>
              </w:rPr>
            </w:pPr>
            <w:r w:rsidRPr="00970415">
              <w:rPr>
                <w:szCs w:val="21"/>
              </w:rPr>
              <w:t>01</w:t>
            </w:r>
            <w:r w:rsidRPr="00970415">
              <w:rPr>
                <w:szCs w:val="21"/>
              </w:rPr>
              <w:t>动物营养代谢和中毒疾病</w:t>
            </w:r>
          </w:p>
        </w:tc>
        <w:tc>
          <w:tcPr>
            <w:tcW w:w="643" w:type="pct"/>
            <w:vMerge/>
          </w:tcPr>
          <w:p w:rsidR="00A25EE8" w:rsidRPr="00970415" w:rsidRDefault="00A25EE8" w:rsidP="00A25EE8">
            <w:pPr>
              <w:jc w:val="center"/>
              <w:rPr>
                <w:b/>
                <w:bCs/>
                <w:szCs w:val="21"/>
              </w:rPr>
            </w:pPr>
          </w:p>
        </w:tc>
        <w:tc>
          <w:tcPr>
            <w:tcW w:w="1208" w:type="pct"/>
            <w:vMerge/>
          </w:tcPr>
          <w:p w:rsidR="00A25EE8" w:rsidRPr="00970415" w:rsidRDefault="00A25EE8" w:rsidP="00A25EE8">
            <w:pPr>
              <w:kinsoku w:val="0"/>
              <w:overflowPunct w:val="0"/>
              <w:autoSpaceDE w:val="0"/>
              <w:autoSpaceDN w:val="0"/>
              <w:rPr>
                <w:szCs w:val="21"/>
              </w:rPr>
            </w:pPr>
          </w:p>
        </w:tc>
        <w:tc>
          <w:tcPr>
            <w:tcW w:w="1637" w:type="pct"/>
            <w:vMerge/>
          </w:tcPr>
          <w:p w:rsidR="00A25EE8" w:rsidRPr="00970415" w:rsidRDefault="00A25EE8" w:rsidP="00A25EE8">
            <w:pPr>
              <w:rPr>
                <w:szCs w:val="21"/>
              </w:rPr>
            </w:pPr>
          </w:p>
        </w:tc>
      </w:tr>
      <w:tr w:rsidR="00A25EE8" w:rsidRPr="00970415" w:rsidTr="00C0188B">
        <w:trPr>
          <w:cantSplit/>
          <w:trHeight w:val="1058"/>
        </w:trPr>
        <w:tc>
          <w:tcPr>
            <w:tcW w:w="1513" w:type="pct"/>
          </w:tcPr>
          <w:p w:rsidR="00A25EE8" w:rsidRPr="00970415" w:rsidRDefault="00A25EE8" w:rsidP="00A25EE8">
            <w:pPr>
              <w:kinsoku w:val="0"/>
              <w:overflowPunct w:val="0"/>
              <w:autoSpaceDE w:val="0"/>
              <w:autoSpaceDN w:val="0"/>
              <w:rPr>
                <w:szCs w:val="21"/>
              </w:rPr>
            </w:pPr>
            <w:r w:rsidRPr="00970415">
              <w:rPr>
                <w:szCs w:val="21"/>
              </w:rPr>
              <w:t>02</w:t>
            </w:r>
            <w:r w:rsidRPr="00970415">
              <w:rPr>
                <w:szCs w:val="21"/>
              </w:rPr>
              <w:t>动物临床疾病分子生物学</w:t>
            </w:r>
          </w:p>
        </w:tc>
        <w:tc>
          <w:tcPr>
            <w:tcW w:w="643" w:type="pct"/>
            <w:vMerge/>
          </w:tcPr>
          <w:p w:rsidR="00A25EE8" w:rsidRPr="00970415" w:rsidRDefault="00A25EE8" w:rsidP="00A25EE8">
            <w:pPr>
              <w:jc w:val="center"/>
              <w:rPr>
                <w:szCs w:val="21"/>
              </w:rPr>
            </w:pPr>
          </w:p>
        </w:tc>
        <w:tc>
          <w:tcPr>
            <w:tcW w:w="1208" w:type="pct"/>
            <w:vMerge/>
          </w:tcPr>
          <w:p w:rsidR="00A25EE8" w:rsidRPr="00970415" w:rsidRDefault="00A25EE8" w:rsidP="00A25EE8">
            <w:pPr>
              <w:kinsoku w:val="0"/>
              <w:overflowPunct w:val="0"/>
              <w:autoSpaceDE w:val="0"/>
              <w:autoSpaceDN w:val="0"/>
              <w:rPr>
                <w:szCs w:val="21"/>
              </w:rPr>
            </w:pPr>
          </w:p>
        </w:tc>
        <w:tc>
          <w:tcPr>
            <w:tcW w:w="1637" w:type="pct"/>
            <w:vMerge/>
          </w:tcPr>
          <w:p w:rsidR="00A25EE8" w:rsidRPr="00970415" w:rsidRDefault="00A25EE8" w:rsidP="00A25EE8">
            <w:pPr>
              <w:rPr>
                <w:szCs w:val="21"/>
              </w:rPr>
            </w:pPr>
          </w:p>
        </w:tc>
      </w:tr>
      <w:tr w:rsidR="00A25EE8" w:rsidRPr="00970415" w:rsidTr="00C0188B">
        <w:trPr>
          <w:cantSplit/>
          <w:trHeight w:val="270"/>
        </w:trPr>
        <w:tc>
          <w:tcPr>
            <w:tcW w:w="1513" w:type="pct"/>
          </w:tcPr>
          <w:p w:rsidR="00A25EE8" w:rsidRPr="00970415" w:rsidRDefault="00A25EE8" w:rsidP="00A25EE8">
            <w:pPr>
              <w:kinsoku w:val="0"/>
              <w:overflowPunct w:val="0"/>
              <w:autoSpaceDE w:val="0"/>
              <w:autoSpaceDN w:val="0"/>
              <w:rPr>
                <w:b/>
                <w:szCs w:val="21"/>
              </w:rPr>
            </w:pPr>
            <w:r w:rsidRPr="00970415">
              <w:rPr>
                <w:b/>
                <w:szCs w:val="21"/>
              </w:rPr>
              <w:t xml:space="preserve">0908 </w:t>
            </w:r>
            <w:r w:rsidRPr="00970415">
              <w:rPr>
                <w:b/>
                <w:szCs w:val="21"/>
              </w:rPr>
              <w:t>水产</w:t>
            </w:r>
          </w:p>
        </w:tc>
        <w:tc>
          <w:tcPr>
            <w:tcW w:w="643" w:type="pct"/>
            <w:vMerge w:val="restart"/>
          </w:tcPr>
          <w:p w:rsidR="00A25EE8" w:rsidRPr="00970415" w:rsidRDefault="00A25EE8" w:rsidP="00A25EE8">
            <w:pPr>
              <w:jc w:val="center"/>
              <w:rPr>
                <w:b/>
                <w:bCs/>
                <w:szCs w:val="21"/>
              </w:rPr>
            </w:pPr>
            <w:r w:rsidRPr="00970415">
              <w:rPr>
                <w:b/>
                <w:bCs/>
                <w:szCs w:val="21"/>
              </w:rPr>
              <w:t>12</w:t>
            </w:r>
          </w:p>
          <w:p w:rsidR="00A25EE8" w:rsidRPr="00970415" w:rsidRDefault="00A25EE8" w:rsidP="00A25EE8">
            <w:pPr>
              <w:jc w:val="center"/>
              <w:rPr>
                <w:szCs w:val="21"/>
              </w:rPr>
            </w:pPr>
            <w:r w:rsidRPr="00970415">
              <w:rPr>
                <w:szCs w:val="21"/>
              </w:rPr>
              <w:t>(</w:t>
            </w:r>
            <w:r w:rsidRPr="00970415">
              <w:rPr>
                <w:szCs w:val="21"/>
              </w:rPr>
              <w:t>含推免生）</w:t>
            </w:r>
          </w:p>
        </w:tc>
        <w:tc>
          <w:tcPr>
            <w:tcW w:w="1208" w:type="pct"/>
            <w:vMerge w:val="restart"/>
          </w:tcPr>
          <w:p w:rsidR="00A25EE8" w:rsidRPr="00970415" w:rsidRDefault="00A25EE8" w:rsidP="00A25EE8">
            <w:pPr>
              <w:kinsoku w:val="0"/>
              <w:overflowPunct w:val="0"/>
              <w:autoSpaceDE w:val="0"/>
              <w:autoSpaceDN w:val="0"/>
              <w:rPr>
                <w:szCs w:val="21"/>
              </w:rPr>
            </w:pPr>
          </w:p>
          <w:p w:rsidR="00A25EE8" w:rsidRPr="00970415" w:rsidRDefault="00A25EE8" w:rsidP="00A25EE8">
            <w:pPr>
              <w:kinsoku w:val="0"/>
              <w:overflowPunct w:val="0"/>
              <w:autoSpaceDE w:val="0"/>
              <w:autoSpaceDN w:val="0"/>
              <w:rPr>
                <w:szCs w:val="21"/>
              </w:rPr>
            </w:pPr>
            <w:r w:rsidRPr="00970415">
              <w:rPr>
                <w:rFonts w:hAnsi="宋体"/>
                <w:b/>
                <w:szCs w:val="21"/>
              </w:rPr>
              <w:t>①</w:t>
            </w:r>
            <w:r w:rsidRPr="00970415">
              <w:rPr>
                <w:szCs w:val="21"/>
              </w:rPr>
              <w:t>101</w:t>
            </w:r>
            <w:r w:rsidRPr="00970415">
              <w:rPr>
                <w:szCs w:val="21"/>
              </w:rPr>
              <w:t>思想政治理论</w:t>
            </w:r>
          </w:p>
          <w:p w:rsidR="00A25EE8" w:rsidRPr="00970415" w:rsidRDefault="00A25EE8" w:rsidP="00A25EE8">
            <w:pPr>
              <w:kinsoku w:val="0"/>
              <w:overflowPunct w:val="0"/>
              <w:autoSpaceDE w:val="0"/>
              <w:autoSpaceDN w:val="0"/>
              <w:rPr>
                <w:szCs w:val="21"/>
              </w:rPr>
            </w:pPr>
            <w:r w:rsidRPr="00970415">
              <w:rPr>
                <w:rFonts w:hAnsi="宋体"/>
                <w:b/>
                <w:szCs w:val="21"/>
              </w:rPr>
              <w:t>②</w:t>
            </w:r>
            <w:r w:rsidRPr="00970415">
              <w:rPr>
                <w:szCs w:val="21"/>
              </w:rPr>
              <w:t>201</w:t>
            </w:r>
            <w:r w:rsidRPr="00970415">
              <w:rPr>
                <w:szCs w:val="21"/>
              </w:rPr>
              <w:t>英语一</w:t>
            </w:r>
          </w:p>
          <w:p w:rsidR="00A25EE8" w:rsidRPr="00B84AA0" w:rsidRDefault="00A25EE8" w:rsidP="00A25EE8">
            <w:pPr>
              <w:pStyle w:val="a5"/>
              <w:kinsoku w:val="0"/>
              <w:overflowPunct w:val="0"/>
              <w:autoSpaceDE w:val="0"/>
              <w:autoSpaceDN w:val="0"/>
              <w:spacing w:line="280" w:lineRule="exact"/>
              <w:rPr>
                <w:rFonts w:ascii="Times New Roman" w:hAnsi="Times New Roman" w:hint="default"/>
              </w:rPr>
            </w:pPr>
            <w:r w:rsidRPr="00B84AA0">
              <w:rPr>
                <w:rFonts w:ascii="Times New Roman" w:hAnsi="宋体"/>
                <w:b/>
              </w:rPr>
              <w:t>③</w:t>
            </w:r>
            <w:r w:rsidRPr="00B84AA0">
              <w:rPr>
                <w:rFonts w:ascii="Times New Roman" w:hAnsi="Times New Roman"/>
              </w:rPr>
              <w:t>315</w:t>
            </w:r>
            <w:r w:rsidRPr="00B84AA0">
              <w:rPr>
                <w:rFonts w:ascii="Times New Roman" w:hAnsi="Times New Roman"/>
              </w:rPr>
              <w:t>化学</w:t>
            </w:r>
            <w:r w:rsidRPr="00B84AA0">
              <w:rPr>
                <w:rFonts w:ascii="Times New Roman" w:hAnsi="Times New Roman"/>
              </w:rPr>
              <w:t>(</w:t>
            </w:r>
            <w:r w:rsidRPr="00B84AA0">
              <w:rPr>
                <w:rFonts w:ascii="Times New Roman" w:hAnsi="Times New Roman"/>
              </w:rPr>
              <w:t>农</w:t>
            </w:r>
            <w:r w:rsidRPr="00B84AA0">
              <w:rPr>
                <w:rFonts w:ascii="Times New Roman" w:hAnsi="Times New Roman"/>
              </w:rPr>
              <w:t>)</w:t>
            </w:r>
          </w:p>
          <w:p w:rsidR="00A25EE8" w:rsidRPr="00B84AA0" w:rsidRDefault="00A25EE8" w:rsidP="00A25EE8">
            <w:pPr>
              <w:pStyle w:val="a5"/>
              <w:kinsoku w:val="0"/>
              <w:overflowPunct w:val="0"/>
              <w:autoSpaceDE w:val="0"/>
              <w:autoSpaceDN w:val="0"/>
              <w:rPr>
                <w:rFonts w:ascii="Times New Roman" w:hAnsi="Times New Roman" w:hint="default"/>
              </w:rPr>
            </w:pPr>
            <w:r w:rsidRPr="00B84AA0">
              <w:rPr>
                <w:rFonts w:ascii="Times New Roman" w:hAnsi="Times New Roman"/>
              </w:rPr>
              <w:fldChar w:fldCharType="begin"/>
            </w:r>
            <w:r w:rsidRPr="00B84AA0">
              <w:rPr>
                <w:rFonts w:ascii="Times New Roman" w:hAnsi="Times New Roman"/>
              </w:rPr>
              <w:instrText xml:space="preserve"> = 4 \* GB3 </w:instrText>
            </w:r>
            <w:r w:rsidRPr="00B84AA0">
              <w:rPr>
                <w:rFonts w:ascii="Times New Roman" w:hAnsi="Times New Roman"/>
              </w:rPr>
              <w:fldChar w:fldCharType="separate"/>
            </w:r>
            <w:r w:rsidRPr="00B84AA0">
              <w:rPr>
                <w:rFonts w:ascii="Times New Roman" w:hAnsi="宋体"/>
                <w:b/>
                <w:noProof/>
              </w:rPr>
              <w:t>④</w:t>
            </w:r>
            <w:r w:rsidRPr="00B84AA0">
              <w:rPr>
                <w:rFonts w:ascii="Times New Roman" w:hAnsi="Times New Roman"/>
              </w:rPr>
              <w:fldChar w:fldCharType="end"/>
            </w:r>
            <w:r w:rsidRPr="00B84AA0">
              <w:rPr>
                <w:rFonts w:ascii="Times New Roman" w:hAnsi="Times New Roman"/>
              </w:rPr>
              <w:t>416</w:t>
            </w:r>
            <w:r w:rsidRPr="00B84AA0">
              <w:rPr>
                <w:rFonts w:ascii="Times New Roman" w:hAnsi="Times New Roman"/>
              </w:rPr>
              <w:t>普通动物学与普通生态学</w:t>
            </w:r>
          </w:p>
        </w:tc>
        <w:tc>
          <w:tcPr>
            <w:tcW w:w="1637" w:type="pct"/>
            <w:vMerge w:val="restart"/>
          </w:tcPr>
          <w:p w:rsidR="00A25EE8" w:rsidRPr="00970415" w:rsidRDefault="00A25EE8" w:rsidP="00A25EE8">
            <w:pPr>
              <w:rPr>
                <w:szCs w:val="21"/>
              </w:rPr>
            </w:pPr>
          </w:p>
          <w:p w:rsidR="00A25EE8" w:rsidRPr="00970415" w:rsidRDefault="00A25EE8" w:rsidP="00A25EE8">
            <w:pPr>
              <w:rPr>
                <w:szCs w:val="21"/>
              </w:rPr>
            </w:pPr>
            <w:r w:rsidRPr="00970415">
              <w:rPr>
                <w:szCs w:val="21"/>
              </w:rPr>
              <w:t>复试科目：</w:t>
            </w:r>
          </w:p>
          <w:p w:rsidR="00A25EE8" w:rsidRPr="00970415" w:rsidRDefault="00A25EE8" w:rsidP="00A25EE8">
            <w:pPr>
              <w:rPr>
                <w:szCs w:val="21"/>
              </w:rPr>
            </w:pPr>
            <w:r w:rsidRPr="00970415">
              <w:rPr>
                <w:szCs w:val="21"/>
              </w:rPr>
              <w:t>1814</w:t>
            </w:r>
            <w:r w:rsidRPr="00970415">
              <w:rPr>
                <w:szCs w:val="21"/>
              </w:rPr>
              <w:t>综合考试</w:t>
            </w:r>
          </w:p>
          <w:p w:rsidR="00A25EE8" w:rsidRPr="00970415" w:rsidRDefault="00A25EE8" w:rsidP="00A25EE8">
            <w:pPr>
              <w:rPr>
                <w:szCs w:val="21"/>
              </w:rPr>
            </w:pPr>
          </w:p>
          <w:p w:rsidR="00A25EE8" w:rsidRPr="00970415" w:rsidRDefault="00A25EE8" w:rsidP="00A25EE8">
            <w:pPr>
              <w:rPr>
                <w:szCs w:val="21"/>
              </w:rPr>
            </w:pPr>
            <w:r w:rsidRPr="00970415">
              <w:rPr>
                <w:szCs w:val="21"/>
              </w:rPr>
              <w:t>同等学力、跨专业考生复试另加试科目：</w:t>
            </w:r>
          </w:p>
          <w:p w:rsidR="00A25EE8" w:rsidRPr="00970415" w:rsidRDefault="00A25EE8" w:rsidP="00A25EE8">
            <w:pPr>
              <w:rPr>
                <w:szCs w:val="21"/>
              </w:rPr>
            </w:pPr>
            <w:r w:rsidRPr="00970415">
              <w:rPr>
                <w:szCs w:val="21"/>
              </w:rPr>
              <w:t>1815</w:t>
            </w:r>
            <w:r w:rsidRPr="00970415">
              <w:rPr>
                <w:szCs w:val="21"/>
              </w:rPr>
              <w:t>水产动物营养与饲料学</w:t>
            </w:r>
          </w:p>
          <w:p w:rsidR="00A25EE8" w:rsidRPr="00970415" w:rsidRDefault="00A25EE8" w:rsidP="00A25EE8">
            <w:pPr>
              <w:rPr>
                <w:szCs w:val="21"/>
              </w:rPr>
            </w:pPr>
            <w:r w:rsidRPr="00970415">
              <w:rPr>
                <w:szCs w:val="21"/>
              </w:rPr>
              <w:t>1816</w:t>
            </w:r>
            <w:r w:rsidRPr="00970415">
              <w:rPr>
                <w:szCs w:val="21"/>
              </w:rPr>
              <w:t>鱼类生理学</w:t>
            </w:r>
          </w:p>
        </w:tc>
      </w:tr>
      <w:tr w:rsidR="00A25EE8" w:rsidRPr="00970415" w:rsidTr="00C0188B">
        <w:trPr>
          <w:cantSplit/>
          <w:trHeight w:val="270"/>
        </w:trPr>
        <w:tc>
          <w:tcPr>
            <w:tcW w:w="1513" w:type="pct"/>
          </w:tcPr>
          <w:p w:rsidR="00A25EE8" w:rsidRPr="00970415" w:rsidRDefault="00A25EE8" w:rsidP="00A25EE8">
            <w:pPr>
              <w:kinsoku w:val="0"/>
              <w:overflowPunct w:val="0"/>
              <w:autoSpaceDE w:val="0"/>
              <w:autoSpaceDN w:val="0"/>
              <w:rPr>
                <w:b/>
                <w:bCs/>
                <w:szCs w:val="21"/>
              </w:rPr>
            </w:pPr>
            <w:r w:rsidRPr="00970415">
              <w:rPr>
                <w:b/>
                <w:bCs/>
                <w:szCs w:val="21"/>
              </w:rPr>
              <w:t>090801</w:t>
            </w:r>
            <w:r w:rsidRPr="00970415">
              <w:rPr>
                <w:b/>
                <w:bCs/>
                <w:szCs w:val="21"/>
              </w:rPr>
              <w:t>水产养殖</w:t>
            </w:r>
          </w:p>
        </w:tc>
        <w:tc>
          <w:tcPr>
            <w:tcW w:w="643" w:type="pct"/>
            <w:vMerge/>
          </w:tcPr>
          <w:p w:rsidR="00A25EE8" w:rsidRPr="00970415" w:rsidRDefault="00A25EE8" w:rsidP="00A25EE8">
            <w:pPr>
              <w:jc w:val="center"/>
              <w:rPr>
                <w:b/>
                <w:bCs/>
                <w:szCs w:val="21"/>
              </w:rPr>
            </w:pPr>
          </w:p>
        </w:tc>
        <w:tc>
          <w:tcPr>
            <w:tcW w:w="1208" w:type="pct"/>
            <w:vMerge/>
          </w:tcPr>
          <w:p w:rsidR="00A25EE8" w:rsidRPr="00970415" w:rsidRDefault="00A25EE8" w:rsidP="00A25EE8">
            <w:pPr>
              <w:kinsoku w:val="0"/>
              <w:overflowPunct w:val="0"/>
              <w:autoSpaceDE w:val="0"/>
              <w:autoSpaceDN w:val="0"/>
              <w:rPr>
                <w:szCs w:val="21"/>
              </w:rPr>
            </w:pPr>
          </w:p>
        </w:tc>
        <w:tc>
          <w:tcPr>
            <w:tcW w:w="1637" w:type="pct"/>
            <w:vMerge/>
          </w:tcPr>
          <w:p w:rsidR="00A25EE8" w:rsidRPr="00970415" w:rsidRDefault="00A25EE8" w:rsidP="00A25EE8">
            <w:pPr>
              <w:rPr>
                <w:szCs w:val="21"/>
              </w:rPr>
            </w:pPr>
          </w:p>
        </w:tc>
      </w:tr>
      <w:tr w:rsidR="00A25EE8" w:rsidRPr="00970415" w:rsidTr="00C0188B">
        <w:trPr>
          <w:cantSplit/>
          <w:trHeight w:val="645"/>
        </w:trPr>
        <w:tc>
          <w:tcPr>
            <w:tcW w:w="1513" w:type="pct"/>
          </w:tcPr>
          <w:p w:rsidR="00A25EE8" w:rsidRPr="00970415" w:rsidRDefault="00A25EE8" w:rsidP="00A25EE8">
            <w:pPr>
              <w:kinsoku w:val="0"/>
              <w:overflowPunct w:val="0"/>
              <w:autoSpaceDE w:val="0"/>
              <w:autoSpaceDN w:val="0"/>
              <w:rPr>
                <w:b/>
                <w:bCs/>
                <w:szCs w:val="21"/>
              </w:rPr>
            </w:pPr>
            <w:r w:rsidRPr="00970415">
              <w:rPr>
                <w:szCs w:val="21"/>
              </w:rPr>
              <w:t>01</w:t>
            </w:r>
            <w:r w:rsidRPr="00970415">
              <w:rPr>
                <w:szCs w:val="21"/>
              </w:rPr>
              <w:t>水产动物营养、生理、生化与分子生物学</w:t>
            </w:r>
          </w:p>
        </w:tc>
        <w:tc>
          <w:tcPr>
            <w:tcW w:w="643" w:type="pct"/>
            <w:vMerge/>
          </w:tcPr>
          <w:p w:rsidR="00A25EE8" w:rsidRPr="00970415" w:rsidRDefault="00A25EE8" w:rsidP="00A25EE8">
            <w:pPr>
              <w:jc w:val="center"/>
              <w:rPr>
                <w:b/>
                <w:bCs/>
                <w:szCs w:val="21"/>
              </w:rPr>
            </w:pPr>
          </w:p>
        </w:tc>
        <w:tc>
          <w:tcPr>
            <w:tcW w:w="1208" w:type="pct"/>
            <w:vMerge/>
          </w:tcPr>
          <w:p w:rsidR="00A25EE8" w:rsidRPr="00970415" w:rsidRDefault="00A25EE8" w:rsidP="00A25EE8">
            <w:pPr>
              <w:kinsoku w:val="0"/>
              <w:overflowPunct w:val="0"/>
              <w:autoSpaceDE w:val="0"/>
              <w:autoSpaceDN w:val="0"/>
              <w:rPr>
                <w:szCs w:val="21"/>
              </w:rPr>
            </w:pPr>
          </w:p>
        </w:tc>
        <w:tc>
          <w:tcPr>
            <w:tcW w:w="1637" w:type="pct"/>
            <w:vMerge/>
          </w:tcPr>
          <w:p w:rsidR="00A25EE8" w:rsidRPr="00970415" w:rsidRDefault="00A25EE8" w:rsidP="00A25EE8">
            <w:pPr>
              <w:rPr>
                <w:szCs w:val="21"/>
              </w:rPr>
            </w:pPr>
          </w:p>
        </w:tc>
      </w:tr>
      <w:tr w:rsidR="00A25EE8" w:rsidRPr="00970415" w:rsidTr="00C0188B">
        <w:trPr>
          <w:cantSplit/>
          <w:trHeight w:val="463"/>
        </w:trPr>
        <w:tc>
          <w:tcPr>
            <w:tcW w:w="1513" w:type="pct"/>
          </w:tcPr>
          <w:p w:rsidR="00A25EE8" w:rsidRPr="00970415" w:rsidRDefault="00A25EE8" w:rsidP="00A25EE8">
            <w:pPr>
              <w:kinsoku w:val="0"/>
              <w:overflowPunct w:val="0"/>
              <w:autoSpaceDE w:val="0"/>
              <w:autoSpaceDN w:val="0"/>
              <w:rPr>
                <w:b/>
                <w:bCs/>
                <w:szCs w:val="21"/>
                <w:u w:val="single"/>
              </w:rPr>
            </w:pPr>
            <w:r w:rsidRPr="00970415">
              <w:rPr>
                <w:szCs w:val="21"/>
              </w:rPr>
              <w:t>02</w:t>
            </w:r>
            <w:r w:rsidRPr="00970415">
              <w:rPr>
                <w:szCs w:val="21"/>
              </w:rPr>
              <w:t>水产动物营养与饲料学</w:t>
            </w:r>
          </w:p>
        </w:tc>
        <w:tc>
          <w:tcPr>
            <w:tcW w:w="643" w:type="pct"/>
            <w:vMerge/>
          </w:tcPr>
          <w:p w:rsidR="00A25EE8" w:rsidRPr="00970415" w:rsidRDefault="00A25EE8" w:rsidP="00A25EE8">
            <w:pPr>
              <w:jc w:val="center"/>
              <w:rPr>
                <w:szCs w:val="21"/>
              </w:rPr>
            </w:pPr>
          </w:p>
        </w:tc>
        <w:tc>
          <w:tcPr>
            <w:tcW w:w="1208" w:type="pct"/>
            <w:vMerge/>
          </w:tcPr>
          <w:p w:rsidR="00A25EE8" w:rsidRPr="00970415" w:rsidRDefault="00A25EE8" w:rsidP="00A25EE8">
            <w:pPr>
              <w:rPr>
                <w:szCs w:val="21"/>
              </w:rPr>
            </w:pPr>
          </w:p>
        </w:tc>
        <w:tc>
          <w:tcPr>
            <w:tcW w:w="1637" w:type="pct"/>
            <w:vMerge/>
          </w:tcPr>
          <w:p w:rsidR="00A25EE8" w:rsidRPr="00970415" w:rsidRDefault="00A25EE8" w:rsidP="00A25EE8">
            <w:pPr>
              <w:rPr>
                <w:szCs w:val="21"/>
              </w:rPr>
            </w:pPr>
          </w:p>
        </w:tc>
      </w:tr>
      <w:tr w:rsidR="00A25EE8" w:rsidRPr="00970415" w:rsidTr="00C0188B">
        <w:trPr>
          <w:cantSplit/>
          <w:trHeight w:val="825"/>
        </w:trPr>
        <w:tc>
          <w:tcPr>
            <w:tcW w:w="1513" w:type="pct"/>
          </w:tcPr>
          <w:p w:rsidR="00A25EE8" w:rsidRPr="00970415" w:rsidRDefault="00A25EE8" w:rsidP="00A25EE8">
            <w:pPr>
              <w:kinsoku w:val="0"/>
              <w:overflowPunct w:val="0"/>
              <w:autoSpaceDE w:val="0"/>
              <w:autoSpaceDN w:val="0"/>
              <w:rPr>
                <w:szCs w:val="21"/>
              </w:rPr>
            </w:pPr>
            <w:r w:rsidRPr="00970415">
              <w:rPr>
                <w:szCs w:val="21"/>
              </w:rPr>
              <w:t>03</w:t>
            </w:r>
            <w:r w:rsidRPr="00970415">
              <w:rPr>
                <w:szCs w:val="21"/>
              </w:rPr>
              <w:t>水产动物养殖、疾病防治和遗传育种原理与技术</w:t>
            </w:r>
          </w:p>
        </w:tc>
        <w:tc>
          <w:tcPr>
            <w:tcW w:w="643" w:type="pct"/>
            <w:vMerge/>
          </w:tcPr>
          <w:p w:rsidR="00A25EE8" w:rsidRPr="00970415" w:rsidRDefault="00A25EE8" w:rsidP="00A25EE8">
            <w:pPr>
              <w:jc w:val="center"/>
              <w:rPr>
                <w:szCs w:val="21"/>
              </w:rPr>
            </w:pPr>
          </w:p>
        </w:tc>
        <w:tc>
          <w:tcPr>
            <w:tcW w:w="1208" w:type="pct"/>
            <w:vMerge/>
          </w:tcPr>
          <w:p w:rsidR="00A25EE8" w:rsidRPr="00970415" w:rsidRDefault="00A25EE8" w:rsidP="00A25EE8">
            <w:pPr>
              <w:rPr>
                <w:szCs w:val="21"/>
              </w:rPr>
            </w:pPr>
          </w:p>
        </w:tc>
        <w:tc>
          <w:tcPr>
            <w:tcW w:w="1637" w:type="pct"/>
            <w:vMerge/>
          </w:tcPr>
          <w:p w:rsidR="00A25EE8" w:rsidRPr="00970415" w:rsidRDefault="00A25EE8" w:rsidP="00A25EE8">
            <w:pPr>
              <w:rPr>
                <w:szCs w:val="21"/>
              </w:rPr>
            </w:pPr>
          </w:p>
        </w:tc>
      </w:tr>
    </w:tbl>
    <w:p w:rsidR="00A25EE8" w:rsidRPr="00970415" w:rsidRDefault="00A25EE8" w:rsidP="00A25EE8"/>
    <w:p w:rsidR="00A25EE8" w:rsidRPr="00970415" w:rsidRDefault="00A25EE8" w:rsidP="00A25EE8"/>
    <w:p w:rsidR="00C0188B" w:rsidRDefault="00C0188B">
      <w:pPr>
        <w:widowControl/>
        <w:jc w:val="left"/>
      </w:pPr>
      <w:r>
        <w:br w:type="page"/>
      </w:r>
    </w:p>
    <w:p w:rsidR="00A25EE8" w:rsidRPr="00C0188B" w:rsidRDefault="00A25EE8" w:rsidP="00C0188B">
      <w:pPr>
        <w:autoSpaceDE w:val="0"/>
        <w:autoSpaceDN w:val="0"/>
        <w:adjustRightInd w:val="0"/>
        <w:rPr>
          <w:sz w:val="24"/>
        </w:rPr>
      </w:pPr>
      <w:r w:rsidRPr="00C0188B">
        <w:rPr>
          <w:rStyle w:val="a3"/>
          <w:rFonts w:ascii="宋体" w:hAnsi="宋体" w:hint="eastAsia"/>
          <w:sz w:val="24"/>
        </w:rPr>
        <w:lastRenderedPageBreak/>
        <w:t>019教育学院</w:t>
      </w:r>
      <w:r w:rsidRPr="00C0188B">
        <w:rPr>
          <w:sz w:val="24"/>
        </w:rPr>
        <w:t xml:space="preserve"> </w:t>
      </w:r>
    </w:p>
    <w:p w:rsidR="00A25EE8" w:rsidRDefault="00A25EE8" w:rsidP="00C0188B">
      <w:pPr>
        <w:ind w:rightChars="-156" w:right="-328"/>
        <w:jc w:val="left"/>
        <w:rPr>
          <w:rFonts w:ascii="宋体" w:hAnsi="宋体"/>
          <w:szCs w:val="21"/>
        </w:rPr>
      </w:pPr>
      <w:r>
        <w:rPr>
          <w:rFonts w:ascii="宋体" w:hAnsi="宋体" w:hint="eastAsia"/>
          <w:szCs w:val="21"/>
        </w:rPr>
        <w:t>联系部门:学院研究生办公室</w:t>
      </w:r>
      <w:r w:rsidR="00C0188B">
        <w:rPr>
          <w:rFonts w:ascii="宋体" w:hAnsi="宋体" w:hint="eastAsia"/>
          <w:szCs w:val="21"/>
        </w:rPr>
        <w:t xml:space="preserve">    </w:t>
      </w:r>
      <w:r>
        <w:rPr>
          <w:rFonts w:ascii="宋体" w:hAnsi="宋体" w:hint="eastAsia"/>
          <w:szCs w:val="21"/>
        </w:rPr>
        <w:t xml:space="preserve">电话:0771-3275427   </w:t>
      </w:r>
      <w:r>
        <w:rPr>
          <w:rFonts w:ascii="宋体" w:hAnsi="宋体"/>
          <w:szCs w:val="21"/>
        </w:rPr>
        <w:t>联系人</w:t>
      </w:r>
      <w:r>
        <w:rPr>
          <w:rFonts w:ascii="宋体" w:hAnsi="宋体" w:hint="eastAsia"/>
          <w:szCs w:val="21"/>
        </w:rPr>
        <w:t>:李老师E-mail:150281901@qq.com</w:t>
      </w:r>
      <w:r>
        <w:rPr>
          <w:rFonts w:ascii="宋体" w:hAnsi="宋体"/>
          <w:szCs w:val="21"/>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1"/>
        <w:gridCol w:w="762"/>
        <w:gridCol w:w="1916"/>
        <w:gridCol w:w="3758"/>
      </w:tblGrid>
      <w:tr w:rsidR="00A25EE8" w:rsidTr="00C0188B">
        <w:trPr>
          <w:trHeight w:val="472"/>
          <w:tblHeader/>
        </w:trPr>
        <w:tc>
          <w:tcPr>
            <w:tcW w:w="3311" w:type="dxa"/>
            <w:tcBorders>
              <w:top w:val="single" w:sz="4" w:space="0" w:color="auto"/>
              <w:left w:val="single" w:sz="4" w:space="0" w:color="auto"/>
              <w:bottom w:val="single" w:sz="4" w:space="0" w:color="auto"/>
              <w:right w:val="single" w:sz="4" w:space="0" w:color="auto"/>
            </w:tcBorders>
            <w:vAlign w:val="center"/>
          </w:tcPr>
          <w:p w:rsidR="00A25EE8" w:rsidRDefault="00A25EE8" w:rsidP="00A25EE8">
            <w:pPr>
              <w:kinsoku w:val="0"/>
              <w:overflowPunct w:val="0"/>
              <w:autoSpaceDE w:val="0"/>
              <w:autoSpaceDN w:val="0"/>
              <w:jc w:val="center"/>
              <w:rPr>
                <w:rFonts w:ascii="宋体" w:hAnsi="宋体"/>
                <w:b/>
                <w:szCs w:val="21"/>
              </w:rPr>
            </w:pPr>
            <w:r>
              <w:rPr>
                <w:rFonts w:ascii="宋体" w:hAnsi="宋体" w:cs="宋体" w:hint="eastAsia"/>
                <w:b/>
                <w:szCs w:val="21"/>
              </w:rPr>
              <w:t>专业代码、学科名称</w:t>
            </w:r>
          </w:p>
          <w:p w:rsidR="00A25EE8" w:rsidRDefault="00A25EE8" w:rsidP="00A25EE8">
            <w:pPr>
              <w:kinsoku w:val="0"/>
              <w:overflowPunct w:val="0"/>
              <w:autoSpaceDE w:val="0"/>
              <w:autoSpaceDN w:val="0"/>
              <w:jc w:val="center"/>
              <w:rPr>
                <w:rFonts w:ascii="宋体" w:hAnsi="宋体"/>
                <w:b/>
                <w:szCs w:val="21"/>
              </w:rPr>
            </w:pPr>
            <w:r>
              <w:rPr>
                <w:rFonts w:ascii="宋体" w:hAnsi="宋体" w:cs="宋体" w:hint="eastAsia"/>
                <w:b/>
                <w:szCs w:val="21"/>
              </w:rPr>
              <w:t>及研究方向</w:t>
            </w:r>
          </w:p>
        </w:tc>
        <w:tc>
          <w:tcPr>
            <w:tcW w:w="762" w:type="dxa"/>
            <w:tcBorders>
              <w:top w:val="single" w:sz="4" w:space="0" w:color="auto"/>
              <w:left w:val="single" w:sz="4" w:space="0" w:color="auto"/>
              <w:bottom w:val="single" w:sz="4" w:space="0" w:color="auto"/>
              <w:right w:val="single" w:sz="4" w:space="0" w:color="auto"/>
            </w:tcBorders>
            <w:vAlign w:val="center"/>
          </w:tcPr>
          <w:p w:rsidR="00A25EE8" w:rsidRDefault="00A25EE8" w:rsidP="00A25EE8">
            <w:pPr>
              <w:jc w:val="center"/>
              <w:rPr>
                <w:rFonts w:ascii="宋体" w:hAnsi="宋体"/>
                <w:b/>
                <w:szCs w:val="21"/>
              </w:rPr>
            </w:pPr>
            <w:r>
              <w:rPr>
                <w:rFonts w:ascii="宋体" w:hAnsi="宋体" w:cs="宋体" w:hint="eastAsia"/>
                <w:b/>
                <w:szCs w:val="21"/>
              </w:rPr>
              <w:t>招生</w:t>
            </w:r>
          </w:p>
          <w:p w:rsidR="00A25EE8" w:rsidRDefault="00A25EE8" w:rsidP="00A25EE8">
            <w:pPr>
              <w:jc w:val="center"/>
              <w:rPr>
                <w:rFonts w:ascii="宋体" w:hAnsi="宋体"/>
                <w:b/>
                <w:szCs w:val="21"/>
              </w:rPr>
            </w:pPr>
            <w:r>
              <w:rPr>
                <w:rFonts w:ascii="宋体" w:hAnsi="宋体" w:cs="宋体" w:hint="eastAsia"/>
                <w:b/>
                <w:szCs w:val="21"/>
              </w:rPr>
              <w:t>人数</w:t>
            </w:r>
          </w:p>
        </w:tc>
        <w:tc>
          <w:tcPr>
            <w:tcW w:w="1916" w:type="dxa"/>
            <w:tcBorders>
              <w:top w:val="single" w:sz="4" w:space="0" w:color="auto"/>
              <w:left w:val="single" w:sz="4" w:space="0" w:color="auto"/>
              <w:bottom w:val="single" w:sz="4" w:space="0" w:color="auto"/>
              <w:right w:val="single" w:sz="4" w:space="0" w:color="auto"/>
            </w:tcBorders>
            <w:vAlign w:val="center"/>
          </w:tcPr>
          <w:p w:rsidR="00A25EE8" w:rsidRDefault="00A25EE8" w:rsidP="00A25EE8">
            <w:pPr>
              <w:kinsoku w:val="0"/>
              <w:overflowPunct w:val="0"/>
              <w:autoSpaceDE w:val="0"/>
              <w:autoSpaceDN w:val="0"/>
              <w:jc w:val="center"/>
              <w:rPr>
                <w:rFonts w:ascii="宋体" w:hAnsi="宋体"/>
                <w:b/>
                <w:szCs w:val="21"/>
              </w:rPr>
            </w:pPr>
            <w:r>
              <w:rPr>
                <w:rFonts w:ascii="宋体" w:hAnsi="宋体" w:cs="宋体" w:hint="eastAsia"/>
                <w:b/>
                <w:szCs w:val="21"/>
              </w:rPr>
              <w:t>考试科目</w:t>
            </w:r>
          </w:p>
        </w:tc>
        <w:tc>
          <w:tcPr>
            <w:tcW w:w="3758" w:type="dxa"/>
            <w:tcBorders>
              <w:top w:val="single" w:sz="4" w:space="0" w:color="auto"/>
              <w:left w:val="single" w:sz="4" w:space="0" w:color="auto"/>
              <w:bottom w:val="single" w:sz="4" w:space="0" w:color="auto"/>
              <w:right w:val="single" w:sz="4" w:space="0" w:color="auto"/>
            </w:tcBorders>
            <w:vAlign w:val="center"/>
          </w:tcPr>
          <w:p w:rsidR="00A25EE8" w:rsidRDefault="00A25EE8" w:rsidP="00A25EE8">
            <w:pPr>
              <w:jc w:val="center"/>
              <w:rPr>
                <w:rFonts w:ascii="宋体" w:hAnsi="宋体"/>
                <w:b/>
                <w:szCs w:val="21"/>
              </w:rPr>
            </w:pPr>
            <w:r>
              <w:rPr>
                <w:rFonts w:ascii="宋体" w:hAnsi="宋体" w:cs="宋体" w:hint="eastAsia"/>
                <w:b/>
                <w:szCs w:val="21"/>
              </w:rPr>
              <w:t>备注</w:t>
            </w:r>
          </w:p>
        </w:tc>
      </w:tr>
      <w:tr w:rsidR="00A25EE8" w:rsidTr="00C0188B">
        <w:trPr>
          <w:cantSplit/>
          <w:trHeight w:val="111"/>
        </w:trPr>
        <w:tc>
          <w:tcPr>
            <w:tcW w:w="3311" w:type="dxa"/>
            <w:tcBorders>
              <w:top w:val="single" w:sz="4" w:space="0" w:color="auto"/>
              <w:left w:val="single" w:sz="4" w:space="0" w:color="auto"/>
              <w:bottom w:val="single" w:sz="4" w:space="0" w:color="auto"/>
              <w:right w:val="single" w:sz="4" w:space="0" w:color="auto"/>
            </w:tcBorders>
          </w:tcPr>
          <w:p w:rsidR="00A25EE8" w:rsidRDefault="00A25EE8" w:rsidP="00A25EE8">
            <w:pPr>
              <w:kinsoku w:val="0"/>
              <w:overflowPunct w:val="0"/>
              <w:autoSpaceDE w:val="0"/>
              <w:autoSpaceDN w:val="0"/>
              <w:rPr>
                <w:rFonts w:ascii="宋体" w:hAnsi="宋体" w:cs="宋体"/>
                <w:b/>
                <w:kern w:val="0"/>
                <w:szCs w:val="21"/>
              </w:rPr>
            </w:pPr>
            <w:r>
              <w:rPr>
                <w:rFonts w:ascii="宋体" w:hAnsi="宋体" w:cs="宋体" w:hint="eastAsia"/>
                <w:b/>
                <w:kern w:val="0"/>
                <w:szCs w:val="21"/>
              </w:rPr>
              <w:t>1204  公共管理</w:t>
            </w:r>
          </w:p>
        </w:tc>
        <w:tc>
          <w:tcPr>
            <w:tcW w:w="762" w:type="dxa"/>
            <w:tcBorders>
              <w:top w:val="single" w:sz="4" w:space="0" w:color="auto"/>
              <w:left w:val="single" w:sz="4" w:space="0" w:color="auto"/>
              <w:right w:val="single" w:sz="4" w:space="0" w:color="auto"/>
            </w:tcBorders>
          </w:tcPr>
          <w:p w:rsidR="00A25EE8" w:rsidRDefault="00A25EE8" w:rsidP="00A25EE8">
            <w:pPr>
              <w:jc w:val="center"/>
              <w:rPr>
                <w:rFonts w:ascii="宋体" w:hAnsi="宋体" w:cs="宋体"/>
                <w:kern w:val="0"/>
                <w:szCs w:val="21"/>
              </w:rPr>
            </w:pPr>
          </w:p>
        </w:tc>
        <w:tc>
          <w:tcPr>
            <w:tcW w:w="1916" w:type="dxa"/>
            <w:tcBorders>
              <w:top w:val="single" w:sz="4" w:space="0" w:color="auto"/>
              <w:left w:val="single" w:sz="4" w:space="0" w:color="auto"/>
              <w:right w:val="single" w:sz="4" w:space="0" w:color="auto"/>
            </w:tcBorders>
          </w:tcPr>
          <w:p w:rsidR="00A25EE8" w:rsidRDefault="00A25EE8" w:rsidP="00A25EE8">
            <w:pPr>
              <w:kinsoku w:val="0"/>
              <w:overflowPunct w:val="0"/>
              <w:autoSpaceDE w:val="0"/>
              <w:autoSpaceDN w:val="0"/>
              <w:rPr>
                <w:rFonts w:ascii="宋体" w:hAnsi="宋体"/>
                <w:szCs w:val="21"/>
              </w:rPr>
            </w:pPr>
          </w:p>
        </w:tc>
        <w:tc>
          <w:tcPr>
            <w:tcW w:w="3758" w:type="dxa"/>
            <w:tcBorders>
              <w:top w:val="single" w:sz="4" w:space="0" w:color="auto"/>
              <w:left w:val="single" w:sz="4" w:space="0" w:color="auto"/>
              <w:right w:val="single" w:sz="4" w:space="0" w:color="auto"/>
            </w:tcBorders>
          </w:tcPr>
          <w:p w:rsidR="00A25EE8" w:rsidRDefault="00A25EE8" w:rsidP="00A25EE8">
            <w:pPr>
              <w:rPr>
                <w:rFonts w:ascii="宋体" w:hAnsi="宋体"/>
                <w:szCs w:val="21"/>
              </w:rPr>
            </w:pPr>
          </w:p>
        </w:tc>
      </w:tr>
      <w:tr w:rsidR="00A25EE8" w:rsidTr="00C0188B">
        <w:trPr>
          <w:cantSplit/>
          <w:trHeight w:val="229"/>
        </w:trPr>
        <w:tc>
          <w:tcPr>
            <w:tcW w:w="3311" w:type="dxa"/>
            <w:tcBorders>
              <w:top w:val="single" w:sz="4" w:space="0" w:color="auto"/>
              <w:left w:val="single" w:sz="4" w:space="0" w:color="auto"/>
              <w:bottom w:val="single" w:sz="4" w:space="0" w:color="auto"/>
              <w:right w:val="single" w:sz="4" w:space="0" w:color="auto"/>
            </w:tcBorders>
          </w:tcPr>
          <w:p w:rsidR="00A25EE8" w:rsidRDefault="00A25EE8" w:rsidP="00A25EE8">
            <w:pPr>
              <w:kinsoku w:val="0"/>
              <w:overflowPunct w:val="0"/>
              <w:autoSpaceDE w:val="0"/>
              <w:autoSpaceDN w:val="0"/>
              <w:rPr>
                <w:rFonts w:ascii="宋体" w:hAnsi="宋体"/>
                <w:szCs w:val="21"/>
              </w:rPr>
            </w:pPr>
            <w:r>
              <w:rPr>
                <w:rFonts w:ascii="宋体" w:hAnsi="宋体"/>
                <w:b/>
                <w:szCs w:val="21"/>
              </w:rPr>
              <w:t>12040</w:t>
            </w:r>
            <w:r>
              <w:rPr>
                <w:rFonts w:ascii="宋体" w:hAnsi="宋体" w:hint="eastAsia"/>
                <w:b/>
                <w:szCs w:val="21"/>
              </w:rPr>
              <w:t>2 社会医学与卫生事业管理</w:t>
            </w:r>
          </w:p>
        </w:tc>
        <w:tc>
          <w:tcPr>
            <w:tcW w:w="762" w:type="dxa"/>
            <w:vMerge w:val="restart"/>
            <w:tcBorders>
              <w:left w:val="single" w:sz="4" w:space="0" w:color="auto"/>
              <w:right w:val="single" w:sz="4" w:space="0" w:color="auto"/>
            </w:tcBorders>
          </w:tcPr>
          <w:p w:rsidR="00A25EE8" w:rsidRDefault="00A25EE8" w:rsidP="00A25EE8">
            <w:pPr>
              <w:jc w:val="center"/>
              <w:rPr>
                <w:rFonts w:ascii="宋体" w:hAnsi="宋体" w:cs="宋体"/>
                <w:kern w:val="0"/>
                <w:szCs w:val="21"/>
              </w:rPr>
            </w:pPr>
            <w:r>
              <w:rPr>
                <w:rFonts w:ascii="宋体" w:hAnsi="宋体" w:cs="宋体" w:hint="eastAsia"/>
                <w:kern w:val="0"/>
                <w:szCs w:val="21"/>
              </w:rPr>
              <w:t>8</w:t>
            </w:r>
          </w:p>
          <w:p w:rsidR="00A25EE8" w:rsidRDefault="00A25EE8" w:rsidP="00A25EE8">
            <w:pPr>
              <w:jc w:val="center"/>
              <w:rPr>
                <w:rFonts w:ascii="宋体" w:hAnsi="宋体" w:cs="宋体"/>
                <w:kern w:val="0"/>
                <w:szCs w:val="21"/>
              </w:rPr>
            </w:pPr>
            <w:r>
              <w:rPr>
                <w:rFonts w:ascii="宋体" w:hAnsi="宋体" w:cs="宋体" w:hint="eastAsia"/>
                <w:kern w:val="0"/>
                <w:szCs w:val="21"/>
              </w:rPr>
              <w:t>(含推免生4人）</w:t>
            </w:r>
          </w:p>
        </w:tc>
        <w:tc>
          <w:tcPr>
            <w:tcW w:w="1916" w:type="dxa"/>
            <w:vMerge w:val="restart"/>
            <w:tcBorders>
              <w:left w:val="single" w:sz="4" w:space="0" w:color="auto"/>
              <w:right w:val="single" w:sz="4" w:space="0" w:color="auto"/>
            </w:tcBorders>
          </w:tcPr>
          <w:p w:rsidR="00A25EE8" w:rsidRDefault="00A25EE8" w:rsidP="00A25EE8">
            <w:pPr>
              <w:kinsoku w:val="0"/>
              <w:overflowPunct w:val="0"/>
              <w:autoSpaceDE w:val="0"/>
              <w:autoSpaceDN w:val="0"/>
              <w:rPr>
                <w:rFonts w:ascii="宋体" w:hAnsi="宋体"/>
                <w:szCs w:val="21"/>
              </w:rPr>
            </w:pPr>
            <w:r>
              <w:rPr>
                <w:rFonts w:ascii="宋体" w:hAnsi="宋体"/>
                <w:szCs w:val="21"/>
              </w:rPr>
              <w:sym w:font="Wingdings" w:char="F081"/>
            </w:r>
            <w:r>
              <w:rPr>
                <w:rFonts w:ascii="宋体" w:hAnsi="宋体"/>
                <w:szCs w:val="21"/>
              </w:rPr>
              <w:t>101</w:t>
            </w:r>
            <w:r>
              <w:rPr>
                <w:rFonts w:ascii="宋体" w:hAnsi="宋体" w:hint="eastAsia"/>
                <w:szCs w:val="21"/>
              </w:rPr>
              <w:t>思想</w:t>
            </w:r>
            <w:r>
              <w:rPr>
                <w:rFonts w:ascii="宋体" w:hAnsi="宋体"/>
                <w:szCs w:val="21"/>
              </w:rPr>
              <w:t>政治</w:t>
            </w:r>
            <w:r>
              <w:rPr>
                <w:rFonts w:ascii="宋体" w:hAnsi="宋体" w:hint="eastAsia"/>
                <w:szCs w:val="21"/>
              </w:rPr>
              <w:t>理论</w:t>
            </w:r>
          </w:p>
          <w:p w:rsidR="00A25EE8" w:rsidRDefault="00A25EE8" w:rsidP="00A25EE8">
            <w:pPr>
              <w:pStyle w:val="Style3"/>
              <w:kinsoku w:val="0"/>
              <w:overflowPunct w:val="0"/>
              <w:autoSpaceDE w:val="0"/>
              <w:autoSpaceDN w:val="0"/>
              <w:ind w:firstLineChars="0" w:firstLine="0"/>
              <w:rPr>
                <w:rFonts w:ascii="宋体" w:hAnsi="宋体"/>
                <w:szCs w:val="21"/>
              </w:rPr>
            </w:pPr>
            <w:r>
              <w:rPr>
                <w:rFonts w:ascii="宋体" w:hAnsi="宋体" w:hint="eastAsia"/>
                <w:szCs w:val="21"/>
              </w:rPr>
              <w:sym w:font="Wingdings" w:char="F082"/>
            </w:r>
            <w:r>
              <w:rPr>
                <w:rFonts w:ascii="宋体" w:hAnsi="宋体" w:hint="eastAsia"/>
                <w:szCs w:val="21"/>
              </w:rPr>
              <w:t>201英语一</w:t>
            </w:r>
          </w:p>
          <w:p w:rsidR="00A25EE8" w:rsidRDefault="00A25EE8" w:rsidP="00A25EE8">
            <w:pPr>
              <w:kinsoku w:val="0"/>
              <w:overflowPunct w:val="0"/>
              <w:autoSpaceDE w:val="0"/>
              <w:autoSpaceDN w:val="0"/>
              <w:rPr>
                <w:rFonts w:ascii="宋体" w:hAnsi="宋体" w:cs="宋体"/>
                <w:szCs w:val="21"/>
              </w:rPr>
            </w:pPr>
            <w:r>
              <w:rPr>
                <w:rFonts w:ascii="宋体" w:hAnsi="宋体" w:cs="宋体" w:hint="eastAsia"/>
                <w:szCs w:val="21"/>
              </w:rPr>
              <w:sym w:font="Wingdings" w:char="F083"/>
            </w:r>
            <w:r>
              <w:rPr>
                <w:rFonts w:ascii="宋体" w:hAnsi="宋体" w:cs="宋体" w:hint="eastAsia"/>
                <w:szCs w:val="21"/>
              </w:rPr>
              <w:t>615</w:t>
            </w:r>
            <w:r>
              <w:rPr>
                <w:rFonts w:ascii="宋体" w:hAnsi="宋体" w:hint="eastAsia"/>
                <w:szCs w:val="21"/>
              </w:rPr>
              <w:t>管理学原理（教育）</w:t>
            </w:r>
          </w:p>
          <w:p w:rsidR="00A25EE8" w:rsidRDefault="00A25EE8" w:rsidP="00A25EE8">
            <w:pPr>
              <w:kinsoku w:val="0"/>
              <w:overflowPunct w:val="0"/>
              <w:autoSpaceDE w:val="0"/>
              <w:autoSpaceDN w:val="0"/>
              <w:rPr>
                <w:rFonts w:ascii="宋体" w:hAnsi="宋体"/>
                <w:szCs w:val="21"/>
              </w:rPr>
            </w:pPr>
            <w:r>
              <w:rPr>
                <w:rFonts w:ascii="宋体" w:hAnsi="宋体" w:cs="宋体" w:hint="eastAsia"/>
                <w:sz w:val="18"/>
                <w:szCs w:val="18"/>
              </w:rPr>
              <w:t>④</w:t>
            </w:r>
            <w:r>
              <w:rPr>
                <w:rFonts w:ascii="宋体" w:hAnsi="宋体" w:cs="宋体" w:hint="eastAsia"/>
                <w:szCs w:val="21"/>
              </w:rPr>
              <w:t>821</w:t>
            </w:r>
            <w:r>
              <w:rPr>
                <w:rFonts w:ascii="宋体" w:hAnsi="宋体" w:cs="宋体" w:hint="eastAsia"/>
                <w:kern w:val="0"/>
                <w:szCs w:val="21"/>
              </w:rPr>
              <w:t>社会医学</w:t>
            </w:r>
          </w:p>
        </w:tc>
        <w:tc>
          <w:tcPr>
            <w:tcW w:w="3758" w:type="dxa"/>
            <w:vMerge w:val="restart"/>
            <w:tcBorders>
              <w:left w:val="single" w:sz="4" w:space="0" w:color="auto"/>
              <w:right w:val="single" w:sz="4" w:space="0" w:color="auto"/>
            </w:tcBorders>
          </w:tcPr>
          <w:p w:rsidR="00A25EE8" w:rsidRDefault="00A25EE8" w:rsidP="00A25EE8">
            <w:pPr>
              <w:rPr>
                <w:rFonts w:ascii="宋体" w:hAnsi="宋体"/>
                <w:szCs w:val="21"/>
              </w:rPr>
            </w:pPr>
            <w:r>
              <w:rPr>
                <w:rFonts w:ascii="宋体" w:hAnsi="宋体"/>
                <w:szCs w:val="21"/>
              </w:rPr>
              <w:t>复试科目：</w:t>
            </w:r>
            <w:r>
              <w:rPr>
                <w:rFonts w:ascii="宋体" w:hAnsi="宋体" w:hint="eastAsia"/>
                <w:szCs w:val="21"/>
              </w:rPr>
              <w:t xml:space="preserve"> </w:t>
            </w:r>
          </w:p>
          <w:p w:rsidR="00A25EE8" w:rsidRDefault="00A25EE8" w:rsidP="00A25EE8">
            <w:pPr>
              <w:rPr>
                <w:rFonts w:ascii="宋体" w:hAnsi="宋体"/>
                <w:szCs w:val="21"/>
              </w:rPr>
            </w:pPr>
            <w:r>
              <w:rPr>
                <w:rFonts w:ascii="宋体" w:hAnsi="宋体" w:hint="eastAsia"/>
                <w:szCs w:val="21"/>
              </w:rPr>
              <w:t>1904卫生事业管理</w:t>
            </w:r>
          </w:p>
          <w:p w:rsidR="00A25EE8" w:rsidRDefault="00A25EE8" w:rsidP="00A25EE8">
            <w:pPr>
              <w:rPr>
                <w:rFonts w:ascii="宋体" w:hAnsi="宋体"/>
                <w:szCs w:val="21"/>
              </w:rPr>
            </w:pPr>
          </w:p>
          <w:p w:rsidR="00A25EE8" w:rsidRDefault="00A25EE8" w:rsidP="00A25EE8">
            <w:pPr>
              <w:rPr>
                <w:rFonts w:ascii="宋体" w:hAnsi="宋体" w:cs="宋体"/>
                <w:kern w:val="0"/>
                <w:szCs w:val="21"/>
              </w:rPr>
            </w:pPr>
            <w:r>
              <w:rPr>
                <w:rFonts w:ascii="宋体" w:hAnsi="宋体" w:hint="eastAsia"/>
                <w:szCs w:val="21"/>
              </w:rPr>
              <w:t>同等学力考生复试加试两门科目：</w:t>
            </w:r>
          </w:p>
          <w:p w:rsidR="00A25EE8" w:rsidRDefault="00A25EE8" w:rsidP="00A25EE8">
            <w:pPr>
              <w:rPr>
                <w:rFonts w:ascii="宋体" w:hAnsi="宋体"/>
                <w:szCs w:val="21"/>
              </w:rPr>
            </w:pPr>
            <w:r>
              <w:rPr>
                <w:rFonts w:ascii="宋体" w:hAnsi="宋体" w:hint="eastAsia"/>
                <w:szCs w:val="21"/>
              </w:rPr>
              <w:t>1905普通心理学</w:t>
            </w:r>
          </w:p>
          <w:p w:rsidR="00A25EE8" w:rsidRDefault="00A25EE8" w:rsidP="00A25EE8">
            <w:pPr>
              <w:rPr>
                <w:rFonts w:ascii="宋体" w:hAnsi="宋体"/>
                <w:szCs w:val="21"/>
              </w:rPr>
            </w:pPr>
            <w:r>
              <w:rPr>
                <w:rFonts w:ascii="宋体" w:hAnsi="宋体" w:hint="eastAsia"/>
                <w:szCs w:val="21"/>
              </w:rPr>
              <w:t>1906论文写作</w:t>
            </w:r>
          </w:p>
          <w:p w:rsidR="00A25EE8" w:rsidRDefault="00A25EE8" w:rsidP="00A25EE8">
            <w:pPr>
              <w:rPr>
                <w:rFonts w:ascii="宋体" w:hAnsi="宋体"/>
                <w:szCs w:val="21"/>
              </w:rPr>
            </w:pPr>
          </w:p>
          <w:p w:rsidR="00A25EE8" w:rsidRDefault="00A25EE8" w:rsidP="00A25EE8">
            <w:pPr>
              <w:rPr>
                <w:rFonts w:ascii="宋体" w:hAnsi="宋体"/>
                <w:szCs w:val="21"/>
              </w:rPr>
            </w:pPr>
            <w:r>
              <w:rPr>
                <w:rFonts w:ascii="宋体" w:hAnsi="宋体" w:hint="eastAsia"/>
                <w:szCs w:val="21"/>
              </w:rPr>
              <w:t>预计推免生人数为该专业去年实际录取数</w:t>
            </w:r>
          </w:p>
        </w:tc>
      </w:tr>
      <w:tr w:rsidR="00A25EE8" w:rsidTr="00C0188B">
        <w:trPr>
          <w:cantSplit/>
          <w:trHeight w:val="1897"/>
        </w:trPr>
        <w:tc>
          <w:tcPr>
            <w:tcW w:w="3311" w:type="dxa"/>
            <w:tcBorders>
              <w:top w:val="single" w:sz="4" w:space="0" w:color="auto"/>
              <w:left w:val="single" w:sz="4" w:space="0" w:color="auto"/>
              <w:bottom w:val="single" w:sz="4" w:space="0" w:color="auto"/>
              <w:right w:val="single" w:sz="4" w:space="0" w:color="auto"/>
            </w:tcBorders>
          </w:tcPr>
          <w:p w:rsidR="00A25EE8" w:rsidRDefault="00A25EE8" w:rsidP="00A25EE8">
            <w:pPr>
              <w:kinsoku w:val="0"/>
              <w:overflowPunct w:val="0"/>
              <w:autoSpaceDE w:val="0"/>
              <w:autoSpaceDN w:val="0"/>
              <w:rPr>
                <w:rFonts w:ascii="宋体" w:hAnsi="宋体"/>
                <w:szCs w:val="21"/>
              </w:rPr>
            </w:pPr>
            <w:r>
              <w:rPr>
                <w:rFonts w:ascii="宋体" w:hAnsi="宋体" w:cs="宋体" w:hint="eastAsia"/>
                <w:kern w:val="0"/>
                <w:szCs w:val="21"/>
              </w:rPr>
              <w:t>01心理健康服务</w:t>
            </w:r>
          </w:p>
        </w:tc>
        <w:tc>
          <w:tcPr>
            <w:tcW w:w="762" w:type="dxa"/>
            <w:vMerge/>
            <w:tcBorders>
              <w:left w:val="single" w:sz="4" w:space="0" w:color="auto"/>
              <w:right w:val="single" w:sz="4" w:space="0" w:color="auto"/>
            </w:tcBorders>
          </w:tcPr>
          <w:p w:rsidR="00A25EE8" w:rsidRDefault="00A25EE8" w:rsidP="00A25EE8">
            <w:pPr>
              <w:jc w:val="center"/>
              <w:rPr>
                <w:rFonts w:ascii="宋体" w:hAnsi="宋体" w:cs="宋体"/>
                <w:kern w:val="0"/>
                <w:szCs w:val="21"/>
              </w:rPr>
            </w:pPr>
          </w:p>
        </w:tc>
        <w:tc>
          <w:tcPr>
            <w:tcW w:w="1916" w:type="dxa"/>
            <w:vMerge/>
            <w:tcBorders>
              <w:left w:val="single" w:sz="4" w:space="0" w:color="auto"/>
              <w:right w:val="single" w:sz="4" w:space="0" w:color="auto"/>
            </w:tcBorders>
          </w:tcPr>
          <w:p w:rsidR="00A25EE8" w:rsidRDefault="00A25EE8" w:rsidP="00A25EE8">
            <w:pPr>
              <w:kinsoku w:val="0"/>
              <w:overflowPunct w:val="0"/>
              <w:autoSpaceDE w:val="0"/>
              <w:autoSpaceDN w:val="0"/>
              <w:rPr>
                <w:rFonts w:ascii="宋体" w:hAnsi="宋体"/>
                <w:szCs w:val="21"/>
              </w:rPr>
            </w:pPr>
          </w:p>
        </w:tc>
        <w:tc>
          <w:tcPr>
            <w:tcW w:w="3758" w:type="dxa"/>
            <w:vMerge/>
            <w:tcBorders>
              <w:left w:val="single" w:sz="4" w:space="0" w:color="auto"/>
              <w:right w:val="single" w:sz="4" w:space="0" w:color="auto"/>
            </w:tcBorders>
          </w:tcPr>
          <w:p w:rsidR="00A25EE8" w:rsidRDefault="00A25EE8" w:rsidP="00A25EE8">
            <w:pPr>
              <w:rPr>
                <w:rFonts w:ascii="宋体" w:hAnsi="宋体"/>
                <w:szCs w:val="21"/>
              </w:rPr>
            </w:pPr>
          </w:p>
        </w:tc>
      </w:tr>
      <w:tr w:rsidR="00A25EE8" w:rsidTr="00C0188B">
        <w:trPr>
          <w:cantSplit/>
          <w:trHeight w:val="1876"/>
        </w:trPr>
        <w:tc>
          <w:tcPr>
            <w:tcW w:w="3311" w:type="dxa"/>
            <w:tcBorders>
              <w:top w:val="single" w:sz="4" w:space="0" w:color="auto"/>
              <w:left w:val="single" w:sz="4" w:space="0" w:color="auto"/>
              <w:bottom w:val="single" w:sz="4" w:space="0" w:color="auto"/>
              <w:right w:val="single" w:sz="4" w:space="0" w:color="auto"/>
            </w:tcBorders>
          </w:tcPr>
          <w:p w:rsidR="00A25EE8" w:rsidRDefault="00A25EE8" w:rsidP="00A25EE8">
            <w:pPr>
              <w:kinsoku w:val="0"/>
              <w:overflowPunct w:val="0"/>
              <w:autoSpaceDE w:val="0"/>
              <w:autoSpaceDN w:val="0"/>
              <w:rPr>
                <w:rFonts w:ascii="宋体" w:hAnsi="宋体"/>
                <w:szCs w:val="21"/>
              </w:rPr>
            </w:pPr>
            <w:r>
              <w:rPr>
                <w:rFonts w:ascii="宋体" w:hAnsi="宋体" w:cs="宋体"/>
                <w:kern w:val="0"/>
                <w:szCs w:val="21"/>
              </w:rPr>
              <w:t>02</w:t>
            </w:r>
            <w:r>
              <w:rPr>
                <w:rFonts w:ascii="宋体" w:hAnsi="宋体" w:cs="宋体" w:hint="eastAsia"/>
                <w:kern w:val="0"/>
                <w:szCs w:val="21"/>
              </w:rPr>
              <w:t>卫生事业管理</w:t>
            </w:r>
          </w:p>
        </w:tc>
        <w:tc>
          <w:tcPr>
            <w:tcW w:w="762" w:type="dxa"/>
            <w:vMerge/>
            <w:tcBorders>
              <w:left w:val="single" w:sz="4" w:space="0" w:color="auto"/>
              <w:right w:val="single" w:sz="4" w:space="0" w:color="auto"/>
            </w:tcBorders>
          </w:tcPr>
          <w:p w:rsidR="00A25EE8" w:rsidRDefault="00A25EE8" w:rsidP="00A25EE8">
            <w:pPr>
              <w:jc w:val="center"/>
              <w:rPr>
                <w:rFonts w:ascii="宋体" w:hAnsi="宋体" w:cs="宋体"/>
                <w:kern w:val="0"/>
                <w:szCs w:val="21"/>
              </w:rPr>
            </w:pPr>
          </w:p>
        </w:tc>
        <w:tc>
          <w:tcPr>
            <w:tcW w:w="1916" w:type="dxa"/>
            <w:vMerge/>
            <w:tcBorders>
              <w:left w:val="single" w:sz="4" w:space="0" w:color="auto"/>
              <w:right w:val="single" w:sz="4" w:space="0" w:color="auto"/>
            </w:tcBorders>
          </w:tcPr>
          <w:p w:rsidR="00A25EE8" w:rsidRDefault="00A25EE8" w:rsidP="00A25EE8">
            <w:pPr>
              <w:kinsoku w:val="0"/>
              <w:overflowPunct w:val="0"/>
              <w:autoSpaceDE w:val="0"/>
              <w:autoSpaceDN w:val="0"/>
              <w:rPr>
                <w:rFonts w:ascii="宋体" w:hAnsi="宋体"/>
                <w:szCs w:val="21"/>
              </w:rPr>
            </w:pPr>
          </w:p>
        </w:tc>
        <w:tc>
          <w:tcPr>
            <w:tcW w:w="3758" w:type="dxa"/>
            <w:vMerge/>
            <w:tcBorders>
              <w:left w:val="single" w:sz="4" w:space="0" w:color="auto"/>
              <w:right w:val="single" w:sz="4" w:space="0" w:color="auto"/>
            </w:tcBorders>
          </w:tcPr>
          <w:p w:rsidR="00A25EE8" w:rsidRDefault="00A25EE8" w:rsidP="00A25EE8">
            <w:pPr>
              <w:rPr>
                <w:rFonts w:ascii="宋体" w:hAnsi="宋体"/>
                <w:szCs w:val="21"/>
              </w:rPr>
            </w:pPr>
          </w:p>
        </w:tc>
      </w:tr>
      <w:tr w:rsidR="00A25EE8" w:rsidTr="00C0188B">
        <w:trPr>
          <w:cantSplit/>
          <w:trHeight w:val="233"/>
        </w:trPr>
        <w:tc>
          <w:tcPr>
            <w:tcW w:w="3311" w:type="dxa"/>
            <w:tcBorders>
              <w:top w:val="single" w:sz="4" w:space="0" w:color="auto"/>
              <w:left w:val="single" w:sz="4" w:space="0" w:color="auto"/>
              <w:bottom w:val="single" w:sz="4" w:space="0" w:color="auto"/>
              <w:right w:val="single" w:sz="4" w:space="0" w:color="auto"/>
            </w:tcBorders>
          </w:tcPr>
          <w:p w:rsidR="00A25EE8" w:rsidRDefault="00A25EE8" w:rsidP="00A25EE8">
            <w:pPr>
              <w:kinsoku w:val="0"/>
              <w:overflowPunct w:val="0"/>
              <w:autoSpaceDE w:val="0"/>
              <w:autoSpaceDN w:val="0"/>
              <w:rPr>
                <w:rFonts w:ascii="宋体" w:hAnsi="宋体" w:cs="宋体"/>
                <w:kern w:val="0"/>
                <w:szCs w:val="21"/>
              </w:rPr>
            </w:pPr>
            <w:r>
              <w:rPr>
                <w:rFonts w:ascii="宋体" w:hAnsi="宋体" w:hint="eastAsia"/>
                <w:b/>
                <w:szCs w:val="21"/>
              </w:rPr>
              <w:t>120403 教育经济与管理</w:t>
            </w:r>
          </w:p>
        </w:tc>
        <w:tc>
          <w:tcPr>
            <w:tcW w:w="762" w:type="dxa"/>
            <w:tcBorders>
              <w:left w:val="single" w:sz="4" w:space="0" w:color="auto"/>
              <w:right w:val="single" w:sz="4" w:space="0" w:color="auto"/>
            </w:tcBorders>
          </w:tcPr>
          <w:p w:rsidR="00A25EE8" w:rsidRDefault="00A25EE8" w:rsidP="00A25EE8">
            <w:pPr>
              <w:rPr>
                <w:rFonts w:ascii="宋体" w:hAnsi="宋体" w:cs="宋体"/>
                <w:kern w:val="0"/>
                <w:szCs w:val="21"/>
              </w:rPr>
            </w:pPr>
          </w:p>
        </w:tc>
        <w:tc>
          <w:tcPr>
            <w:tcW w:w="1916" w:type="dxa"/>
            <w:tcBorders>
              <w:left w:val="single" w:sz="4" w:space="0" w:color="auto"/>
              <w:right w:val="single" w:sz="4" w:space="0" w:color="auto"/>
            </w:tcBorders>
          </w:tcPr>
          <w:p w:rsidR="00A25EE8" w:rsidRDefault="00A25EE8" w:rsidP="00A25EE8">
            <w:pPr>
              <w:kinsoku w:val="0"/>
              <w:overflowPunct w:val="0"/>
              <w:autoSpaceDE w:val="0"/>
              <w:autoSpaceDN w:val="0"/>
              <w:rPr>
                <w:rFonts w:ascii="宋体" w:hAnsi="宋体"/>
                <w:szCs w:val="21"/>
              </w:rPr>
            </w:pPr>
          </w:p>
        </w:tc>
        <w:tc>
          <w:tcPr>
            <w:tcW w:w="3758" w:type="dxa"/>
            <w:tcBorders>
              <w:left w:val="single" w:sz="4" w:space="0" w:color="auto"/>
              <w:right w:val="single" w:sz="4" w:space="0" w:color="auto"/>
            </w:tcBorders>
          </w:tcPr>
          <w:p w:rsidR="00A25EE8" w:rsidRDefault="00A25EE8" w:rsidP="00A25EE8">
            <w:pPr>
              <w:rPr>
                <w:rFonts w:ascii="宋体" w:hAnsi="宋体"/>
                <w:szCs w:val="21"/>
              </w:rPr>
            </w:pPr>
          </w:p>
        </w:tc>
      </w:tr>
      <w:tr w:rsidR="00A25EE8" w:rsidTr="00C0188B">
        <w:trPr>
          <w:cantSplit/>
          <w:trHeight w:val="937"/>
        </w:trPr>
        <w:tc>
          <w:tcPr>
            <w:tcW w:w="3311" w:type="dxa"/>
            <w:tcBorders>
              <w:top w:val="single" w:sz="4" w:space="0" w:color="auto"/>
              <w:left w:val="single" w:sz="4" w:space="0" w:color="auto"/>
              <w:bottom w:val="single" w:sz="4" w:space="0" w:color="auto"/>
              <w:right w:val="single" w:sz="4" w:space="0" w:color="auto"/>
            </w:tcBorders>
          </w:tcPr>
          <w:p w:rsidR="00A25EE8" w:rsidRDefault="00A25EE8" w:rsidP="00A25EE8">
            <w:pPr>
              <w:kinsoku w:val="0"/>
              <w:overflowPunct w:val="0"/>
              <w:autoSpaceDE w:val="0"/>
              <w:autoSpaceDN w:val="0"/>
              <w:rPr>
                <w:rFonts w:ascii="宋体" w:hAnsi="宋体"/>
                <w:b/>
                <w:szCs w:val="21"/>
              </w:rPr>
            </w:pPr>
            <w:r>
              <w:rPr>
                <w:rFonts w:ascii="宋体" w:hAnsi="宋体" w:hint="eastAsia"/>
                <w:szCs w:val="21"/>
              </w:rPr>
              <w:t>01 教育管理</w:t>
            </w:r>
          </w:p>
        </w:tc>
        <w:tc>
          <w:tcPr>
            <w:tcW w:w="762" w:type="dxa"/>
            <w:tcBorders>
              <w:left w:val="single" w:sz="4" w:space="0" w:color="auto"/>
              <w:right w:val="single" w:sz="4" w:space="0" w:color="auto"/>
            </w:tcBorders>
          </w:tcPr>
          <w:p w:rsidR="00A25EE8" w:rsidRDefault="00A25EE8" w:rsidP="00A25EE8">
            <w:pPr>
              <w:jc w:val="center"/>
              <w:rPr>
                <w:rFonts w:ascii="宋体" w:hAnsi="宋体" w:cs="宋体"/>
                <w:kern w:val="0"/>
                <w:szCs w:val="21"/>
              </w:rPr>
            </w:pPr>
            <w:r>
              <w:rPr>
                <w:rFonts w:ascii="宋体" w:hAnsi="宋体" w:cs="宋体" w:hint="eastAsia"/>
                <w:kern w:val="0"/>
                <w:szCs w:val="21"/>
              </w:rPr>
              <w:t>22</w:t>
            </w:r>
          </w:p>
          <w:p w:rsidR="00A25EE8" w:rsidRDefault="00A25EE8" w:rsidP="00A25EE8">
            <w:pPr>
              <w:jc w:val="center"/>
              <w:rPr>
                <w:rFonts w:ascii="宋体" w:hAnsi="宋体" w:cs="宋体"/>
                <w:b/>
                <w:kern w:val="0"/>
                <w:szCs w:val="21"/>
              </w:rPr>
            </w:pPr>
            <w:r>
              <w:rPr>
                <w:rFonts w:ascii="宋体" w:hAnsi="宋体" w:cs="宋体" w:hint="eastAsia"/>
                <w:kern w:val="0"/>
                <w:szCs w:val="21"/>
              </w:rPr>
              <w:t>(含推免生6人)</w:t>
            </w:r>
          </w:p>
        </w:tc>
        <w:tc>
          <w:tcPr>
            <w:tcW w:w="1916" w:type="dxa"/>
            <w:tcBorders>
              <w:left w:val="single" w:sz="4" w:space="0" w:color="auto"/>
              <w:right w:val="single" w:sz="4" w:space="0" w:color="auto"/>
            </w:tcBorders>
          </w:tcPr>
          <w:p w:rsidR="00A25EE8" w:rsidRDefault="00A25EE8" w:rsidP="00A25EE8">
            <w:pPr>
              <w:kinsoku w:val="0"/>
              <w:overflowPunct w:val="0"/>
              <w:autoSpaceDE w:val="0"/>
              <w:autoSpaceDN w:val="0"/>
              <w:rPr>
                <w:rFonts w:ascii="宋体" w:hAnsi="宋体"/>
                <w:szCs w:val="21"/>
              </w:rPr>
            </w:pPr>
            <w:r>
              <w:rPr>
                <w:rFonts w:ascii="宋体" w:hAnsi="宋体" w:hint="eastAsia"/>
                <w:bCs/>
                <w:szCs w:val="21"/>
              </w:rPr>
              <w:sym w:font="Wingdings" w:char="F081"/>
            </w:r>
            <w:r>
              <w:rPr>
                <w:rFonts w:ascii="宋体" w:hAnsi="宋体" w:hint="eastAsia"/>
                <w:szCs w:val="21"/>
              </w:rPr>
              <w:t>101思想政治理论</w:t>
            </w:r>
          </w:p>
          <w:p w:rsidR="00A25EE8" w:rsidRDefault="00A25EE8" w:rsidP="00A25EE8">
            <w:pPr>
              <w:pStyle w:val="Style3"/>
              <w:kinsoku w:val="0"/>
              <w:overflowPunct w:val="0"/>
              <w:autoSpaceDE w:val="0"/>
              <w:autoSpaceDN w:val="0"/>
              <w:ind w:firstLineChars="0" w:firstLine="0"/>
              <w:rPr>
                <w:rFonts w:ascii="宋体" w:hAnsi="宋体"/>
                <w:szCs w:val="21"/>
              </w:rPr>
            </w:pPr>
            <w:r>
              <w:rPr>
                <w:rFonts w:ascii="宋体" w:hAnsi="宋体" w:hint="eastAsia"/>
                <w:szCs w:val="21"/>
              </w:rPr>
              <w:sym w:font="Wingdings" w:char="F082"/>
            </w:r>
            <w:r>
              <w:rPr>
                <w:rFonts w:ascii="宋体" w:hAnsi="宋体" w:hint="eastAsia"/>
                <w:szCs w:val="21"/>
              </w:rPr>
              <w:t>201英语一</w:t>
            </w:r>
          </w:p>
          <w:p w:rsidR="00A25EE8" w:rsidRDefault="00A25EE8" w:rsidP="00A25EE8">
            <w:pPr>
              <w:pStyle w:val="Style3"/>
              <w:kinsoku w:val="0"/>
              <w:overflowPunct w:val="0"/>
              <w:autoSpaceDE w:val="0"/>
              <w:autoSpaceDN w:val="0"/>
              <w:ind w:firstLineChars="0" w:firstLine="0"/>
              <w:rPr>
                <w:rFonts w:ascii="宋体" w:hAnsi="宋体" w:cs="宋体"/>
                <w:szCs w:val="21"/>
              </w:rPr>
            </w:pPr>
            <w:r>
              <w:rPr>
                <w:rFonts w:ascii="宋体" w:hAnsi="宋体" w:hint="eastAsia"/>
                <w:szCs w:val="21"/>
              </w:rPr>
              <w:sym w:font="Wingdings" w:char="F083"/>
            </w:r>
            <w:r>
              <w:rPr>
                <w:rFonts w:ascii="宋体" w:hAnsi="宋体" w:hint="eastAsia"/>
                <w:szCs w:val="21"/>
              </w:rPr>
              <w:t>615管理学原理（教育）</w:t>
            </w:r>
          </w:p>
          <w:p w:rsidR="00A25EE8" w:rsidRDefault="00A25EE8" w:rsidP="00A25EE8">
            <w:pPr>
              <w:kinsoku w:val="0"/>
              <w:overflowPunct w:val="0"/>
              <w:autoSpaceDE w:val="0"/>
              <w:autoSpaceDN w:val="0"/>
              <w:rPr>
                <w:rFonts w:ascii="宋体" w:hAnsi="宋体" w:cs="宋体"/>
                <w:szCs w:val="21"/>
              </w:rPr>
            </w:pPr>
            <w:r>
              <w:rPr>
                <w:rFonts w:ascii="宋体" w:hAnsi="宋体" w:cs="宋体" w:hint="eastAsia"/>
                <w:sz w:val="18"/>
                <w:szCs w:val="18"/>
              </w:rPr>
              <w:t>④</w:t>
            </w:r>
            <w:r>
              <w:rPr>
                <w:rFonts w:ascii="宋体" w:hAnsi="宋体" w:cs="宋体" w:hint="eastAsia"/>
                <w:szCs w:val="21"/>
              </w:rPr>
              <w:t>803教育管理学</w:t>
            </w:r>
          </w:p>
        </w:tc>
        <w:tc>
          <w:tcPr>
            <w:tcW w:w="3758" w:type="dxa"/>
            <w:tcBorders>
              <w:left w:val="single" w:sz="4" w:space="0" w:color="auto"/>
              <w:right w:val="single" w:sz="4" w:space="0" w:color="auto"/>
            </w:tcBorders>
          </w:tcPr>
          <w:p w:rsidR="00A25EE8" w:rsidRDefault="00A25EE8" w:rsidP="00A25EE8">
            <w:pPr>
              <w:rPr>
                <w:rFonts w:ascii="宋体" w:hAnsi="宋体"/>
                <w:szCs w:val="21"/>
              </w:rPr>
            </w:pPr>
            <w:r>
              <w:rPr>
                <w:rFonts w:ascii="宋体" w:hAnsi="宋体" w:hint="eastAsia"/>
                <w:szCs w:val="21"/>
              </w:rPr>
              <w:t xml:space="preserve">复试科目： </w:t>
            </w:r>
          </w:p>
          <w:p w:rsidR="00A25EE8" w:rsidRDefault="00A25EE8" w:rsidP="00A25EE8">
            <w:pPr>
              <w:rPr>
                <w:rFonts w:ascii="宋体" w:hAnsi="宋体"/>
                <w:szCs w:val="21"/>
              </w:rPr>
            </w:pPr>
            <w:r>
              <w:rPr>
                <w:rFonts w:ascii="宋体" w:hAnsi="宋体" w:hint="eastAsia"/>
                <w:szCs w:val="21"/>
              </w:rPr>
              <w:t>1901教育学</w:t>
            </w:r>
          </w:p>
          <w:p w:rsidR="00A25EE8" w:rsidRDefault="00A25EE8" w:rsidP="00A25EE8">
            <w:pPr>
              <w:rPr>
                <w:rFonts w:ascii="宋体" w:hAnsi="宋体"/>
                <w:szCs w:val="21"/>
              </w:rPr>
            </w:pPr>
          </w:p>
          <w:p w:rsidR="00A25EE8" w:rsidRDefault="00A25EE8" w:rsidP="00A25EE8">
            <w:pPr>
              <w:rPr>
                <w:rFonts w:ascii="宋体" w:hAnsi="宋体" w:cs="宋体"/>
                <w:kern w:val="0"/>
                <w:szCs w:val="21"/>
              </w:rPr>
            </w:pPr>
            <w:r>
              <w:rPr>
                <w:rFonts w:ascii="宋体" w:hAnsi="宋体" w:hint="eastAsia"/>
                <w:szCs w:val="21"/>
              </w:rPr>
              <w:t>同等学力考生复试加试两门科目：</w:t>
            </w:r>
          </w:p>
          <w:p w:rsidR="00A25EE8" w:rsidRDefault="00A25EE8" w:rsidP="00A25EE8">
            <w:pPr>
              <w:rPr>
                <w:rFonts w:ascii="宋体" w:hAnsi="宋体"/>
                <w:szCs w:val="21"/>
              </w:rPr>
            </w:pPr>
            <w:r>
              <w:rPr>
                <w:rFonts w:ascii="宋体" w:hAnsi="宋体" w:hint="eastAsia"/>
                <w:szCs w:val="21"/>
              </w:rPr>
              <w:t xml:space="preserve">1902中国教育史 </w:t>
            </w:r>
          </w:p>
          <w:p w:rsidR="00A25EE8" w:rsidRDefault="00A25EE8" w:rsidP="00A25EE8">
            <w:pPr>
              <w:rPr>
                <w:rFonts w:ascii="宋体" w:hAnsi="宋体"/>
                <w:szCs w:val="21"/>
              </w:rPr>
            </w:pPr>
            <w:r>
              <w:rPr>
                <w:rFonts w:ascii="宋体" w:hAnsi="宋体" w:hint="eastAsia"/>
                <w:szCs w:val="21"/>
              </w:rPr>
              <w:t>1903论文写作</w:t>
            </w:r>
          </w:p>
          <w:p w:rsidR="00A25EE8" w:rsidRDefault="00A25EE8" w:rsidP="00A25EE8">
            <w:pPr>
              <w:rPr>
                <w:rFonts w:ascii="宋体" w:hAnsi="宋体"/>
                <w:szCs w:val="21"/>
              </w:rPr>
            </w:pPr>
          </w:p>
          <w:p w:rsidR="00A25EE8" w:rsidRDefault="00A25EE8" w:rsidP="00A25EE8">
            <w:pPr>
              <w:rPr>
                <w:rFonts w:ascii="宋体" w:hAnsi="宋体"/>
                <w:szCs w:val="21"/>
              </w:rPr>
            </w:pPr>
            <w:r>
              <w:rPr>
                <w:rFonts w:ascii="宋体" w:hAnsi="宋体" w:hint="eastAsia"/>
                <w:szCs w:val="21"/>
              </w:rPr>
              <w:t>预计推免生人数为该专业去年实际录取数</w:t>
            </w:r>
          </w:p>
          <w:p w:rsidR="00A25EE8" w:rsidRDefault="00A25EE8" w:rsidP="00A25EE8">
            <w:pPr>
              <w:rPr>
                <w:rFonts w:ascii="宋体" w:hAnsi="宋体"/>
                <w:szCs w:val="21"/>
              </w:rPr>
            </w:pPr>
          </w:p>
        </w:tc>
      </w:tr>
    </w:tbl>
    <w:p w:rsidR="00A25EE8" w:rsidRDefault="00A25EE8" w:rsidP="00A25EE8"/>
    <w:p w:rsidR="00A25EE8" w:rsidRDefault="00A25EE8" w:rsidP="00A25EE8"/>
    <w:p w:rsidR="00A25EE8" w:rsidRDefault="00A25EE8" w:rsidP="00A25EE8"/>
    <w:p w:rsidR="00A25EE8" w:rsidRDefault="00A25EE8" w:rsidP="00A25EE8"/>
    <w:p w:rsidR="00A25EE8" w:rsidRDefault="00A25EE8" w:rsidP="00A25EE8"/>
    <w:p w:rsidR="004F2D1C" w:rsidRDefault="004F2D1C" w:rsidP="00A25EE8"/>
    <w:p w:rsidR="004F2D1C" w:rsidRDefault="004F2D1C" w:rsidP="00A25EE8"/>
    <w:p w:rsidR="004F2D1C" w:rsidRDefault="004F2D1C" w:rsidP="00A25EE8"/>
    <w:p w:rsidR="009C6A77" w:rsidRDefault="009C6A77">
      <w:pPr>
        <w:widowControl/>
        <w:jc w:val="left"/>
        <w:rPr>
          <w:rFonts w:ascii="宋体" w:hAnsi="宋体"/>
          <w:b/>
          <w:sz w:val="24"/>
        </w:rPr>
      </w:pPr>
      <w:r>
        <w:rPr>
          <w:rFonts w:ascii="宋体" w:hAnsi="宋体"/>
          <w:b/>
          <w:sz w:val="24"/>
        </w:rPr>
        <w:br w:type="page"/>
      </w:r>
    </w:p>
    <w:p w:rsidR="004F2D1C" w:rsidRDefault="004F2D1C" w:rsidP="009C6A77">
      <w:pPr>
        <w:jc w:val="left"/>
        <w:rPr>
          <w:rFonts w:ascii="宋体" w:hAnsi="宋体"/>
          <w:b/>
          <w:sz w:val="24"/>
        </w:rPr>
      </w:pPr>
      <w:r w:rsidRPr="00391F8C">
        <w:rPr>
          <w:rFonts w:ascii="宋体" w:hAnsi="宋体" w:hint="eastAsia"/>
          <w:b/>
          <w:sz w:val="24"/>
        </w:rPr>
        <w:lastRenderedPageBreak/>
        <w:t>020</w:t>
      </w:r>
      <w:r w:rsidR="00F868CB">
        <w:rPr>
          <w:rFonts w:ascii="宋体" w:hAnsi="宋体" w:hint="eastAsia"/>
          <w:b/>
          <w:sz w:val="24"/>
        </w:rPr>
        <w:t>政治</w:t>
      </w:r>
      <w:r w:rsidRPr="00391F8C">
        <w:rPr>
          <w:rFonts w:ascii="宋体" w:hAnsi="宋体" w:hint="eastAsia"/>
          <w:b/>
          <w:sz w:val="24"/>
        </w:rPr>
        <w:t>学院</w:t>
      </w:r>
    </w:p>
    <w:p w:rsidR="004F2D1C" w:rsidRPr="0030610E" w:rsidRDefault="004F2D1C" w:rsidP="009C6A77">
      <w:pPr>
        <w:jc w:val="left"/>
        <w:rPr>
          <w:rFonts w:ascii="宋体" w:hAnsi="宋体"/>
          <w:b/>
          <w:sz w:val="24"/>
        </w:rPr>
      </w:pPr>
      <w:r w:rsidRPr="0030610E">
        <w:rPr>
          <w:rFonts w:ascii="宋体" w:hAnsi="宋体" w:hint="eastAsia"/>
          <w:szCs w:val="21"/>
        </w:rPr>
        <w:t xml:space="preserve">联系部门：研究生办公室 </w:t>
      </w:r>
      <w:r>
        <w:rPr>
          <w:rFonts w:ascii="宋体" w:hAnsi="宋体"/>
          <w:szCs w:val="21"/>
        </w:rPr>
        <w:t xml:space="preserve"> </w:t>
      </w:r>
      <w:r w:rsidRPr="0030610E">
        <w:rPr>
          <w:rFonts w:ascii="宋体" w:hAnsi="宋体" w:hint="eastAsia"/>
          <w:szCs w:val="21"/>
        </w:rPr>
        <w:t>电话：</w:t>
      </w:r>
      <w:r>
        <w:rPr>
          <w:rFonts w:ascii="宋体" w:hAnsi="宋体" w:hint="eastAsia"/>
          <w:szCs w:val="21"/>
        </w:rPr>
        <w:t xml:space="preserve">0771-3237810 </w:t>
      </w:r>
      <w:r>
        <w:rPr>
          <w:rFonts w:ascii="宋体" w:hAnsi="宋体"/>
          <w:szCs w:val="21"/>
        </w:rPr>
        <w:t xml:space="preserve"> </w:t>
      </w:r>
      <w:r w:rsidRPr="0030610E">
        <w:rPr>
          <w:rFonts w:ascii="宋体" w:hAnsi="宋体" w:hint="eastAsia"/>
          <w:szCs w:val="21"/>
        </w:rPr>
        <w:t>联系人：郭老师</w:t>
      </w:r>
      <w:r>
        <w:rPr>
          <w:rFonts w:ascii="宋体" w:hAnsi="宋体" w:hint="eastAsia"/>
          <w:szCs w:val="21"/>
        </w:rPr>
        <w:t xml:space="preserve">  </w:t>
      </w:r>
      <w:r w:rsidRPr="0030610E">
        <w:rPr>
          <w:rFonts w:ascii="宋体" w:hAnsi="宋体" w:hint="eastAsia"/>
          <w:szCs w:val="21"/>
        </w:rPr>
        <w:t>E-mail</w:t>
      </w:r>
      <w:r>
        <w:rPr>
          <w:rFonts w:ascii="宋体" w:hAnsi="宋体" w:hint="eastAsia"/>
          <w:szCs w:val="21"/>
        </w:rPr>
        <w:t>：</w:t>
      </w:r>
      <w:r w:rsidRPr="0030610E">
        <w:rPr>
          <w:rFonts w:ascii="宋体" w:hAnsi="宋体" w:hint="eastAsia"/>
          <w:szCs w:val="21"/>
        </w:rPr>
        <w:t>853379278@qq.com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4"/>
        <w:gridCol w:w="1387"/>
        <w:gridCol w:w="2083"/>
        <w:gridCol w:w="3362"/>
      </w:tblGrid>
      <w:tr w:rsidR="004F2D1C" w:rsidRPr="00391F8C" w:rsidTr="009C6A77">
        <w:trPr>
          <w:trHeight w:val="768"/>
          <w:tblHeader/>
        </w:trPr>
        <w:tc>
          <w:tcPr>
            <w:tcW w:w="2774" w:type="dxa"/>
            <w:tcBorders>
              <w:top w:val="single" w:sz="4" w:space="0" w:color="auto"/>
              <w:left w:val="single" w:sz="4" w:space="0" w:color="auto"/>
              <w:bottom w:val="single" w:sz="4" w:space="0" w:color="auto"/>
              <w:right w:val="single" w:sz="4" w:space="0" w:color="auto"/>
            </w:tcBorders>
            <w:vAlign w:val="center"/>
          </w:tcPr>
          <w:p w:rsidR="004F2D1C" w:rsidRPr="00391F8C" w:rsidRDefault="004F2D1C" w:rsidP="00C0188B">
            <w:pPr>
              <w:autoSpaceDN w:val="0"/>
              <w:jc w:val="center"/>
              <w:rPr>
                <w:rFonts w:ascii="宋体" w:hAnsi="宋体"/>
                <w:b/>
                <w:szCs w:val="21"/>
              </w:rPr>
            </w:pPr>
            <w:r w:rsidRPr="00391F8C">
              <w:rPr>
                <w:rFonts w:ascii="宋体" w:hAnsi="宋体" w:hint="eastAsia"/>
                <w:b/>
                <w:szCs w:val="21"/>
              </w:rPr>
              <w:t>专业代码、学科名称</w:t>
            </w:r>
          </w:p>
          <w:p w:rsidR="004F2D1C" w:rsidRPr="00391F8C" w:rsidRDefault="004F2D1C" w:rsidP="00C0188B">
            <w:pPr>
              <w:autoSpaceDN w:val="0"/>
              <w:jc w:val="center"/>
              <w:rPr>
                <w:rFonts w:ascii="宋体" w:hAnsi="宋体"/>
                <w:b/>
                <w:szCs w:val="21"/>
              </w:rPr>
            </w:pPr>
            <w:r w:rsidRPr="00391F8C">
              <w:rPr>
                <w:rFonts w:ascii="宋体" w:hAnsi="宋体" w:hint="eastAsia"/>
                <w:b/>
                <w:szCs w:val="21"/>
              </w:rPr>
              <w:t>及研究方向</w:t>
            </w:r>
          </w:p>
        </w:tc>
        <w:tc>
          <w:tcPr>
            <w:tcW w:w="1387" w:type="dxa"/>
            <w:tcBorders>
              <w:top w:val="single" w:sz="4" w:space="0" w:color="auto"/>
              <w:left w:val="single" w:sz="4" w:space="0" w:color="auto"/>
              <w:bottom w:val="single" w:sz="4" w:space="0" w:color="auto"/>
              <w:right w:val="single" w:sz="4" w:space="0" w:color="auto"/>
            </w:tcBorders>
            <w:vAlign w:val="center"/>
          </w:tcPr>
          <w:p w:rsidR="004F2D1C" w:rsidRPr="00391F8C" w:rsidRDefault="004F2D1C" w:rsidP="00C0188B">
            <w:pPr>
              <w:jc w:val="center"/>
              <w:rPr>
                <w:rFonts w:ascii="宋体" w:hAnsi="宋体"/>
                <w:b/>
                <w:szCs w:val="21"/>
              </w:rPr>
            </w:pPr>
            <w:r w:rsidRPr="00391F8C">
              <w:rPr>
                <w:rFonts w:ascii="宋体" w:hAnsi="宋体" w:hint="eastAsia"/>
                <w:b/>
                <w:szCs w:val="21"/>
              </w:rPr>
              <w:t>招生</w:t>
            </w:r>
          </w:p>
          <w:p w:rsidR="004F2D1C" w:rsidRPr="00391F8C" w:rsidRDefault="004F2D1C" w:rsidP="00C0188B">
            <w:pPr>
              <w:jc w:val="center"/>
              <w:rPr>
                <w:rFonts w:ascii="宋体" w:hAnsi="宋体"/>
                <w:b/>
                <w:szCs w:val="21"/>
              </w:rPr>
            </w:pPr>
            <w:r w:rsidRPr="00391F8C">
              <w:rPr>
                <w:rFonts w:ascii="宋体" w:hAnsi="宋体" w:hint="eastAsia"/>
                <w:b/>
                <w:szCs w:val="21"/>
              </w:rPr>
              <w:t>人数</w:t>
            </w:r>
          </w:p>
        </w:tc>
        <w:tc>
          <w:tcPr>
            <w:tcW w:w="2083" w:type="dxa"/>
            <w:tcBorders>
              <w:top w:val="single" w:sz="4" w:space="0" w:color="auto"/>
              <w:left w:val="single" w:sz="4" w:space="0" w:color="auto"/>
              <w:bottom w:val="single" w:sz="4" w:space="0" w:color="auto"/>
              <w:right w:val="single" w:sz="4" w:space="0" w:color="auto"/>
            </w:tcBorders>
            <w:vAlign w:val="center"/>
          </w:tcPr>
          <w:p w:rsidR="004F2D1C" w:rsidRPr="00391F8C" w:rsidRDefault="004F2D1C" w:rsidP="00C0188B">
            <w:pPr>
              <w:kinsoku w:val="0"/>
              <w:overflowPunct w:val="0"/>
              <w:autoSpaceDE w:val="0"/>
              <w:autoSpaceDN w:val="0"/>
              <w:jc w:val="center"/>
              <w:rPr>
                <w:rFonts w:ascii="宋体" w:hAnsi="宋体"/>
                <w:b/>
                <w:szCs w:val="21"/>
              </w:rPr>
            </w:pPr>
            <w:r w:rsidRPr="00391F8C">
              <w:rPr>
                <w:rFonts w:ascii="宋体" w:hAnsi="宋体" w:hint="eastAsia"/>
                <w:b/>
                <w:szCs w:val="21"/>
              </w:rPr>
              <w:t>考试科目</w:t>
            </w:r>
          </w:p>
        </w:tc>
        <w:tc>
          <w:tcPr>
            <w:tcW w:w="3362" w:type="dxa"/>
            <w:tcBorders>
              <w:top w:val="single" w:sz="4" w:space="0" w:color="auto"/>
              <w:left w:val="single" w:sz="4" w:space="0" w:color="auto"/>
              <w:bottom w:val="single" w:sz="4" w:space="0" w:color="auto"/>
              <w:right w:val="single" w:sz="4" w:space="0" w:color="auto"/>
            </w:tcBorders>
            <w:vAlign w:val="center"/>
          </w:tcPr>
          <w:p w:rsidR="004F2D1C" w:rsidRPr="00391F8C" w:rsidRDefault="004F2D1C" w:rsidP="00C0188B">
            <w:pPr>
              <w:jc w:val="center"/>
              <w:rPr>
                <w:rFonts w:ascii="宋体" w:hAnsi="宋体"/>
                <w:b/>
                <w:szCs w:val="21"/>
              </w:rPr>
            </w:pPr>
            <w:r w:rsidRPr="00391F8C">
              <w:rPr>
                <w:rFonts w:ascii="宋体" w:hAnsi="宋体" w:hint="eastAsia"/>
                <w:b/>
                <w:szCs w:val="21"/>
              </w:rPr>
              <w:t>备注</w:t>
            </w:r>
          </w:p>
        </w:tc>
      </w:tr>
      <w:tr w:rsidR="004F2D1C" w:rsidRPr="00391F8C" w:rsidTr="009C6A77">
        <w:trPr>
          <w:trHeight w:val="203"/>
        </w:trPr>
        <w:tc>
          <w:tcPr>
            <w:tcW w:w="2774" w:type="dxa"/>
            <w:tcBorders>
              <w:top w:val="single" w:sz="4" w:space="0" w:color="auto"/>
              <w:left w:val="single" w:sz="4" w:space="0" w:color="auto"/>
              <w:bottom w:val="single" w:sz="2" w:space="0" w:color="000000"/>
              <w:right w:val="single" w:sz="4" w:space="0" w:color="auto"/>
            </w:tcBorders>
          </w:tcPr>
          <w:p w:rsidR="004F2D1C" w:rsidRPr="00391F8C" w:rsidRDefault="004F2D1C" w:rsidP="00C0188B">
            <w:pPr>
              <w:autoSpaceDN w:val="0"/>
              <w:rPr>
                <w:rFonts w:ascii="宋体" w:hAnsi="宋体"/>
                <w:b/>
                <w:szCs w:val="21"/>
              </w:rPr>
            </w:pPr>
            <w:r w:rsidRPr="00391F8C">
              <w:rPr>
                <w:rFonts w:ascii="宋体" w:hAnsi="宋体" w:hint="eastAsia"/>
                <w:b/>
                <w:szCs w:val="21"/>
              </w:rPr>
              <w:t>0305 马克思主义理论</w:t>
            </w:r>
          </w:p>
        </w:tc>
        <w:tc>
          <w:tcPr>
            <w:tcW w:w="1387" w:type="dxa"/>
            <w:tcBorders>
              <w:top w:val="single" w:sz="4" w:space="0" w:color="auto"/>
              <w:left w:val="single" w:sz="4" w:space="0" w:color="auto"/>
              <w:right w:val="single" w:sz="4" w:space="0" w:color="auto"/>
            </w:tcBorders>
          </w:tcPr>
          <w:p w:rsidR="004F2D1C" w:rsidRPr="00391F8C" w:rsidRDefault="004F2D1C" w:rsidP="00C0188B">
            <w:pPr>
              <w:jc w:val="center"/>
              <w:rPr>
                <w:rFonts w:ascii="宋体" w:hAnsi="宋体"/>
                <w:b/>
                <w:szCs w:val="21"/>
              </w:rPr>
            </w:pPr>
          </w:p>
        </w:tc>
        <w:tc>
          <w:tcPr>
            <w:tcW w:w="2083" w:type="dxa"/>
            <w:tcBorders>
              <w:top w:val="single" w:sz="4" w:space="0" w:color="auto"/>
              <w:left w:val="single" w:sz="4" w:space="0" w:color="auto"/>
              <w:right w:val="single" w:sz="4" w:space="0" w:color="auto"/>
            </w:tcBorders>
          </w:tcPr>
          <w:p w:rsidR="004F2D1C" w:rsidRPr="00391F8C" w:rsidRDefault="004F2D1C" w:rsidP="00C0188B">
            <w:pPr>
              <w:kinsoku w:val="0"/>
              <w:overflowPunct w:val="0"/>
              <w:autoSpaceDE w:val="0"/>
              <w:autoSpaceDN w:val="0"/>
              <w:rPr>
                <w:rFonts w:ascii="宋体" w:hAnsi="宋体" w:cs="宋体"/>
                <w:b/>
                <w:szCs w:val="21"/>
              </w:rPr>
            </w:pPr>
          </w:p>
        </w:tc>
        <w:tc>
          <w:tcPr>
            <w:tcW w:w="3362" w:type="dxa"/>
            <w:tcBorders>
              <w:top w:val="single" w:sz="4" w:space="0" w:color="auto"/>
              <w:left w:val="single" w:sz="4" w:space="0" w:color="auto"/>
              <w:right w:val="single" w:sz="4" w:space="0" w:color="auto"/>
            </w:tcBorders>
          </w:tcPr>
          <w:p w:rsidR="004F2D1C" w:rsidRPr="00391F8C" w:rsidRDefault="004F2D1C" w:rsidP="00C0188B">
            <w:pPr>
              <w:rPr>
                <w:rFonts w:ascii="宋体" w:hAnsi="宋体" w:cs="宋体"/>
                <w:szCs w:val="21"/>
              </w:rPr>
            </w:pPr>
          </w:p>
        </w:tc>
      </w:tr>
      <w:tr w:rsidR="004F2D1C" w:rsidRPr="00391F8C" w:rsidTr="009C6A77">
        <w:trPr>
          <w:trHeight w:val="281"/>
        </w:trPr>
        <w:tc>
          <w:tcPr>
            <w:tcW w:w="2774" w:type="dxa"/>
            <w:tcBorders>
              <w:top w:val="single" w:sz="4" w:space="0" w:color="auto"/>
              <w:left w:val="single" w:sz="4" w:space="0" w:color="auto"/>
              <w:bottom w:val="single" w:sz="2" w:space="0" w:color="000000"/>
              <w:right w:val="single" w:sz="4" w:space="0" w:color="auto"/>
            </w:tcBorders>
          </w:tcPr>
          <w:p w:rsidR="004F2D1C" w:rsidRPr="00391F8C" w:rsidRDefault="004F2D1C" w:rsidP="00C0188B">
            <w:pPr>
              <w:autoSpaceDN w:val="0"/>
              <w:rPr>
                <w:rFonts w:ascii="宋体" w:hAnsi="宋体"/>
                <w:szCs w:val="21"/>
              </w:rPr>
            </w:pPr>
            <w:r w:rsidRPr="00770119">
              <w:rPr>
                <w:b/>
                <w:bCs/>
                <w:szCs w:val="21"/>
              </w:rPr>
              <w:t>030501</w:t>
            </w:r>
            <w:r w:rsidRPr="00391F8C">
              <w:rPr>
                <w:b/>
                <w:bCs/>
                <w:szCs w:val="21"/>
              </w:rPr>
              <w:t>马克思主义</w:t>
            </w:r>
            <w:r w:rsidRPr="00391F8C">
              <w:rPr>
                <w:rFonts w:hint="eastAsia"/>
                <w:b/>
                <w:bCs/>
                <w:szCs w:val="21"/>
              </w:rPr>
              <w:t>基本原理</w:t>
            </w:r>
          </w:p>
        </w:tc>
        <w:tc>
          <w:tcPr>
            <w:tcW w:w="1387" w:type="dxa"/>
            <w:vMerge w:val="restart"/>
            <w:tcBorders>
              <w:top w:val="single" w:sz="4" w:space="0" w:color="auto"/>
              <w:left w:val="single" w:sz="4" w:space="0" w:color="auto"/>
              <w:right w:val="single" w:sz="4" w:space="0" w:color="auto"/>
            </w:tcBorders>
          </w:tcPr>
          <w:p w:rsidR="004F2D1C" w:rsidRPr="00391F8C" w:rsidRDefault="004F2D1C" w:rsidP="00C0188B">
            <w:pPr>
              <w:jc w:val="center"/>
              <w:rPr>
                <w:rFonts w:ascii="宋体" w:hAnsi="宋体"/>
                <w:b/>
                <w:szCs w:val="21"/>
              </w:rPr>
            </w:pPr>
          </w:p>
          <w:p w:rsidR="004F2D1C" w:rsidRDefault="004F2D1C" w:rsidP="00C0188B">
            <w:pPr>
              <w:jc w:val="center"/>
              <w:rPr>
                <w:rFonts w:ascii="宋体" w:hAnsi="宋体"/>
                <w:b/>
                <w:szCs w:val="21"/>
              </w:rPr>
            </w:pPr>
            <w:r w:rsidRPr="00391F8C">
              <w:rPr>
                <w:rFonts w:ascii="宋体" w:hAnsi="宋体" w:hint="eastAsia"/>
                <w:b/>
                <w:szCs w:val="21"/>
              </w:rPr>
              <w:t>8</w:t>
            </w:r>
            <w:r>
              <w:rPr>
                <w:rFonts w:ascii="宋体" w:hAnsi="宋体" w:hint="eastAsia"/>
                <w:b/>
                <w:szCs w:val="21"/>
              </w:rPr>
              <w:t>-</w:t>
            </w:r>
            <w:r>
              <w:rPr>
                <w:rFonts w:ascii="宋体" w:hAnsi="宋体"/>
                <w:b/>
                <w:szCs w:val="21"/>
              </w:rPr>
              <w:t>10</w:t>
            </w:r>
          </w:p>
          <w:p w:rsidR="004F2D1C" w:rsidRPr="00391F8C" w:rsidRDefault="004F2D1C" w:rsidP="00C0188B">
            <w:pPr>
              <w:jc w:val="center"/>
              <w:rPr>
                <w:rFonts w:ascii="宋体" w:hAnsi="宋体"/>
                <w:b/>
                <w:szCs w:val="21"/>
              </w:rPr>
            </w:pPr>
            <w:r w:rsidRPr="00970415">
              <w:rPr>
                <w:rFonts w:ascii="宋体" w:hAnsi="宋体" w:hint="eastAsia"/>
                <w:szCs w:val="21"/>
              </w:rPr>
              <w:t>(预计推免生1</w:t>
            </w:r>
            <w:r>
              <w:rPr>
                <w:rFonts w:ascii="宋体" w:hAnsi="宋体" w:hint="eastAsia"/>
                <w:szCs w:val="21"/>
              </w:rPr>
              <w:t>-</w:t>
            </w:r>
            <w:r>
              <w:rPr>
                <w:rFonts w:ascii="宋体" w:hAnsi="宋体"/>
                <w:szCs w:val="21"/>
              </w:rPr>
              <w:t>2</w:t>
            </w:r>
            <w:r w:rsidRPr="00970415">
              <w:rPr>
                <w:rFonts w:ascii="宋体" w:hAnsi="宋体" w:hint="eastAsia"/>
                <w:szCs w:val="21"/>
              </w:rPr>
              <w:t>人)</w:t>
            </w:r>
          </w:p>
        </w:tc>
        <w:tc>
          <w:tcPr>
            <w:tcW w:w="2083" w:type="dxa"/>
            <w:vMerge w:val="restart"/>
            <w:tcBorders>
              <w:top w:val="single" w:sz="4" w:space="0" w:color="auto"/>
              <w:left w:val="single" w:sz="4" w:space="0" w:color="auto"/>
              <w:right w:val="single" w:sz="4" w:space="0" w:color="auto"/>
            </w:tcBorders>
            <w:vAlign w:val="center"/>
          </w:tcPr>
          <w:p w:rsidR="004F2D1C" w:rsidRPr="00391F8C" w:rsidRDefault="004F2D1C" w:rsidP="00C0188B">
            <w:pPr>
              <w:widowControl/>
              <w:rPr>
                <w:rFonts w:ascii="宋体" w:hAnsi="宋体" w:cs="宋体"/>
                <w:kern w:val="0"/>
                <w:szCs w:val="21"/>
              </w:rPr>
            </w:pPr>
            <w:r w:rsidRPr="00391F8C">
              <w:rPr>
                <w:rFonts w:ascii="宋体" w:hAnsi="宋体" w:cs="宋体"/>
                <w:kern w:val="0"/>
                <w:szCs w:val="21"/>
              </w:rPr>
              <w:t>①101思想政治理论</w:t>
            </w:r>
          </w:p>
          <w:p w:rsidR="004F2D1C" w:rsidRPr="00391F8C" w:rsidRDefault="004F2D1C" w:rsidP="00C0188B">
            <w:pPr>
              <w:widowControl/>
              <w:rPr>
                <w:rFonts w:ascii="宋体" w:hAnsi="宋体" w:cs="宋体"/>
                <w:kern w:val="0"/>
                <w:szCs w:val="21"/>
              </w:rPr>
            </w:pPr>
            <w:r w:rsidRPr="00391F8C">
              <w:rPr>
                <w:rFonts w:ascii="宋体" w:hAnsi="宋体" w:cs="宋体"/>
                <w:kern w:val="0"/>
                <w:szCs w:val="21"/>
              </w:rPr>
              <w:t>②201英语一</w:t>
            </w:r>
          </w:p>
          <w:p w:rsidR="004F2D1C" w:rsidRPr="00391F8C" w:rsidRDefault="004F2D1C" w:rsidP="00C0188B">
            <w:pPr>
              <w:widowControl/>
              <w:rPr>
                <w:rFonts w:ascii="宋体" w:hAnsi="宋体" w:cs="宋体"/>
                <w:kern w:val="0"/>
                <w:szCs w:val="21"/>
              </w:rPr>
            </w:pPr>
            <w:r w:rsidRPr="00391F8C">
              <w:rPr>
                <w:rFonts w:ascii="宋体" w:hAnsi="宋体" w:cs="宋体"/>
                <w:kern w:val="0"/>
                <w:szCs w:val="21"/>
              </w:rPr>
              <w:t>③</w:t>
            </w:r>
            <w:r w:rsidRPr="00391F8C">
              <w:rPr>
                <w:rFonts w:ascii="宋体" w:hAnsi="宋体" w:cs="宋体" w:hint="eastAsia"/>
                <w:kern w:val="0"/>
                <w:szCs w:val="21"/>
              </w:rPr>
              <w:t>628马克思主义基本原理</w:t>
            </w:r>
          </w:p>
          <w:p w:rsidR="004F2D1C" w:rsidRPr="00391F8C" w:rsidRDefault="004F2D1C" w:rsidP="00C0188B">
            <w:pPr>
              <w:spacing w:line="384" w:lineRule="auto"/>
              <w:rPr>
                <w:rFonts w:ascii="Arial,ˎ̥" w:hAnsi="Arial,ˎ̥"/>
                <w:szCs w:val="21"/>
              </w:rPr>
            </w:pPr>
            <w:r w:rsidRPr="00391F8C">
              <w:rPr>
                <w:rFonts w:ascii="宋体" w:hAnsi="宋体" w:cs="宋体"/>
                <w:kern w:val="0"/>
                <w:szCs w:val="21"/>
              </w:rPr>
              <w:t>④</w:t>
            </w:r>
            <w:r w:rsidRPr="00391F8C">
              <w:rPr>
                <w:rFonts w:ascii="宋体" w:hAnsi="宋体" w:cs="宋体" w:hint="eastAsia"/>
                <w:kern w:val="0"/>
                <w:szCs w:val="21"/>
              </w:rPr>
              <w:t>805中国化马克思主义</w:t>
            </w:r>
          </w:p>
        </w:tc>
        <w:tc>
          <w:tcPr>
            <w:tcW w:w="3362" w:type="dxa"/>
            <w:vMerge w:val="restart"/>
            <w:tcBorders>
              <w:top w:val="single" w:sz="4" w:space="0" w:color="auto"/>
              <w:left w:val="single" w:sz="4" w:space="0" w:color="auto"/>
              <w:right w:val="single" w:sz="4" w:space="0" w:color="auto"/>
            </w:tcBorders>
            <w:vAlign w:val="center"/>
          </w:tcPr>
          <w:p w:rsidR="004F2D1C" w:rsidRPr="00391F8C" w:rsidRDefault="004F2D1C" w:rsidP="00C0188B">
            <w:pPr>
              <w:widowControl/>
              <w:rPr>
                <w:rFonts w:ascii="宋体" w:hAnsi="宋体" w:cs="宋体"/>
                <w:kern w:val="0"/>
                <w:szCs w:val="21"/>
              </w:rPr>
            </w:pPr>
            <w:r w:rsidRPr="00391F8C">
              <w:rPr>
                <w:rFonts w:ascii="宋体" w:hAnsi="宋体" w:cs="宋体"/>
                <w:kern w:val="0"/>
                <w:szCs w:val="21"/>
              </w:rPr>
              <w:t>复试专业课：</w:t>
            </w:r>
          </w:p>
          <w:p w:rsidR="004F2D1C" w:rsidRPr="00391F8C" w:rsidRDefault="004F2D1C" w:rsidP="00C0188B">
            <w:pPr>
              <w:widowControl/>
              <w:rPr>
                <w:rFonts w:ascii="宋体" w:hAnsi="宋体" w:cs="宋体"/>
                <w:kern w:val="0"/>
                <w:szCs w:val="21"/>
              </w:rPr>
            </w:pPr>
            <w:r w:rsidRPr="00391F8C">
              <w:rPr>
                <w:rFonts w:ascii="宋体" w:hAnsi="宋体" w:cs="宋体" w:hint="eastAsia"/>
                <w:kern w:val="0"/>
                <w:szCs w:val="21"/>
              </w:rPr>
              <w:t>2001</w:t>
            </w:r>
            <w:r w:rsidRPr="00391F8C">
              <w:rPr>
                <w:rFonts w:ascii="宋体" w:hAnsi="宋体" w:cs="宋体"/>
                <w:kern w:val="0"/>
                <w:szCs w:val="21"/>
              </w:rPr>
              <w:t>马克思主义</w:t>
            </w:r>
            <w:r w:rsidRPr="00391F8C">
              <w:rPr>
                <w:rFonts w:ascii="宋体" w:hAnsi="宋体" w:cs="宋体" w:hint="eastAsia"/>
                <w:kern w:val="0"/>
                <w:szCs w:val="21"/>
              </w:rPr>
              <w:t>理论</w:t>
            </w:r>
            <w:r w:rsidRPr="00391F8C">
              <w:rPr>
                <w:rFonts w:ascii="宋体" w:hAnsi="宋体" w:cs="宋体"/>
                <w:kern w:val="0"/>
                <w:szCs w:val="21"/>
              </w:rPr>
              <w:t>专业综合</w:t>
            </w:r>
          </w:p>
          <w:p w:rsidR="004F2D1C" w:rsidRPr="00391F8C" w:rsidRDefault="004F2D1C" w:rsidP="00C0188B">
            <w:pPr>
              <w:widowControl/>
              <w:rPr>
                <w:rFonts w:ascii="宋体" w:hAnsi="宋体" w:cs="宋体"/>
                <w:kern w:val="0"/>
                <w:szCs w:val="21"/>
              </w:rPr>
            </w:pPr>
            <w:r w:rsidRPr="00391F8C">
              <w:rPr>
                <w:rFonts w:ascii="宋体" w:hAnsi="宋体" w:cs="宋体"/>
                <w:kern w:val="0"/>
                <w:szCs w:val="21"/>
              </w:rPr>
              <w:t>同等学力考生复试另加试两门科目：</w:t>
            </w:r>
          </w:p>
          <w:p w:rsidR="004F2D1C" w:rsidRPr="00391F8C" w:rsidRDefault="004F2D1C" w:rsidP="00C0188B">
            <w:pPr>
              <w:widowControl/>
              <w:rPr>
                <w:rFonts w:ascii="宋体" w:hAnsi="宋体" w:cs="宋体"/>
                <w:kern w:val="0"/>
                <w:szCs w:val="21"/>
              </w:rPr>
            </w:pPr>
            <w:r w:rsidRPr="00391F8C">
              <w:rPr>
                <w:rFonts w:ascii="宋体" w:hAnsi="宋体" w:cs="宋体"/>
                <w:kern w:val="0"/>
                <w:szCs w:val="21"/>
              </w:rPr>
              <w:t>1、200</w:t>
            </w:r>
            <w:r w:rsidRPr="00391F8C">
              <w:rPr>
                <w:rFonts w:ascii="宋体" w:hAnsi="宋体" w:cs="宋体" w:hint="eastAsia"/>
                <w:kern w:val="0"/>
                <w:szCs w:val="21"/>
              </w:rPr>
              <w:t>2科学社会主义理论与实践</w:t>
            </w:r>
          </w:p>
          <w:p w:rsidR="004F2D1C" w:rsidRDefault="004F2D1C" w:rsidP="00C0188B">
            <w:pPr>
              <w:widowControl/>
              <w:rPr>
                <w:rFonts w:ascii="宋体" w:hAnsi="宋体" w:cs="宋体"/>
                <w:kern w:val="0"/>
                <w:szCs w:val="21"/>
              </w:rPr>
            </w:pPr>
            <w:r w:rsidRPr="00391F8C">
              <w:rPr>
                <w:rFonts w:ascii="宋体" w:hAnsi="宋体" w:cs="宋体"/>
                <w:kern w:val="0"/>
                <w:szCs w:val="21"/>
              </w:rPr>
              <w:t>2、200</w:t>
            </w:r>
            <w:r w:rsidRPr="00391F8C">
              <w:rPr>
                <w:rFonts w:ascii="宋体" w:hAnsi="宋体" w:cs="宋体" w:hint="eastAsia"/>
                <w:kern w:val="0"/>
                <w:szCs w:val="21"/>
              </w:rPr>
              <w:t>3中国近现代史</w:t>
            </w:r>
          </w:p>
          <w:p w:rsidR="004F2D1C" w:rsidRDefault="004F2D1C" w:rsidP="00C0188B">
            <w:pPr>
              <w:widowControl/>
              <w:rPr>
                <w:rFonts w:ascii="宋体" w:hAnsi="宋体" w:cs="宋体"/>
                <w:kern w:val="0"/>
                <w:szCs w:val="21"/>
              </w:rPr>
            </w:pPr>
          </w:p>
          <w:p w:rsidR="004F2D1C" w:rsidRPr="00391F8C" w:rsidRDefault="004F2D1C" w:rsidP="00C0188B">
            <w:pPr>
              <w:widowControl/>
              <w:rPr>
                <w:rFonts w:ascii="宋体" w:hAnsi="宋体" w:cs="宋体"/>
                <w:kern w:val="0"/>
                <w:szCs w:val="21"/>
              </w:rPr>
            </w:pPr>
            <w:r w:rsidRPr="00322DE9">
              <w:rPr>
                <w:rFonts w:ascii="宋体" w:hAnsi="宋体" w:hint="eastAsia"/>
                <w:color w:val="000000" w:themeColor="text1"/>
                <w:szCs w:val="21"/>
              </w:rPr>
              <w:t>注：预计推免生人数为专业去年实际录取数</w:t>
            </w:r>
          </w:p>
        </w:tc>
      </w:tr>
      <w:tr w:rsidR="004F2D1C" w:rsidRPr="00391F8C" w:rsidTr="009C6A77">
        <w:trPr>
          <w:trHeight w:val="1134"/>
        </w:trPr>
        <w:tc>
          <w:tcPr>
            <w:tcW w:w="2774" w:type="dxa"/>
            <w:tcBorders>
              <w:top w:val="single" w:sz="2" w:space="0" w:color="000000"/>
              <w:left w:val="single" w:sz="4" w:space="0" w:color="auto"/>
              <w:bottom w:val="single" w:sz="4" w:space="0" w:color="auto"/>
              <w:right w:val="single" w:sz="4" w:space="0" w:color="auto"/>
            </w:tcBorders>
            <w:vAlign w:val="center"/>
          </w:tcPr>
          <w:p w:rsidR="004F2D1C" w:rsidRPr="00391F8C" w:rsidRDefault="004F2D1C" w:rsidP="00C0188B">
            <w:pPr>
              <w:autoSpaceDN w:val="0"/>
              <w:rPr>
                <w:rFonts w:ascii="宋体" w:hAnsi="宋体"/>
                <w:szCs w:val="21"/>
              </w:rPr>
            </w:pPr>
            <w:r w:rsidRPr="00391F8C">
              <w:rPr>
                <w:rFonts w:ascii="宋体" w:hAnsi="宋体" w:hint="eastAsia"/>
                <w:szCs w:val="21"/>
              </w:rPr>
              <w:t>01</w:t>
            </w:r>
            <w:r w:rsidRPr="00391F8C">
              <w:rPr>
                <w:rFonts w:hint="eastAsia"/>
                <w:szCs w:val="21"/>
              </w:rPr>
              <w:t>马克思主义与当代社会发展研究</w:t>
            </w:r>
          </w:p>
        </w:tc>
        <w:tc>
          <w:tcPr>
            <w:tcW w:w="1387" w:type="dxa"/>
            <w:vMerge/>
            <w:tcBorders>
              <w:left w:val="single" w:sz="4" w:space="0" w:color="auto"/>
              <w:right w:val="single" w:sz="4" w:space="0" w:color="auto"/>
            </w:tcBorders>
          </w:tcPr>
          <w:p w:rsidR="004F2D1C" w:rsidRPr="00391F8C" w:rsidRDefault="004F2D1C" w:rsidP="00C0188B">
            <w:pPr>
              <w:jc w:val="center"/>
              <w:rPr>
                <w:rFonts w:ascii="宋体" w:hAnsi="宋体"/>
                <w:b/>
                <w:szCs w:val="21"/>
              </w:rPr>
            </w:pPr>
          </w:p>
        </w:tc>
        <w:tc>
          <w:tcPr>
            <w:tcW w:w="2083" w:type="dxa"/>
            <w:vMerge/>
            <w:tcBorders>
              <w:left w:val="single" w:sz="4" w:space="0" w:color="auto"/>
              <w:right w:val="single" w:sz="4" w:space="0" w:color="auto"/>
            </w:tcBorders>
            <w:vAlign w:val="center"/>
          </w:tcPr>
          <w:p w:rsidR="004F2D1C" w:rsidRPr="00391F8C" w:rsidRDefault="004F2D1C" w:rsidP="00C0188B">
            <w:pPr>
              <w:kinsoku w:val="0"/>
              <w:overflowPunct w:val="0"/>
              <w:autoSpaceDE w:val="0"/>
              <w:autoSpaceDN w:val="0"/>
              <w:rPr>
                <w:rFonts w:ascii="宋体" w:hAnsi="宋体"/>
                <w:szCs w:val="21"/>
              </w:rPr>
            </w:pPr>
          </w:p>
        </w:tc>
        <w:tc>
          <w:tcPr>
            <w:tcW w:w="3362" w:type="dxa"/>
            <w:vMerge/>
            <w:tcBorders>
              <w:left w:val="single" w:sz="4" w:space="0" w:color="auto"/>
              <w:right w:val="single" w:sz="4" w:space="0" w:color="auto"/>
            </w:tcBorders>
            <w:vAlign w:val="center"/>
          </w:tcPr>
          <w:p w:rsidR="004F2D1C" w:rsidRPr="00391F8C" w:rsidRDefault="004F2D1C" w:rsidP="00C0188B">
            <w:pPr>
              <w:widowControl/>
              <w:rPr>
                <w:rFonts w:ascii="宋体" w:hAnsi="宋体" w:cs="宋体"/>
                <w:kern w:val="0"/>
                <w:szCs w:val="21"/>
              </w:rPr>
            </w:pPr>
          </w:p>
        </w:tc>
      </w:tr>
      <w:tr w:rsidR="004F2D1C" w:rsidRPr="00391F8C" w:rsidTr="009C6A77">
        <w:trPr>
          <w:trHeight w:val="1765"/>
        </w:trPr>
        <w:tc>
          <w:tcPr>
            <w:tcW w:w="2774" w:type="dxa"/>
            <w:tcBorders>
              <w:top w:val="single" w:sz="4" w:space="0" w:color="auto"/>
              <w:left w:val="single" w:sz="4" w:space="0" w:color="auto"/>
              <w:right w:val="single" w:sz="4" w:space="0" w:color="auto"/>
            </w:tcBorders>
            <w:vAlign w:val="center"/>
          </w:tcPr>
          <w:p w:rsidR="004F2D1C" w:rsidRPr="00391F8C" w:rsidRDefault="004F2D1C" w:rsidP="00C0188B">
            <w:pPr>
              <w:autoSpaceDN w:val="0"/>
              <w:rPr>
                <w:rFonts w:ascii="宋体" w:hAnsi="宋体"/>
                <w:szCs w:val="21"/>
              </w:rPr>
            </w:pPr>
            <w:r w:rsidRPr="00391F8C">
              <w:rPr>
                <w:rFonts w:ascii="宋体" w:hAnsi="宋体" w:hint="eastAsia"/>
                <w:szCs w:val="21"/>
              </w:rPr>
              <w:t>02</w:t>
            </w:r>
            <w:r w:rsidRPr="00391F8C">
              <w:rPr>
                <w:rFonts w:hint="eastAsia"/>
                <w:szCs w:val="21"/>
              </w:rPr>
              <w:t>马克思主义与中国－东盟政治关系问题研究</w:t>
            </w:r>
          </w:p>
        </w:tc>
        <w:tc>
          <w:tcPr>
            <w:tcW w:w="1387" w:type="dxa"/>
            <w:vMerge/>
            <w:tcBorders>
              <w:left w:val="single" w:sz="4" w:space="0" w:color="auto"/>
              <w:right w:val="single" w:sz="4" w:space="0" w:color="auto"/>
            </w:tcBorders>
          </w:tcPr>
          <w:p w:rsidR="004F2D1C" w:rsidRPr="00391F8C" w:rsidRDefault="004F2D1C" w:rsidP="00C0188B">
            <w:pPr>
              <w:widowControl/>
              <w:jc w:val="center"/>
              <w:rPr>
                <w:rFonts w:ascii="宋体" w:hAnsi="宋体"/>
                <w:b/>
                <w:szCs w:val="21"/>
              </w:rPr>
            </w:pPr>
          </w:p>
        </w:tc>
        <w:tc>
          <w:tcPr>
            <w:tcW w:w="2083" w:type="dxa"/>
            <w:vMerge/>
            <w:tcBorders>
              <w:left w:val="single" w:sz="4" w:space="0" w:color="auto"/>
              <w:right w:val="single" w:sz="4" w:space="0" w:color="auto"/>
            </w:tcBorders>
            <w:vAlign w:val="center"/>
          </w:tcPr>
          <w:p w:rsidR="004F2D1C" w:rsidRPr="00391F8C" w:rsidRDefault="004F2D1C" w:rsidP="00C0188B">
            <w:pPr>
              <w:widowControl/>
              <w:rPr>
                <w:rFonts w:ascii="宋体" w:hAnsi="宋体"/>
                <w:szCs w:val="21"/>
              </w:rPr>
            </w:pPr>
          </w:p>
        </w:tc>
        <w:tc>
          <w:tcPr>
            <w:tcW w:w="3362" w:type="dxa"/>
            <w:vMerge/>
            <w:tcBorders>
              <w:left w:val="single" w:sz="4" w:space="0" w:color="auto"/>
              <w:right w:val="single" w:sz="4" w:space="0" w:color="auto"/>
            </w:tcBorders>
            <w:vAlign w:val="center"/>
          </w:tcPr>
          <w:p w:rsidR="004F2D1C" w:rsidRPr="00391F8C" w:rsidRDefault="004F2D1C" w:rsidP="00C0188B">
            <w:pPr>
              <w:widowControl/>
              <w:rPr>
                <w:rFonts w:ascii="宋体" w:hAnsi="宋体" w:cs="宋体"/>
                <w:kern w:val="0"/>
                <w:szCs w:val="21"/>
              </w:rPr>
            </w:pPr>
          </w:p>
        </w:tc>
      </w:tr>
      <w:tr w:rsidR="004F2D1C" w:rsidRPr="00391F8C" w:rsidTr="009C6A77">
        <w:trPr>
          <w:trHeight w:val="410"/>
        </w:trPr>
        <w:tc>
          <w:tcPr>
            <w:tcW w:w="2774" w:type="dxa"/>
            <w:tcBorders>
              <w:top w:val="single" w:sz="4" w:space="0" w:color="auto"/>
              <w:left w:val="single" w:sz="4" w:space="0" w:color="auto"/>
              <w:bottom w:val="single" w:sz="4" w:space="0" w:color="auto"/>
              <w:right w:val="single" w:sz="4" w:space="0" w:color="auto"/>
            </w:tcBorders>
            <w:vAlign w:val="center"/>
          </w:tcPr>
          <w:p w:rsidR="004F2D1C" w:rsidRPr="00391F8C" w:rsidRDefault="004F2D1C" w:rsidP="00C0188B">
            <w:pPr>
              <w:autoSpaceDN w:val="0"/>
              <w:rPr>
                <w:b/>
                <w:bCs/>
                <w:szCs w:val="21"/>
              </w:rPr>
            </w:pPr>
            <w:r w:rsidRPr="00770119">
              <w:rPr>
                <w:rFonts w:hint="eastAsia"/>
                <w:b/>
                <w:bCs/>
                <w:szCs w:val="21"/>
              </w:rPr>
              <w:t>03050</w:t>
            </w:r>
            <w:r>
              <w:rPr>
                <w:b/>
                <w:bCs/>
                <w:szCs w:val="21"/>
              </w:rPr>
              <w:t>3</w:t>
            </w:r>
            <w:r w:rsidRPr="00391F8C">
              <w:rPr>
                <w:rFonts w:hint="eastAsia"/>
                <w:b/>
                <w:bCs/>
                <w:szCs w:val="21"/>
              </w:rPr>
              <w:t>马克思主义中国化研究</w:t>
            </w:r>
          </w:p>
        </w:tc>
        <w:tc>
          <w:tcPr>
            <w:tcW w:w="1387" w:type="dxa"/>
            <w:vMerge w:val="restart"/>
            <w:tcBorders>
              <w:top w:val="single" w:sz="4" w:space="0" w:color="auto"/>
              <w:left w:val="single" w:sz="4" w:space="0" w:color="auto"/>
              <w:right w:val="single" w:sz="4" w:space="0" w:color="auto"/>
            </w:tcBorders>
          </w:tcPr>
          <w:p w:rsidR="004F2D1C" w:rsidRPr="00391F8C" w:rsidRDefault="004F2D1C" w:rsidP="00C0188B">
            <w:pPr>
              <w:widowControl/>
              <w:jc w:val="center"/>
              <w:rPr>
                <w:rFonts w:ascii="宋体" w:hAnsi="宋体" w:cs="宋体"/>
                <w:b/>
                <w:bCs/>
                <w:kern w:val="0"/>
                <w:szCs w:val="21"/>
              </w:rPr>
            </w:pPr>
          </w:p>
          <w:p w:rsidR="004F2D1C" w:rsidRDefault="004F2D1C" w:rsidP="00C0188B">
            <w:pPr>
              <w:widowControl/>
              <w:jc w:val="center"/>
              <w:rPr>
                <w:rFonts w:ascii="宋体" w:hAnsi="宋体" w:cs="宋体"/>
                <w:b/>
                <w:bCs/>
                <w:kern w:val="0"/>
                <w:szCs w:val="21"/>
              </w:rPr>
            </w:pPr>
            <w:r>
              <w:rPr>
                <w:rFonts w:ascii="宋体" w:hAnsi="宋体" w:cs="宋体" w:hint="eastAsia"/>
                <w:b/>
                <w:bCs/>
                <w:kern w:val="0"/>
                <w:szCs w:val="21"/>
              </w:rPr>
              <w:t>8-</w:t>
            </w:r>
            <w:r>
              <w:rPr>
                <w:rFonts w:ascii="宋体" w:hAnsi="宋体" w:cs="宋体"/>
                <w:b/>
                <w:bCs/>
                <w:kern w:val="0"/>
                <w:szCs w:val="21"/>
              </w:rPr>
              <w:t>10</w:t>
            </w:r>
          </w:p>
          <w:p w:rsidR="004F2D1C" w:rsidRPr="00391F8C" w:rsidRDefault="004F2D1C" w:rsidP="00C0188B">
            <w:pPr>
              <w:widowControl/>
              <w:jc w:val="center"/>
              <w:rPr>
                <w:rFonts w:ascii="宋体" w:hAnsi="宋体" w:cs="宋体"/>
                <w:kern w:val="0"/>
                <w:szCs w:val="21"/>
              </w:rPr>
            </w:pPr>
            <w:r w:rsidRPr="00970415">
              <w:rPr>
                <w:rFonts w:ascii="宋体" w:hAnsi="宋体" w:hint="eastAsia"/>
                <w:szCs w:val="21"/>
              </w:rPr>
              <w:t>(预计推免生1</w:t>
            </w:r>
            <w:r>
              <w:rPr>
                <w:rFonts w:ascii="宋体" w:hAnsi="宋体" w:hint="eastAsia"/>
                <w:szCs w:val="21"/>
              </w:rPr>
              <w:t>-</w:t>
            </w:r>
            <w:r>
              <w:rPr>
                <w:rFonts w:ascii="宋体" w:hAnsi="宋体"/>
                <w:szCs w:val="21"/>
              </w:rPr>
              <w:t>2</w:t>
            </w:r>
            <w:r w:rsidRPr="00970415">
              <w:rPr>
                <w:rFonts w:ascii="宋体" w:hAnsi="宋体" w:hint="eastAsia"/>
                <w:szCs w:val="21"/>
              </w:rPr>
              <w:t>人)</w:t>
            </w:r>
          </w:p>
        </w:tc>
        <w:tc>
          <w:tcPr>
            <w:tcW w:w="2083" w:type="dxa"/>
            <w:vMerge w:val="restart"/>
            <w:tcBorders>
              <w:top w:val="single" w:sz="4" w:space="0" w:color="auto"/>
              <w:left w:val="single" w:sz="4" w:space="0" w:color="auto"/>
              <w:right w:val="single" w:sz="4" w:space="0" w:color="auto"/>
            </w:tcBorders>
            <w:vAlign w:val="center"/>
          </w:tcPr>
          <w:p w:rsidR="004F2D1C" w:rsidRPr="00391F8C" w:rsidRDefault="004F2D1C" w:rsidP="00C0188B">
            <w:pPr>
              <w:widowControl/>
              <w:rPr>
                <w:rFonts w:ascii="宋体" w:hAnsi="宋体" w:cs="宋体"/>
                <w:kern w:val="0"/>
                <w:szCs w:val="21"/>
              </w:rPr>
            </w:pPr>
            <w:r w:rsidRPr="00391F8C">
              <w:rPr>
                <w:rFonts w:ascii="宋体" w:hAnsi="宋体" w:cs="宋体"/>
                <w:kern w:val="0"/>
                <w:szCs w:val="21"/>
              </w:rPr>
              <w:t>①101思想政治理论</w:t>
            </w:r>
          </w:p>
          <w:p w:rsidR="004F2D1C" w:rsidRPr="00391F8C" w:rsidRDefault="004F2D1C" w:rsidP="00C0188B">
            <w:pPr>
              <w:widowControl/>
              <w:rPr>
                <w:rFonts w:ascii="宋体" w:hAnsi="宋体" w:cs="宋体"/>
                <w:kern w:val="0"/>
                <w:szCs w:val="21"/>
              </w:rPr>
            </w:pPr>
            <w:r w:rsidRPr="00391F8C">
              <w:rPr>
                <w:rFonts w:ascii="宋体" w:hAnsi="宋体" w:cs="宋体"/>
                <w:kern w:val="0"/>
                <w:szCs w:val="21"/>
              </w:rPr>
              <w:t>②201英语一</w:t>
            </w:r>
          </w:p>
          <w:p w:rsidR="004F2D1C" w:rsidRPr="00391F8C" w:rsidRDefault="004F2D1C" w:rsidP="00C0188B">
            <w:pPr>
              <w:widowControl/>
              <w:rPr>
                <w:rFonts w:ascii="宋体" w:hAnsi="宋体" w:cs="宋体"/>
                <w:kern w:val="0"/>
                <w:szCs w:val="21"/>
              </w:rPr>
            </w:pPr>
            <w:r w:rsidRPr="00391F8C">
              <w:rPr>
                <w:rFonts w:ascii="宋体" w:hAnsi="宋体" w:cs="宋体"/>
                <w:kern w:val="0"/>
                <w:szCs w:val="21"/>
              </w:rPr>
              <w:t>③</w:t>
            </w:r>
            <w:r w:rsidRPr="00391F8C">
              <w:rPr>
                <w:rFonts w:ascii="宋体" w:hAnsi="宋体" w:cs="宋体" w:hint="eastAsia"/>
                <w:kern w:val="0"/>
                <w:szCs w:val="21"/>
              </w:rPr>
              <w:t>628马克思主义基本原理</w:t>
            </w:r>
          </w:p>
          <w:p w:rsidR="004F2D1C" w:rsidRPr="00391F8C" w:rsidRDefault="004F2D1C" w:rsidP="00C0188B">
            <w:pPr>
              <w:spacing w:line="384" w:lineRule="auto"/>
              <w:rPr>
                <w:rFonts w:ascii="Arial,ˎ̥" w:hAnsi="Arial,ˎ̥"/>
                <w:szCs w:val="21"/>
              </w:rPr>
            </w:pPr>
            <w:r w:rsidRPr="00391F8C">
              <w:rPr>
                <w:rFonts w:ascii="宋体" w:hAnsi="宋体" w:cs="宋体"/>
                <w:kern w:val="0"/>
                <w:szCs w:val="21"/>
              </w:rPr>
              <w:t>④</w:t>
            </w:r>
            <w:r w:rsidRPr="00391F8C">
              <w:rPr>
                <w:rFonts w:ascii="宋体" w:hAnsi="宋体" w:cs="宋体" w:hint="eastAsia"/>
                <w:kern w:val="0"/>
                <w:szCs w:val="21"/>
              </w:rPr>
              <w:t>805中国化马克思主义</w:t>
            </w:r>
          </w:p>
        </w:tc>
        <w:tc>
          <w:tcPr>
            <w:tcW w:w="3362" w:type="dxa"/>
            <w:vMerge w:val="restart"/>
            <w:tcBorders>
              <w:top w:val="single" w:sz="4" w:space="0" w:color="auto"/>
              <w:left w:val="single" w:sz="4" w:space="0" w:color="auto"/>
              <w:right w:val="single" w:sz="4" w:space="0" w:color="auto"/>
            </w:tcBorders>
            <w:vAlign w:val="center"/>
          </w:tcPr>
          <w:p w:rsidR="004F2D1C" w:rsidRPr="00391F8C" w:rsidRDefault="004F2D1C" w:rsidP="00C0188B">
            <w:pPr>
              <w:widowControl/>
              <w:rPr>
                <w:rFonts w:ascii="宋体" w:hAnsi="宋体" w:cs="宋体"/>
                <w:kern w:val="0"/>
                <w:szCs w:val="21"/>
              </w:rPr>
            </w:pPr>
            <w:r w:rsidRPr="00391F8C">
              <w:rPr>
                <w:rFonts w:ascii="宋体" w:hAnsi="宋体" w:cs="宋体"/>
                <w:kern w:val="0"/>
                <w:szCs w:val="21"/>
              </w:rPr>
              <w:t>复试专业课：</w:t>
            </w:r>
          </w:p>
          <w:p w:rsidR="004F2D1C" w:rsidRPr="00391F8C" w:rsidRDefault="004F2D1C" w:rsidP="00C0188B">
            <w:pPr>
              <w:widowControl/>
              <w:rPr>
                <w:rFonts w:ascii="宋体" w:hAnsi="宋体" w:cs="宋体"/>
                <w:kern w:val="0"/>
                <w:szCs w:val="21"/>
              </w:rPr>
            </w:pPr>
            <w:r w:rsidRPr="00391F8C">
              <w:rPr>
                <w:rFonts w:ascii="宋体" w:hAnsi="宋体" w:cs="宋体" w:hint="eastAsia"/>
                <w:kern w:val="0"/>
                <w:szCs w:val="21"/>
              </w:rPr>
              <w:t>2001</w:t>
            </w:r>
            <w:r w:rsidRPr="00391F8C">
              <w:rPr>
                <w:rFonts w:ascii="宋体" w:hAnsi="宋体" w:cs="宋体"/>
                <w:kern w:val="0"/>
                <w:szCs w:val="21"/>
              </w:rPr>
              <w:t>马克思主义</w:t>
            </w:r>
            <w:r w:rsidRPr="00391F8C">
              <w:rPr>
                <w:rFonts w:ascii="宋体" w:hAnsi="宋体" w:cs="宋体" w:hint="eastAsia"/>
                <w:kern w:val="0"/>
                <w:szCs w:val="21"/>
              </w:rPr>
              <w:t>理论</w:t>
            </w:r>
            <w:r w:rsidRPr="00391F8C">
              <w:rPr>
                <w:rFonts w:ascii="宋体" w:hAnsi="宋体" w:cs="宋体"/>
                <w:kern w:val="0"/>
                <w:szCs w:val="21"/>
              </w:rPr>
              <w:t>专业综合</w:t>
            </w:r>
          </w:p>
          <w:p w:rsidR="004F2D1C" w:rsidRPr="00391F8C" w:rsidRDefault="004F2D1C" w:rsidP="00C0188B">
            <w:pPr>
              <w:widowControl/>
              <w:rPr>
                <w:rFonts w:ascii="宋体" w:hAnsi="宋体" w:cs="宋体"/>
                <w:kern w:val="0"/>
                <w:szCs w:val="21"/>
              </w:rPr>
            </w:pPr>
            <w:r w:rsidRPr="00391F8C">
              <w:rPr>
                <w:rFonts w:ascii="宋体" w:hAnsi="宋体" w:cs="宋体"/>
                <w:kern w:val="0"/>
                <w:szCs w:val="21"/>
              </w:rPr>
              <w:t>同等学力考生复试另加试两门科目：</w:t>
            </w:r>
          </w:p>
          <w:p w:rsidR="004F2D1C" w:rsidRPr="00391F8C" w:rsidRDefault="004F2D1C" w:rsidP="00C0188B">
            <w:pPr>
              <w:widowControl/>
              <w:rPr>
                <w:rFonts w:ascii="宋体" w:hAnsi="宋体" w:cs="宋体"/>
                <w:kern w:val="0"/>
                <w:szCs w:val="21"/>
              </w:rPr>
            </w:pPr>
            <w:r w:rsidRPr="00391F8C">
              <w:rPr>
                <w:rFonts w:ascii="宋体" w:hAnsi="宋体" w:cs="宋体"/>
                <w:kern w:val="0"/>
                <w:szCs w:val="21"/>
              </w:rPr>
              <w:t>1、200</w:t>
            </w:r>
            <w:r w:rsidRPr="00391F8C">
              <w:rPr>
                <w:rFonts w:ascii="宋体" w:hAnsi="宋体" w:cs="宋体" w:hint="eastAsia"/>
                <w:kern w:val="0"/>
                <w:szCs w:val="21"/>
              </w:rPr>
              <w:t>2科学社会主义理论与实践</w:t>
            </w:r>
          </w:p>
          <w:p w:rsidR="004F2D1C" w:rsidRDefault="004F2D1C" w:rsidP="00C0188B">
            <w:pPr>
              <w:widowControl/>
              <w:rPr>
                <w:rFonts w:ascii="宋体" w:hAnsi="宋体" w:cs="宋体"/>
                <w:kern w:val="0"/>
                <w:szCs w:val="21"/>
              </w:rPr>
            </w:pPr>
            <w:r w:rsidRPr="00391F8C">
              <w:rPr>
                <w:rFonts w:ascii="宋体" w:hAnsi="宋体" w:cs="宋体"/>
                <w:kern w:val="0"/>
                <w:szCs w:val="21"/>
              </w:rPr>
              <w:t>2、200</w:t>
            </w:r>
            <w:r w:rsidRPr="00391F8C">
              <w:rPr>
                <w:rFonts w:ascii="宋体" w:hAnsi="宋体" w:cs="宋体" w:hint="eastAsia"/>
                <w:kern w:val="0"/>
                <w:szCs w:val="21"/>
              </w:rPr>
              <w:t>3中国近现代史</w:t>
            </w:r>
          </w:p>
          <w:p w:rsidR="004F2D1C" w:rsidRPr="00391F8C" w:rsidRDefault="004F2D1C" w:rsidP="00C0188B">
            <w:pPr>
              <w:widowControl/>
              <w:rPr>
                <w:rFonts w:ascii="宋体" w:hAnsi="宋体" w:cs="宋体"/>
                <w:kern w:val="0"/>
                <w:szCs w:val="21"/>
              </w:rPr>
            </w:pPr>
          </w:p>
          <w:p w:rsidR="004F2D1C" w:rsidRPr="00391F8C" w:rsidRDefault="004F2D1C" w:rsidP="00C0188B">
            <w:pPr>
              <w:widowControl/>
              <w:rPr>
                <w:rFonts w:ascii="宋体" w:hAnsi="宋体" w:cs="宋体"/>
                <w:kern w:val="0"/>
                <w:szCs w:val="21"/>
              </w:rPr>
            </w:pPr>
            <w:r w:rsidRPr="00322DE9">
              <w:rPr>
                <w:rFonts w:ascii="宋体" w:hAnsi="宋体" w:hint="eastAsia"/>
                <w:color w:val="000000" w:themeColor="text1"/>
                <w:szCs w:val="21"/>
              </w:rPr>
              <w:t>注：预计推免生人数为专业去年实际录取数</w:t>
            </w:r>
          </w:p>
        </w:tc>
      </w:tr>
      <w:tr w:rsidR="004F2D1C" w:rsidRPr="00391F8C" w:rsidTr="009C6A77">
        <w:trPr>
          <w:trHeight w:val="1357"/>
        </w:trPr>
        <w:tc>
          <w:tcPr>
            <w:tcW w:w="2774" w:type="dxa"/>
            <w:tcBorders>
              <w:top w:val="single" w:sz="4" w:space="0" w:color="auto"/>
              <w:left w:val="single" w:sz="4" w:space="0" w:color="auto"/>
              <w:bottom w:val="single" w:sz="4" w:space="0" w:color="auto"/>
              <w:right w:val="single" w:sz="4" w:space="0" w:color="auto"/>
            </w:tcBorders>
            <w:vAlign w:val="center"/>
          </w:tcPr>
          <w:p w:rsidR="004F2D1C" w:rsidRPr="00391F8C" w:rsidRDefault="004F2D1C" w:rsidP="00C0188B">
            <w:pPr>
              <w:autoSpaceDN w:val="0"/>
              <w:rPr>
                <w:rFonts w:ascii="宋体" w:hAnsi="宋体"/>
                <w:szCs w:val="21"/>
              </w:rPr>
            </w:pPr>
            <w:r w:rsidRPr="00391F8C">
              <w:rPr>
                <w:rFonts w:ascii="宋体" w:hAnsi="宋体" w:hint="eastAsia"/>
                <w:szCs w:val="21"/>
              </w:rPr>
              <w:t>01</w:t>
            </w:r>
            <w:r w:rsidRPr="00391F8C">
              <w:rPr>
                <w:rFonts w:hint="eastAsia"/>
                <w:snapToGrid w:val="0"/>
                <w:kern w:val="0"/>
                <w:szCs w:val="21"/>
              </w:rPr>
              <w:t>中国道路与中国化马克思主义研究</w:t>
            </w:r>
          </w:p>
        </w:tc>
        <w:tc>
          <w:tcPr>
            <w:tcW w:w="1387" w:type="dxa"/>
            <w:vMerge/>
            <w:tcBorders>
              <w:left w:val="single" w:sz="4" w:space="0" w:color="auto"/>
              <w:right w:val="single" w:sz="4" w:space="0" w:color="auto"/>
            </w:tcBorders>
          </w:tcPr>
          <w:p w:rsidR="004F2D1C" w:rsidRPr="00391F8C" w:rsidRDefault="004F2D1C" w:rsidP="00C0188B">
            <w:pPr>
              <w:widowControl/>
              <w:jc w:val="center"/>
              <w:rPr>
                <w:rFonts w:ascii="宋体" w:hAnsi="宋体"/>
                <w:b/>
                <w:szCs w:val="21"/>
              </w:rPr>
            </w:pPr>
          </w:p>
        </w:tc>
        <w:tc>
          <w:tcPr>
            <w:tcW w:w="2083" w:type="dxa"/>
            <w:vMerge/>
            <w:tcBorders>
              <w:left w:val="single" w:sz="4" w:space="0" w:color="auto"/>
              <w:right w:val="single" w:sz="4" w:space="0" w:color="auto"/>
            </w:tcBorders>
            <w:vAlign w:val="center"/>
          </w:tcPr>
          <w:p w:rsidR="004F2D1C" w:rsidRPr="00391F8C" w:rsidRDefault="004F2D1C" w:rsidP="00C0188B">
            <w:pPr>
              <w:widowControl/>
              <w:rPr>
                <w:rFonts w:ascii="宋体" w:hAnsi="宋体"/>
                <w:szCs w:val="21"/>
              </w:rPr>
            </w:pPr>
          </w:p>
        </w:tc>
        <w:tc>
          <w:tcPr>
            <w:tcW w:w="3362" w:type="dxa"/>
            <w:vMerge/>
            <w:tcBorders>
              <w:left w:val="single" w:sz="4" w:space="0" w:color="auto"/>
              <w:right w:val="single" w:sz="4" w:space="0" w:color="auto"/>
            </w:tcBorders>
            <w:vAlign w:val="center"/>
          </w:tcPr>
          <w:p w:rsidR="004F2D1C" w:rsidRPr="00391F8C" w:rsidRDefault="004F2D1C" w:rsidP="00C0188B">
            <w:pPr>
              <w:widowControl/>
              <w:rPr>
                <w:rFonts w:ascii="宋体" w:hAnsi="宋体" w:cs="宋体"/>
                <w:kern w:val="0"/>
                <w:szCs w:val="21"/>
              </w:rPr>
            </w:pPr>
          </w:p>
        </w:tc>
      </w:tr>
      <w:tr w:rsidR="004F2D1C" w:rsidRPr="00391F8C" w:rsidTr="009C6A77">
        <w:trPr>
          <w:trHeight w:val="2278"/>
        </w:trPr>
        <w:tc>
          <w:tcPr>
            <w:tcW w:w="2774" w:type="dxa"/>
            <w:tcBorders>
              <w:top w:val="single" w:sz="4" w:space="0" w:color="auto"/>
              <w:left w:val="single" w:sz="4" w:space="0" w:color="auto"/>
              <w:right w:val="single" w:sz="4" w:space="0" w:color="auto"/>
            </w:tcBorders>
            <w:vAlign w:val="center"/>
          </w:tcPr>
          <w:p w:rsidR="004F2D1C" w:rsidRPr="00391F8C" w:rsidRDefault="004F2D1C" w:rsidP="00C0188B">
            <w:pPr>
              <w:autoSpaceDN w:val="0"/>
              <w:rPr>
                <w:rFonts w:ascii="宋体" w:hAnsi="宋体"/>
                <w:szCs w:val="21"/>
              </w:rPr>
            </w:pPr>
            <w:r w:rsidRPr="00391F8C">
              <w:rPr>
                <w:rFonts w:ascii="宋体" w:hAnsi="宋体" w:hint="eastAsia"/>
                <w:szCs w:val="21"/>
              </w:rPr>
              <w:t>02</w:t>
            </w:r>
            <w:r w:rsidRPr="00391F8C">
              <w:rPr>
                <w:rFonts w:hint="eastAsia"/>
                <w:szCs w:val="21"/>
              </w:rPr>
              <w:t>中国化马克思主义党建理论与实践研究</w:t>
            </w:r>
          </w:p>
        </w:tc>
        <w:tc>
          <w:tcPr>
            <w:tcW w:w="1387" w:type="dxa"/>
            <w:vMerge/>
            <w:tcBorders>
              <w:left w:val="single" w:sz="4" w:space="0" w:color="auto"/>
              <w:right w:val="single" w:sz="4" w:space="0" w:color="auto"/>
            </w:tcBorders>
          </w:tcPr>
          <w:p w:rsidR="004F2D1C" w:rsidRPr="00391F8C" w:rsidRDefault="004F2D1C" w:rsidP="00C0188B">
            <w:pPr>
              <w:widowControl/>
              <w:jc w:val="center"/>
              <w:rPr>
                <w:rFonts w:ascii="宋体" w:hAnsi="宋体"/>
                <w:b/>
                <w:szCs w:val="21"/>
              </w:rPr>
            </w:pPr>
          </w:p>
        </w:tc>
        <w:tc>
          <w:tcPr>
            <w:tcW w:w="2083" w:type="dxa"/>
            <w:vMerge/>
            <w:tcBorders>
              <w:left w:val="single" w:sz="4" w:space="0" w:color="auto"/>
              <w:right w:val="single" w:sz="4" w:space="0" w:color="auto"/>
            </w:tcBorders>
            <w:vAlign w:val="center"/>
          </w:tcPr>
          <w:p w:rsidR="004F2D1C" w:rsidRPr="00391F8C" w:rsidRDefault="004F2D1C" w:rsidP="00C0188B">
            <w:pPr>
              <w:widowControl/>
              <w:rPr>
                <w:rFonts w:ascii="宋体" w:hAnsi="宋体"/>
                <w:szCs w:val="21"/>
              </w:rPr>
            </w:pPr>
          </w:p>
        </w:tc>
        <w:tc>
          <w:tcPr>
            <w:tcW w:w="3362" w:type="dxa"/>
            <w:vMerge/>
            <w:tcBorders>
              <w:left w:val="single" w:sz="4" w:space="0" w:color="auto"/>
              <w:right w:val="single" w:sz="4" w:space="0" w:color="auto"/>
            </w:tcBorders>
            <w:vAlign w:val="center"/>
          </w:tcPr>
          <w:p w:rsidR="004F2D1C" w:rsidRPr="00391F8C" w:rsidRDefault="004F2D1C" w:rsidP="00C0188B">
            <w:pPr>
              <w:widowControl/>
              <w:rPr>
                <w:rFonts w:ascii="宋体" w:hAnsi="宋体" w:cs="宋体"/>
                <w:kern w:val="0"/>
                <w:szCs w:val="21"/>
              </w:rPr>
            </w:pPr>
          </w:p>
        </w:tc>
      </w:tr>
      <w:tr w:rsidR="004F2D1C" w:rsidRPr="00391F8C" w:rsidTr="009C6A77">
        <w:trPr>
          <w:trHeight w:val="527"/>
        </w:trPr>
        <w:tc>
          <w:tcPr>
            <w:tcW w:w="2774" w:type="dxa"/>
            <w:tcBorders>
              <w:top w:val="single" w:sz="4" w:space="0" w:color="auto"/>
              <w:left w:val="single" w:sz="4" w:space="0" w:color="auto"/>
              <w:bottom w:val="single" w:sz="4" w:space="0" w:color="auto"/>
              <w:right w:val="single" w:sz="4" w:space="0" w:color="auto"/>
            </w:tcBorders>
            <w:vAlign w:val="center"/>
          </w:tcPr>
          <w:p w:rsidR="004F2D1C" w:rsidRPr="00391F8C" w:rsidRDefault="004F2D1C" w:rsidP="00C0188B">
            <w:pPr>
              <w:autoSpaceDN w:val="0"/>
              <w:rPr>
                <w:rFonts w:ascii="宋体" w:hAnsi="宋体"/>
                <w:szCs w:val="21"/>
              </w:rPr>
            </w:pPr>
            <w:r w:rsidRPr="00770119">
              <w:rPr>
                <w:rFonts w:hint="eastAsia"/>
                <w:b/>
                <w:bCs/>
              </w:rPr>
              <w:t>03050</w:t>
            </w:r>
            <w:r>
              <w:rPr>
                <w:b/>
                <w:bCs/>
              </w:rPr>
              <w:t>4</w:t>
            </w:r>
            <w:r w:rsidRPr="00391F8C">
              <w:rPr>
                <w:rFonts w:hint="eastAsia"/>
                <w:b/>
                <w:bCs/>
              </w:rPr>
              <w:t>国外马克思主义研究</w:t>
            </w:r>
          </w:p>
        </w:tc>
        <w:tc>
          <w:tcPr>
            <w:tcW w:w="1387" w:type="dxa"/>
            <w:vMerge w:val="restart"/>
            <w:tcBorders>
              <w:left w:val="single" w:sz="4" w:space="0" w:color="auto"/>
              <w:right w:val="single" w:sz="4" w:space="0" w:color="auto"/>
            </w:tcBorders>
          </w:tcPr>
          <w:p w:rsidR="004F2D1C" w:rsidRPr="00391F8C" w:rsidRDefault="004F2D1C" w:rsidP="00C0188B">
            <w:pPr>
              <w:widowControl/>
              <w:jc w:val="center"/>
              <w:rPr>
                <w:rFonts w:ascii="宋体" w:hAnsi="宋体"/>
                <w:b/>
                <w:szCs w:val="21"/>
              </w:rPr>
            </w:pPr>
          </w:p>
          <w:p w:rsidR="004F2D1C" w:rsidRDefault="004F2D1C" w:rsidP="00C0188B">
            <w:pPr>
              <w:widowControl/>
              <w:jc w:val="center"/>
              <w:rPr>
                <w:rFonts w:ascii="宋体" w:hAnsi="宋体"/>
                <w:b/>
                <w:szCs w:val="21"/>
              </w:rPr>
            </w:pPr>
            <w:r>
              <w:rPr>
                <w:rFonts w:ascii="宋体" w:hAnsi="宋体" w:hint="eastAsia"/>
                <w:b/>
                <w:szCs w:val="21"/>
              </w:rPr>
              <w:t>4—6</w:t>
            </w:r>
          </w:p>
          <w:p w:rsidR="004F2D1C" w:rsidRPr="00391F8C" w:rsidRDefault="004F2D1C" w:rsidP="00C0188B">
            <w:pPr>
              <w:widowControl/>
              <w:jc w:val="center"/>
              <w:rPr>
                <w:rFonts w:ascii="宋体" w:hAnsi="宋体"/>
                <w:szCs w:val="21"/>
              </w:rPr>
            </w:pPr>
            <w:r w:rsidRPr="00970415">
              <w:rPr>
                <w:rFonts w:ascii="宋体" w:hAnsi="宋体" w:hint="eastAsia"/>
                <w:szCs w:val="21"/>
              </w:rPr>
              <w:t>(预计推免生1</w:t>
            </w:r>
            <w:r>
              <w:rPr>
                <w:rFonts w:ascii="宋体" w:hAnsi="宋体" w:hint="eastAsia"/>
                <w:szCs w:val="21"/>
              </w:rPr>
              <w:t>-</w:t>
            </w:r>
            <w:r>
              <w:rPr>
                <w:rFonts w:ascii="宋体" w:hAnsi="宋体"/>
                <w:szCs w:val="21"/>
              </w:rPr>
              <w:t>2</w:t>
            </w:r>
            <w:r w:rsidRPr="00970415">
              <w:rPr>
                <w:rFonts w:ascii="宋体" w:hAnsi="宋体" w:hint="eastAsia"/>
                <w:szCs w:val="21"/>
              </w:rPr>
              <w:t>人)</w:t>
            </w:r>
          </w:p>
        </w:tc>
        <w:tc>
          <w:tcPr>
            <w:tcW w:w="2083" w:type="dxa"/>
            <w:vMerge w:val="restart"/>
            <w:tcBorders>
              <w:left w:val="single" w:sz="4" w:space="0" w:color="auto"/>
              <w:right w:val="single" w:sz="4" w:space="0" w:color="auto"/>
            </w:tcBorders>
            <w:vAlign w:val="center"/>
          </w:tcPr>
          <w:p w:rsidR="004F2D1C" w:rsidRPr="00391F8C" w:rsidRDefault="004F2D1C" w:rsidP="00C0188B">
            <w:pPr>
              <w:autoSpaceDN w:val="0"/>
              <w:rPr>
                <w:rFonts w:ascii="宋体" w:hAnsi="宋体"/>
                <w:szCs w:val="21"/>
              </w:rPr>
            </w:pPr>
            <w:r w:rsidRPr="00391F8C">
              <w:rPr>
                <w:rFonts w:ascii="宋体" w:hAnsi="宋体" w:hint="eastAsia"/>
                <w:szCs w:val="21"/>
              </w:rPr>
              <w:t>①101思想政治理论</w:t>
            </w:r>
          </w:p>
          <w:p w:rsidR="004F2D1C" w:rsidRPr="00391F8C" w:rsidRDefault="004F2D1C" w:rsidP="00C0188B">
            <w:pPr>
              <w:autoSpaceDN w:val="0"/>
              <w:rPr>
                <w:rFonts w:ascii="宋体" w:hAnsi="宋体"/>
                <w:szCs w:val="21"/>
              </w:rPr>
            </w:pPr>
            <w:r w:rsidRPr="00391F8C">
              <w:rPr>
                <w:rFonts w:ascii="宋体" w:hAnsi="宋体" w:hint="eastAsia"/>
                <w:szCs w:val="21"/>
              </w:rPr>
              <w:t>②201英语一</w:t>
            </w:r>
          </w:p>
          <w:p w:rsidR="004F2D1C" w:rsidRPr="00391F8C" w:rsidRDefault="004F2D1C" w:rsidP="00C0188B">
            <w:pPr>
              <w:autoSpaceDN w:val="0"/>
              <w:rPr>
                <w:rFonts w:ascii="宋体" w:hAnsi="宋体"/>
                <w:szCs w:val="21"/>
              </w:rPr>
            </w:pPr>
            <w:r w:rsidRPr="00391F8C">
              <w:rPr>
                <w:rFonts w:ascii="宋体" w:hAnsi="宋体" w:hint="eastAsia"/>
                <w:szCs w:val="21"/>
              </w:rPr>
              <w:t>③628马克思主义基本原理</w:t>
            </w:r>
          </w:p>
          <w:p w:rsidR="004F2D1C" w:rsidRPr="00391F8C" w:rsidRDefault="004F2D1C" w:rsidP="00C0188B">
            <w:pPr>
              <w:autoSpaceDN w:val="0"/>
              <w:rPr>
                <w:rFonts w:ascii="宋体" w:hAnsi="宋体"/>
                <w:szCs w:val="21"/>
              </w:rPr>
            </w:pPr>
            <w:r w:rsidRPr="00391F8C">
              <w:rPr>
                <w:rFonts w:ascii="宋体" w:hAnsi="宋体" w:hint="eastAsia"/>
                <w:szCs w:val="21"/>
              </w:rPr>
              <w:t>④805中国化马克思主义</w:t>
            </w:r>
          </w:p>
        </w:tc>
        <w:tc>
          <w:tcPr>
            <w:tcW w:w="3362" w:type="dxa"/>
            <w:vMerge w:val="restart"/>
            <w:tcBorders>
              <w:left w:val="single" w:sz="4" w:space="0" w:color="auto"/>
              <w:right w:val="single" w:sz="4" w:space="0" w:color="auto"/>
            </w:tcBorders>
            <w:vAlign w:val="center"/>
          </w:tcPr>
          <w:p w:rsidR="004F2D1C" w:rsidRPr="00391F8C" w:rsidRDefault="004F2D1C" w:rsidP="00C0188B">
            <w:pPr>
              <w:autoSpaceDN w:val="0"/>
              <w:rPr>
                <w:rFonts w:ascii="宋体" w:hAnsi="宋体"/>
                <w:szCs w:val="21"/>
              </w:rPr>
            </w:pPr>
            <w:r w:rsidRPr="00391F8C">
              <w:rPr>
                <w:rFonts w:ascii="宋体" w:hAnsi="宋体" w:hint="eastAsia"/>
                <w:szCs w:val="21"/>
              </w:rPr>
              <w:t>复试专业课：</w:t>
            </w:r>
          </w:p>
          <w:p w:rsidR="004F2D1C" w:rsidRPr="00391F8C" w:rsidRDefault="004F2D1C" w:rsidP="00C0188B">
            <w:pPr>
              <w:autoSpaceDN w:val="0"/>
              <w:rPr>
                <w:rFonts w:ascii="宋体" w:hAnsi="宋体"/>
                <w:szCs w:val="21"/>
              </w:rPr>
            </w:pPr>
            <w:r w:rsidRPr="00391F8C">
              <w:rPr>
                <w:rFonts w:ascii="宋体" w:hAnsi="宋体" w:hint="eastAsia"/>
                <w:szCs w:val="21"/>
              </w:rPr>
              <w:t>2001马克思主义理论专业综合</w:t>
            </w:r>
          </w:p>
          <w:p w:rsidR="004F2D1C" w:rsidRPr="00391F8C" w:rsidRDefault="004F2D1C" w:rsidP="00C0188B">
            <w:pPr>
              <w:autoSpaceDN w:val="0"/>
              <w:rPr>
                <w:rFonts w:ascii="宋体" w:hAnsi="宋体"/>
                <w:szCs w:val="21"/>
              </w:rPr>
            </w:pPr>
            <w:r w:rsidRPr="00391F8C">
              <w:rPr>
                <w:rFonts w:ascii="宋体" w:hAnsi="宋体" w:hint="eastAsia"/>
                <w:szCs w:val="21"/>
              </w:rPr>
              <w:t>同等学力考生复试另加试两门科目：</w:t>
            </w:r>
          </w:p>
          <w:p w:rsidR="004F2D1C" w:rsidRPr="00391F8C" w:rsidRDefault="004F2D1C" w:rsidP="00C0188B">
            <w:pPr>
              <w:autoSpaceDN w:val="0"/>
              <w:rPr>
                <w:rFonts w:ascii="宋体" w:hAnsi="宋体"/>
                <w:szCs w:val="21"/>
              </w:rPr>
            </w:pPr>
            <w:r w:rsidRPr="00391F8C">
              <w:rPr>
                <w:rFonts w:ascii="宋体" w:hAnsi="宋体" w:hint="eastAsia"/>
                <w:szCs w:val="21"/>
              </w:rPr>
              <w:t>1、2002科学社会主义理论与实践</w:t>
            </w:r>
          </w:p>
          <w:p w:rsidR="004F2D1C" w:rsidRDefault="004F2D1C" w:rsidP="00C0188B">
            <w:pPr>
              <w:autoSpaceDN w:val="0"/>
              <w:rPr>
                <w:rFonts w:ascii="宋体" w:hAnsi="宋体"/>
                <w:szCs w:val="21"/>
              </w:rPr>
            </w:pPr>
            <w:r w:rsidRPr="00391F8C">
              <w:rPr>
                <w:rFonts w:ascii="宋体" w:hAnsi="宋体" w:hint="eastAsia"/>
                <w:szCs w:val="21"/>
              </w:rPr>
              <w:t>2、2003中国近现代史</w:t>
            </w:r>
          </w:p>
          <w:p w:rsidR="004F2D1C" w:rsidRDefault="004F2D1C" w:rsidP="00C0188B">
            <w:pPr>
              <w:autoSpaceDN w:val="0"/>
              <w:rPr>
                <w:rFonts w:ascii="宋体" w:hAnsi="宋体"/>
                <w:szCs w:val="21"/>
              </w:rPr>
            </w:pPr>
          </w:p>
          <w:p w:rsidR="004F2D1C" w:rsidRPr="00391F8C" w:rsidRDefault="004F2D1C" w:rsidP="00C0188B">
            <w:pPr>
              <w:autoSpaceDN w:val="0"/>
              <w:rPr>
                <w:rFonts w:ascii="宋体" w:hAnsi="宋体"/>
                <w:szCs w:val="21"/>
              </w:rPr>
            </w:pPr>
            <w:r w:rsidRPr="00322DE9">
              <w:rPr>
                <w:rFonts w:ascii="宋体" w:hAnsi="宋体" w:hint="eastAsia"/>
                <w:color w:val="000000" w:themeColor="text1"/>
                <w:szCs w:val="21"/>
              </w:rPr>
              <w:t>注：预计推免生人数为专业去年实际录取数</w:t>
            </w:r>
          </w:p>
        </w:tc>
      </w:tr>
      <w:tr w:rsidR="004F2D1C" w:rsidRPr="00391F8C" w:rsidTr="009C6A77">
        <w:trPr>
          <w:trHeight w:val="1134"/>
        </w:trPr>
        <w:tc>
          <w:tcPr>
            <w:tcW w:w="2774" w:type="dxa"/>
            <w:tcBorders>
              <w:top w:val="single" w:sz="4" w:space="0" w:color="auto"/>
              <w:left w:val="single" w:sz="4" w:space="0" w:color="auto"/>
              <w:bottom w:val="single" w:sz="4" w:space="0" w:color="auto"/>
              <w:right w:val="single" w:sz="4" w:space="0" w:color="auto"/>
            </w:tcBorders>
            <w:vAlign w:val="center"/>
          </w:tcPr>
          <w:p w:rsidR="004F2D1C" w:rsidRPr="00391F8C" w:rsidRDefault="004F2D1C" w:rsidP="00C0188B">
            <w:pPr>
              <w:autoSpaceDN w:val="0"/>
              <w:rPr>
                <w:rFonts w:ascii="宋体" w:hAnsi="宋体"/>
                <w:szCs w:val="21"/>
              </w:rPr>
            </w:pPr>
            <w:r w:rsidRPr="00391F8C">
              <w:rPr>
                <w:rFonts w:ascii="宋体" w:hAnsi="宋体" w:hint="eastAsia"/>
                <w:szCs w:val="21"/>
              </w:rPr>
              <w:t>01西方马克思主义研究</w:t>
            </w:r>
          </w:p>
        </w:tc>
        <w:tc>
          <w:tcPr>
            <w:tcW w:w="1387" w:type="dxa"/>
            <w:vMerge/>
            <w:tcBorders>
              <w:left w:val="single" w:sz="4" w:space="0" w:color="auto"/>
              <w:right w:val="single" w:sz="4" w:space="0" w:color="auto"/>
            </w:tcBorders>
          </w:tcPr>
          <w:p w:rsidR="004F2D1C" w:rsidRPr="00391F8C" w:rsidRDefault="004F2D1C" w:rsidP="00C0188B">
            <w:pPr>
              <w:autoSpaceDN w:val="0"/>
              <w:rPr>
                <w:rFonts w:ascii="宋体" w:hAnsi="宋体"/>
                <w:szCs w:val="21"/>
              </w:rPr>
            </w:pPr>
          </w:p>
        </w:tc>
        <w:tc>
          <w:tcPr>
            <w:tcW w:w="2083" w:type="dxa"/>
            <w:vMerge/>
            <w:tcBorders>
              <w:left w:val="single" w:sz="4" w:space="0" w:color="auto"/>
              <w:right w:val="single" w:sz="4" w:space="0" w:color="auto"/>
            </w:tcBorders>
            <w:vAlign w:val="center"/>
          </w:tcPr>
          <w:p w:rsidR="004F2D1C" w:rsidRPr="00391F8C" w:rsidRDefault="004F2D1C" w:rsidP="00C0188B">
            <w:pPr>
              <w:autoSpaceDN w:val="0"/>
              <w:rPr>
                <w:rFonts w:ascii="宋体" w:hAnsi="宋体"/>
                <w:szCs w:val="21"/>
              </w:rPr>
            </w:pPr>
          </w:p>
        </w:tc>
        <w:tc>
          <w:tcPr>
            <w:tcW w:w="3362" w:type="dxa"/>
            <w:vMerge/>
            <w:tcBorders>
              <w:left w:val="single" w:sz="4" w:space="0" w:color="auto"/>
              <w:right w:val="single" w:sz="4" w:space="0" w:color="auto"/>
            </w:tcBorders>
            <w:vAlign w:val="center"/>
          </w:tcPr>
          <w:p w:rsidR="004F2D1C" w:rsidRPr="00391F8C" w:rsidRDefault="004F2D1C" w:rsidP="00C0188B">
            <w:pPr>
              <w:autoSpaceDN w:val="0"/>
              <w:rPr>
                <w:rFonts w:ascii="宋体" w:hAnsi="宋体"/>
                <w:szCs w:val="21"/>
              </w:rPr>
            </w:pPr>
          </w:p>
        </w:tc>
      </w:tr>
      <w:tr w:rsidR="004F2D1C" w:rsidRPr="00391F8C" w:rsidTr="009C6A77">
        <w:trPr>
          <w:trHeight w:val="1134"/>
        </w:trPr>
        <w:tc>
          <w:tcPr>
            <w:tcW w:w="2774" w:type="dxa"/>
            <w:tcBorders>
              <w:top w:val="single" w:sz="4" w:space="0" w:color="auto"/>
              <w:left w:val="single" w:sz="4" w:space="0" w:color="auto"/>
              <w:bottom w:val="single" w:sz="4" w:space="0" w:color="auto"/>
              <w:right w:val="single" w:sz="4" w:space="0" w:color="auto"/>
            </w:tcBorders>
            <w:vAlign w:val="center"/>
          </w:tcPr>
          <w:p w:rsidR="004F2D1C" w:rsidRPr="00391F8C" w:rsidRDefault="004F2D1C" w:rsidP="00C0188B">
            <w:pPr>
              <w:autoSpaceDN w:val="0"/>
              <w:rPr>
                <w:rFonts w:ascii="宋体" w:hAnsi="宋体"/>
                <w:szCs w:val="21"/>
              </w:rPr>
            </w:pPr>
            <w:r w:rsidRPr="00391F8C">
              <w:rPr>
                <w:rFonts w:ascii="宋体" w:hAnsi="宋体" w:hint="eastAsia"/>
                <w:szCs w:val="21"/>
              </w:rPr>
              <w:t>02越南马克思主义研究</w:t>
            </w:r>
          </w:p>
        </w:tc>
        <w:tc>
          <w:tcPr>
            <w:tcW w:w="1387" w:type="dxa"/>
            <w:vMerge/>
            <w:tcBorders>
              <w:left w:val="single" w:sz="4" w:space="0" w:color="auto"/>
              <w:right w:val="single" w:sz="4" w:space="0" w:color="auto"/>
            </w:tcBorders>
          </w:tcPr>
          <w:p w:rsidR="004F2D1C" w:rsidRPr="00391F8C" w:rsidRDefault="004F2D1C" w:rsidP="00C0188B">
            <w:pPr>
              <w:autoSpaceDN w:val="0"/>
              <w:rPr>
                <w:rFonts w:ascii="宋体" w:hAnsi="宋体"/>
                <w:szCs w:val="21"/>
              </w:rPr>
            </w:pPr>
          </w:p>
        </w:tc>
        <w:tc>
          <w:tcPr>
            <w:tcW w:w="2083" w:type="dxa"/>
            <w:vMerge/>
            <w:tcBorders>
              <w:left w:val="single" w:sz="4" w:space="0" w:color="auto"/>
              <w:right w:val="single" w:sz="4" w:space="0" w:color="auto"/>
            </w:tcBorders>
            <w:vAlign w:val="center"/>
          </w:tcPr>
          <w:p w:rsidR="004F2D1C" w:rsidRPr="00391F8C" w:rsidRDefault="004F2D1C" w:rsidP="00C0188B">
            <w:pPr>
              <w:autoSpaceDN w:val="0"/>
              <w:rPr>
                <w:rFonts w:ascii="宋体" w:hAnsi="宋体"/>
                <w:szCs w:val="21"/>
              </w:rPr>
            </w:pPr>
          </w:p>
        </w:tc>
        <w:tc>
          <w:tcPr>
            <w:tcW w:w="3362" w:type="dxa"/>
            <w:vMerge/>
            <w:tcBorders>
              <w:left w:val="single" w:sz="4" w:space="0" w:color="auto"/>
              <w:right w:val="single" w:sz="4" w:space="0" w:color="auto"/>
            </w:tcBorders>
            <w:vAlign w:val="center"/>
          </w:tcPr>
          <w:p w:rsidR="004F2D1C" w:rsidRPr="00391F8C" w:rsidRDefault="004F2D1C" w:rsidP="00C0188B">
            <w:pPr>
              <w:autoSpaceDN w:val="0"/>
              <w:rPr>
                <w:rFonts w:ascii="宋体" w:hAnsi="宋体"/>
                <w:szCs w:val="21"/>
              </w:rPr>
            </w:pPr>
          </w:p>
        </w:tc>
      </w:tr>
      <w:tr w:rsidR="004F2D1C" w:rsidRPr="00391F8C" w:rsidTr="009C6A77">
        <w:trPr>
          <w:trHeight w:val="411"/>
        </w:trPr>
        <w:tc>
          <w:tcPr>
            <w:tcW w:w="2774" w:type="dxa"/>
            <w:tcBorders>
              <w:top w:val="single" w:sz="4" w:space="0" w:color="auto"/>
              <w:left w:val="single" w:sz="4" w:space="0" w:color="auto"/>
              <w:bottom w:val="single" w:sz="4" w:space="0" w:color="auto"/>
              <w:right w:val="single" w:sz="4" w:space="0" w:color="auto"/>
            </w:tcBorders>
            <w:vAlign w:val="center"/>
          </w:tcPr>
          <w:p w:rsidR="004F2D1C" w:rsidRPr="00391F8C" w:rsidRDefault="004F2D1C" w:rsidP="00C0188B">
            <w:pPr>
              <w:autoSpaceDN w:val="0"/>
              <w:rPr>
                <w:rFonts w:ascii="宋体" w:hAnsi="宋体"/>
                <w:szCs w:val="21"/>
              </w:rPr>
            </w:pPr>
            <w:r>
              <w:rPr>
                <w:rFonts w:hint="eastAsia"/>
                <w:b/>
                <w:bCs/>
                <w:szCs w:val="21"/>
              </w:rPr>
              <w:t>03050</w:t>
            </w:r>
            <w:r>
              <w:rPr>
                <w:b/>
                <w:bCs/>
                <w:szCs w:val="21"/>
              </w:rPr>
              <w:t>5</w:t>
            </w:r>
            <w:r w:rsidRPr="00391F8C">
              <w:rPr>
                <w:rFonts w:hint="eastAsia"/>
                <w:b/>
                <w:bCs/>
                <w:szCs w:val="21"/>
              </w:rPr>
              <w:t>思想政治教育</w:t>
            </w:r>
          </w:p>
        </w:tc>
        <w:tc>
          <w:tcPr>
            <w:tcW w:w="1387" w:type="dxa"/>
            <w:vMerge w:val="restart"/>
            <w:tcBorders>
              <w:left w:val="single" w:sz="4" w:space="0" w:color="auto"/>
              <w:right w:val="single" w:sz="4" w:space="0" w:color="auto"/>
            </w:tcBorders>
          </w:tcPr>
          <w:p w:rsidR="004F2D1C" w:rsidRPr="00391F8C" w:rsidRDefault="004F2D1C" w:rsidP="00C0188B">
            <w:pPr>
              <w:widowControl/>
              <w:jc w:val="center"/>
              <w:rPr>
                <w:rFonts w:ascii="宋体" w:hAnsi="宋体"/>
                <w:b/>
                <w:szCs w:val="21"/>
              </w:rPr>
            </w:pPr>
          </w:p>
          <w:p w:rsidR="004F2D1C" w:rsidRDefault="004F2D1C" w:rsidP="00C0188B">
            <w:pPr>
              <w:widowControl/>
              <w:jc w:val="center"/>
              <w:rPr>
                <w:rFonts w:ascii="宋体" w:hAnsi="宋体"/>
                <w:b/>
                <w:szCs w:val="21"/>
              </w:rPr>
            </w:pPr>
            <w:r>
              <w:rPr>
                <w:rFonts w:ascii="宋体" w:hAnsi="宋体"/>
                <w:b/>
                <w:szCs w:val="21"/>
              </w:rPr>
              <w:t>10</w:t>
            </w:r>
            <w:r>
              <w:rPr>
                <w:rFonts w:ascii="宋体" w:hAnsi="宋体" w:hint="eastAsia"/>
                <w:b/>
                <w:szCs w:val="21"/>
              </w:rPr>
              <w:t>-</w:t>
            </w:r>
            <w:r w:rsidRPr="00391F8C">
              <w:rPr>
                <w:rFonts w:ascii="宋体" w:hAnsi="宋体" w:hint="eastAsia"/>
                <w:b/>
                <w:szCs w:val="21"/>
              </w:rPr>
              <w:t>1</w:t>
            </w:r>
            <w:r>
              <w:rPr>
                <w:rFonts w:ascii="宋体" w:hAnsi="宋体"/>
                <w:b/>
                <w:szCs w:val="21"/>
              </w:rPr>
              <w:t>2</w:t>
            </w:r>
          </w:p>
          <w:p w:rsidR="004F2D1C" w:rsidRPr="00391F8C" w:rsidRDefault="004F2D1C" w:rsidP="00C0188B">
            <w:pPr>
              <w:widowControl/>
              <w:jc w:val="center"/>
              <w:rPr>
                <w:rFonts w:ascii="宋体" w:hAnsi="宋体"/>
                <w:b/>
                <w:szCs w:val="21"/>
              </w:rPr>
            </w:pPr>
            <w:r w:rsidRPr="00970415">
              <w:rPr>
                <w:rFonts w:ascii="宋体" w:hAnsi="宋体" w:hint="eastAsia"/>
                <w:szCs w:val="21"/>
              </w:rPr>
              <w:t>(预计推免生1</w:t>
            </w:r>
            <w:r>
              <w:rPr>
                <w:rFonts w:ascii="宋体" w:hAnsi="宋体" w:hint="eastAsia"/>
                <w:szCs w:val="21"/>
              </w:rPr>
              <w:t>-</w:t>
            </w:r>
            <w:r>
              <w:rPr>
                <w:rFonts w:ascii="宋体" w:hAnsi="宋体"/>
                <w:szCs w:val="21"/>
              </w:rPr>
              <w:t>2</w:t>
            </w:r>
            <w:r w:rsidRPr="00970415">
              <w:rPr>
                <w:rFonts w:ascii="宋体" w:hAnsi="宋体" w:hint="eastAsia"/>
                <w:szCs w:val="21"/>
              </w:rPr>
              <w:t>人)</w:t>
            </w:r>
          </w:p>
        </w:tc>
        <w:tc>
          <w:tcPr>
            <w:tcW w:w="2083" w:type="dxa"/>
            <w:vMerge w:val="restart"/>
            <w:tcBorders>
              <w:left w:val="single" w:sz="4" w:space="0" w:color="auto"/>
              <w:right w:val="single" w:sz="4" w:space="0" w:color="auto"/>
            </w:tcBorders>
            <w:vAlign w:val="center"/>
          </w:tcPr>
          <w:p w:rsidR="004F2D1C" w:rsidRPr="00391F8C" w:rsidRDefault="004F2D1C" w:rsidP="00C0188B">
            <w:pPr>
              <w:widowControl/>
              <w:rPr>
                <w:rFonts w:ascii="宋体" w:hAnsi="宋体" w:cs="宋体"/>
                <w:kern w:val="0"/>
                <w:szCs w:val="21"/>
              </w:rPr>
            </w:pPr>
            <w:r w:rsidRPr="00391F8C">
              <w:rPr>
                <w:rFonts w:ascii="宋体" w:hAnsi="宋体" w:cs="宋体"/>
                <w:kern w:val="0"/>
                <w:szCs w:val="21"/>
              </w:rPr>
              <w:t>①101思想政治理论</w:t>
            </w:r>
          </w:p>
          <w:p w:rsidR="004F2D1C" w:rsidRPr="00391F8C" w:rsidRDefault="004F2D1C" w:rsidP="00C0188B">
            <w:pPr>
              <w:widowControl/>
              <w:rPr>
                <w:rFonts w:ascii="宋体" w:hAnsi="宋体" w:cs="宋体"/>
                <w:kern w:val="0"/>
                <w:szCs w:val="21"/>
              </w:rPr>
            </w:pPr>
            <w:r w:rsidRPr="00391F8C">
              <w:rPr>
                <w:rFonts w:ascii="宋体" w:hAnsi="宋体" w:cs="宋体"/>
                <w:kern w:val="0"/>
                <w:szCs w:val="21"/>
              </w:rPr>
              <w:t>②201英语一</w:t>
            </w:r>
          </w:p>
          <w:p w:rsidR="004F2D1C" w:rsidRPr="00391F8C" w:rsidRDefault="004F2D1C" w:rsidP="00C0188B">
            <w:pPr>
              <w:widowControl/>
              <w:rPr>
                <w:rFonts w:ascii="宋体" w:hAnsi="宋体" w:cs="宋体"/>
                <w:kern w:val="0"/>
                <w:szCs w:val="21"/>
              </w:rPr>
            </w:pPr>
            <w:r w:rsidRPr="00391F8C">
              <w:rPr>
                <w:rFonts w:ascii="宋体" w:hAnsi="宋体" w:cs="宋体"/>
                <w:kern w:val="0"/>
                <w:szCs w:val="21"/>
              </w:rPr>
              <w:t>③</w:t>
            </w:r>
            <w:r w:rsidRPr="00391F8C">
              <w:rPr>
                <w:rFonts w:ascii="宋体" w:hAnsi="宋体" w:cs="宋体" w:hint="eastAsia"/>
                <w:kern w:val="0"/>
                <w:szCs w:val="21"/>
              </w:rPr>
              <w:t>628马克思主义基本原理</w:t>
            </w:r>
          </w:p>
          <w:p w:rsidR="004F2D1C" w:rsidRPr="00391F8C" w:rsidRDefault="004F2D1C" w:rsidP="00C0188B">
            <w:pPr>
              <w:spacing w:line="384" w:lineRule="auto"/>
              <w:rPr>
                <w:rFonts w:ascii="Arial,ˎ̥" w:hAnsi="Arial,ˎ̥"/>
                <w:szCs w:val="21"/>
              </w:rPr>
            </w:pPr>
            <w:r w:rsidRPr="00391F8C">
              <w:rPr>
                <w:rFonts w:ascii="宋体" w:hAnsi="宋体" w:cs="宋体"/>
                <w:kern w:val="0"/>
                <w:szCs w:val="21"/>
              </w:rPr>
              <w:lastRenderedPageBreak/>
              <w:t>④</w:t>
            </w:r>
            <w:r w:rsidRPr="00391F8C">
              <w:rPr>
                <w:rFonts w:ascii="宋体" w:hAnsi="宋体" w:cs="宋体" w:hint="eastAsia"/>
                <w:kern w:val="0"/>
                <w:szCs w:val="21"/>
              </w:rPr>
              <w:t>805中国化马克思主义</w:t>
            </w:r>
          </w:p>
        </w:tc>
        <w:tc>
          <w:tcPr>
            <w:tcW w:w="3362" w:type="dxa"/>
            <w:vMerge w:val="restart"/>
            <w:tcBorders>
              <w:left w:val="single" w:sz="4" w:space="0" w:color="auto"/>
              <w:right w:val="single" w:sz="4" w:space="0" w:color="auto"/>
            </w:tcBorders>
            <w:vAlign w:val="center"/>
          </w:tcPr>
          <w:p w:rsidR="004F2D1C" w:rsidRPr="00391F8C" w:rsidRDefault="004F2D1C" w:rsidP="00C0188B">
            <w:pPr>
              <w:widowControl/>
              <w:rPr>
                <w:rFonts w:ascii="宋体" w:hAnsi="宋体" w:cs="宋体"/>
                <w:kern w:val="0"/>
                <w:szCs w:val="21"/>
              </w:rPr>
            </w:pPr>
            <w:r w:rsidRPr="00391F8C">
              <w:rPr>
                <w:rFonts w:ascii="宋体" w:hAnsi="宋体" w:cs="宋体"/>
                <w:kern w:val="0"/>
                <w:szCs w:val="21"/>
              </w:rPr>
              <w:lastRenderedPageBreak/>
              <w:t>复试专业课：</w:t>
            </w:r>
          </w:p>
          <w:p w:rsidR="004F2D1C" w:rsidRPr="00391F8C" w:rsidRDefault="004F2D1C" w:rsidP="00C0188B">
            <w:pPr>
              <w:widowControl/>
              <w:rPr>
                <w:rFonts w:ascii="宋体" w:hAnsi="宋体" w:cs="宋体"/>
                <w:kern w:val="0"/>
                <w:szCs w:val="21"/>
              </w:rPr>
            </w:pPr>
            <w:r w:rsidRPr="00391F8C">
              <w:rPr>
                <w:rFonts w:ascii="宋体" w:hAnsi="宋体" w:cs="宋体" w:hint="eastAsia"/>
                <w:kern w:val="0"/>
                <w:szCs w:val="21"/>
              </w:rPr>
              <w:t>2001</w:t>
            </w:r>
            <w:r w:rsidRPr="00391F8C">
              <w:rPr>
                <w:rFonts w:ascii="宋体" w:hAnsi="宋体" w:cs="宋体"/>
                <w:kern w:val="0"/>
                <w:szCs w:val="21"/>
              </w:rPr>
              <w:t>马克思主义</w:t>
            </w:r>
            <w:r w:rsidRPr="00391F8C">
              <w:rPr>
                <w:rFonts w:ascii="宋体" w:hAnsi="宋体" w:cs="宋体" w:hint="eastAsia"/>
                <w:kern w:val="0"/>
                <w:szCs w:val="21"/>
              </w:rPr>
              <w:t>理论</w:t>
            </w:r>
            <w:r w:rsidRPr="00391F8C">
              <w:rPr>
                <w:rFonts w:ascii="宋体" w:hAnsi="宋体" w:cs="宋体"/>
                <w:kern w:val="0"/>
                <w:szCs w:val="21"/>
              </w:rPr>
              <w:t>专业综合</w:t>
            </w:r>
          </w:p>
          <w:p w:rsidR="004F2D1C" w:rsidRPr="00391F8C" w:rsidRDefault="004F2D1C" w:rsidP="00C0188B">
            <w:pPr>
              <w:widowControl/>
              <w:rPr>
                <w:rFonts w:ascii="宋体" w:hAnsi="宋体" w:cs="宋体"/>
                <w:kern w:val="0"/>
                <w:szCs w:val="21"/>
              </w:rPr>
            </w:pPr>
            <w:r w:rsidRPr="00391F8C">
              <w:rPr>
                <w:rFonts w:ascii="宋体" w:hAnsi="宋体" w:cs="宋体"/>
                <w:kern w:val="0"/>
                <w:szCs w:val="21"/>
              </w:rPr>
              <w:t>同等学力考生复试另加试两门科目：</w:t>
            </w:r>
          </w:p>
          <w:p w:rsidR="004F2D1C" w:rsidRPr="00391F8C" w:rsidRDefault="004F2D1C" w:rsidP="00C0188B">
            <w:pPr>
              <w:widowControl/>
              <w:rPr>
                <w:rFonts w:ascii="宋体" w:hAnsi="宋体" w:cs="宋体"/>
                <w:kern w:val="0"/>
                <w:szCs w:val="21"/>
              </w:rPr>
            </w:pPr>
            <w:r w:rsidRPr="00391F8C">
              <w:rPr>
                <w:rFonts w:ascii="宋体" w:hAnsi="宋体" w:cs="宋体"/>
                <w:kern w:val="0"/>
                <w:szCs w:val="21"/>
              </w:rPr>
              <w:lastRenderedPageBreak/>
              <w:t>1、200</w:t>
            </w:r>
            <w:r w:rsidRPr="00391F8C">
              <w:rPr>
                <w:rFonts w:ascii="宋体" w:hAnsi="宋体" w:cs="宋体" w:hint="eastAsia"/>
                <w:kern w:val="0"/>
                <w:szCs w:val="21"/>
              </w:rPr>
              <w:t>2科学社会主义理论与实践</w:t>
            </w:r>
          </w:p>
          <w:p w:rsidR="004F2D1C" w:rsidRDefault="004F2D1C" w:rsidP="00C0188B">
            <w:pPr>
              <w:widowControl/>
              <w:rPr>
                <w:rFonts w:ascii="宋体" w:hAnsi="宋体" w:cs="宋体"/>
                <w:kern w:val="0"/>
                <w:szCs w:val="21"/>
              </w:rPr>
            </w:pPr>
            <w:r w:rsidRPr="00391F8C">
              <w:rPr>
                <w:rFonts w:ascii="宋体" w:hAnsi="宋体" w:cs="宋体"/>
                <w:kern w:val="0"/>
                <w:szCs w:val="21"/>
              </w:rPr>
              <w:t>2、200</w:t>
            </w:r>
            <w:r w:rsidRPr="00391F8C">
              <w:rPr>
                <w:rFonts w:ascii="宋体" w:hAnsi="宋体" w:cs="宋体" w:hint="eastAsia"/>
                <w:kern w:val="0"/>
                <w:szCs w:val="21"/>
              </w:rPr>
              <w:t>3中国近现代史</w:t>
            </w:r>
          </w:p>
          <w:p w:rsidR="004F2D1C" w:rsidRDefault="004F2D1C" w:rsidP="00C0188B">
            <w:pPr>
              <w:widowControl/>
              <w:rPr>
                <w:rFonts w:ascii="宋体" w:hAnsi="宋体" w:cs="宋体"/>
                <w:kern w:val="0"/>
                <w:szCs w:val="21"/>
              </w:rPr>
            </w:pPr>
          </w:p>
          <w:p w:rsidR="004F2D1C" w:rsidRPr="00391F8C" w:rsidRDefault="004F2D1C" w:rsidP="00C0188B">
            <w:pPr>
              <w:widowControl/>
              <w:rPr>
                <w:rFonts w:ascii="宋体" w:hAnsi="宋体" w:cs="宋体"/>
                <w:kern w:val="0"/>
                <w:szCs w:val="21"/>
              </w:rPr>
            </w:pPr>
            <w:r w:rsidRPr="00322DE9">
              <w:rPr>
                <w:rFonts w:ascii="宋体" w:hAnsi="宋体" w:hint="eastAsia"/>
                <w:color w:val="000000" w:themeColor="text1"/>
                <w:szCs w:val="21"/>
              </w:rPr>
              <w:t>注：预计推免生人数为专业去年实际录取数</w:t>
            </w:r>
          </w:p>
        </w:tc>
      </w:tr>
      <w:tr w:rsidR="004F2D1C" w:rsidRPr="00391F8C" w:rsidTr="009C6A77">
        <w:trPr>
          <w:trHeight w:val="1134"/>
        </w:trPr>
        <w:tc>
          <w:tcPr>
            <w:tcW w:w="2774" w:type="dxa"/>
            <w:tcBorders>
              <w:top w:val="single" w:sz="4" w:space="0" w:color="auto"/>
              <w:left w:val="single" w:sz="4" w:space="0" w:color="auto"/>
              <w:bottom w:val="single" w:sz="4" w:space="0" w:color="auto"/>
              <w:right w:val="single" w:sz="4" w:space="0" w:color="auto"/>
            </w:tcBorders>
            <w:vAlign w:val="center"/>
          </w:tcPr>
          <w:p w:rsidR="004F2D1C" w:rsidRPr="00391F8C" w:rsidRDefault="004F2D1C" w:rsidP="00C0188B">
            <w:pPr>
              <w:autoSpaceDN w:val="0"/>
              <w:rPr>
                <w:rFonts w:ascii="宋体" w:hAnsi="宋体"/>
                <w:szCs w:val="21"/>
              </w:rPr>
            </w:pPr>
            <w:r w:rsidRPr="00391F8C">
              <w:rPr>
                <w:rFonts w:ascii="宋体" w:hAnsi="宋体" w:hint="eastAsia"/>
                <w:szCs w:val="21"/>
              </w:rPr>
              <w:t>01思想政治教育理论与实践研究</w:t>
            </w:r>
          </w:p>
        </w:tc>
        <w:tc>
          <w:tcPr>
            <w:tcW w:w="1387" w:type="dxa"/>
            <w:vMerge/>
            <w:tcBorders>
              <w:left w:val="single" w:sz="4" w:space="0" w:color="auto"/>
              <w:right w:val="single" w:sz="4" w:space="0" w:color="auto"/>
            </w:tcBorders>
          </w:tcPr>
          <w:p w:rsidR="004F2D1C" w:rsidRPr="00391F8C" w:rsidRDefault="004F2D1C" w:rsidP="00C0188B">
            <w:pPr>
              <w:widowControl/>
              <w:jc w:val="center"/>
              <w:rPr>
                <w:rFonts w:ascii="宋体" w:hAnsi="宋体"/>
                <w:b/>
                <w:szCs w:val="21"/>
              </w:rPr>
            </w:pPr>
          </w:p>
        </w:tc>
        <w:tc>
          <w:tcPr>
            <w:tcW w:w="2083" w:type="dxa"/>
            <w:vMerge/>
            <w:tcBorders>
              <w:left w:val="single" w:sz="4" w:space="0" w:color="auto"/>
              <w:right w:val="single" w:sz="4" w:space="0" w:color="auto"/>
            </w:tcBorders>
            <w:vAlign w:val="center"/>
          </w:tcPr>
          <w:p w:rsidR="004F2D1C" w:rsidRPr="00391F8C" w:rsidRDefault="004F2D1C" w:rsidP="00C0188B">
            <w:pPr>
              <w:widowControl/>
              <w:rPr>
                <w:rFonts w:ascii="宋体" w:hAnsi="宋体"/>
                <w:szCs w:val="21"/>
              </w:rPr>
            </w:pPr>
          </w:p>
        </w:tc>
        <w:tc>
          <w:tcPr>
            <w:tcW w:w="3362" w:type="dxa"/>
            <w:vMerge/>
            <w:tcBorders>
              <w:left w:val="single" w:sz="4" w:space="0" w:color="auto"/>
              <w:right w:val="single" w:sz="4" w:space="0" w:color="auto"/>
            </w:tcBorders>
            <w:vAlign w:val="center"/>
          </w:tcPr>
          <w:p w:rsidR="004F2D1C" w:rsidRPr="00391F8C" w:rsidRDefault="004F2D1C" w:rsidP="00C0188B">
            <w:pPr>
              <w:widowControl/>
              <w:rPr>
                <w:rFonts w:ascii="宋体" w:hAnsi="宋体" w:cs="宋体"/>
                <w:kern w:val="0"/>
                <w:szCs w:val="21"/>
              </w:rPr>
            </w:pPr>
          </w:p>
        </w:tc>
      </w:tr>
      <w:tr w:rsidR="004F2D1C" w:rsidRPr="00391F8C" w:rsidTr="009C6A77">
        <w:trPr>
          <w:trHeight w:val="2278"/>
        </w:trPr>
        <w:tc>
          <w:tcPr>
            <w:tcW w:w="2774" w:type="dxa"/>
            <w:tcBorders>
              <w:top w:val="single" w:sz="4" w:space="0" w:color="auto"/>
              <w:left w:val="single" w:sz="4" w:space="0" w:color="auto"/>
              <w:right w:val="single" w:sz="4" w:space="0" w:color="auto"/>
            </w:tcBorders>
            <w:vAlign w:val="center"/>
          </w:tcPr>
          <w:p w:rsidR="004F2D1C" w:rsidRPr="00391F8C" w:rsidRDefault="004F2D1C" w:rsidP="00C0188B">
            <w:pPr>
              <w:autoSpaceDN w:val="0"/>
              <w:rPr>
                <w:rFonts w:ascii="宋体" w:hAnsi="宋体"/>
                <w:szCs w:val="21"/>
              </w:rPr>
            </w:pPr>
          </w:p>
          <w:p w:rsidR="004F2D1C" w:rsidRPr="00391F8C" w:rsidRDefault="004F2D1C" w:rsidP="00C0188B">
            <w:pPr>
              <w:autoSpaceDN w:val="0"/>
              <w:rPr>
                <w:rFonts w:ascii="宋体" w:hAnsi="宋体"/>
                <w:szCs w:val="21"/>
              </w:rPr>
            </w:pPr>
            <w:r w:rsidRPr="00391F8C">
              <w:rPr>
                <w:rFonts w:ascii="宋体" w:hAnsi="宋体" w:hint="eastAsia"/>
                <w:szCs w:val="21"/>
              </w:rPr>
              <w:t>0</w:t>
            </w:r>
            <w:r w:rsidRPr="00391F8C">
              <w:rPr>
                <w:rFonts w:ascii="宋体" w:hAnsi="宋体"/>
                <w:szCs w:val="21"/>
              </w:rPr>
              <w:t>2</w:t>
            </w:r>
            <w:r w:rsidRPr="00391F8C">
              <w:rPr>
                <w:rFonts w:ascii="宋体" w:hAnsi="宋体" w:hint="eastAsia"/>
                <w:szCs w:val="21"/>
              </w:rPr>
              <w:t>东南亚文化与比较德育研究</w:t>
            </w:r>
          </w:p>
        </w:tc>
        <w:tc>
          <w:tcPr>
            <w:tcW w:w="1387" w:type="dxa"/>
            <w:vMerge/>
            <w:tcBorders>
              <w:left w:val="single" w:sz="4" w:space="0" w:color="auto"/>
              <w:right w:val="single" w:sz="4" w:space="0" w:color="auto"/>
            </w:tcBorders>
          </w:tcPr>
          <w:p w:rsidR="004F2D1C" w:rsidRPr="00391F8C" w:rsidRDefault="004F2D1C" w:rsidP="00C0188B">
            <w:pPr>
              <w:widowControl/>
              <w:jc w:val="center"/>
              <w:rPr>
                <w:rFonts w:ascii="宋体" w:hAnsi="宋体"/>
                <w:b/>
                <w:szCs w:val="21"/>
              </w:rPr>
            </w:pPr>
          </w:p>
        </w:tc>
        <w:tc>
          <w:tcPr>
            <w:tcW w:w="2083" w:type="dxa"/>
            <w:vMerge/>
            <w:tcBorders>
              <w:left w:val="single" w:sz="4" w:space="0" w:color="auto"/>
              <w:right w:val="single" w:sz="4" w:space="0" w:color="auto"/>
            </w:tcBorders>
            <w:vAlign w:val="center"/>
          </w:tcPr>
          <w:p w:rsidR="004F2D1C" w:rsidRPr="00391F8C" w:rsidRDefault="004F2D1C" w:rsidP="00C0188B">
            <w:pPr>
              <w:widowControl/>
              <w:rPr>
                <w:rFonts w:ascii="宋体" w:hAnsi="宋体"/>
                <w:szCs w:val="21"/>
              </w:rPr>
            </w:pPr>
          </w:p>
        </w:tc>
        <w:tc>
          <w:tcPr>
            <w:tcW w:w="3362" w:type="dxa"/>
            <w:vMerge/>
            <w:tcBorders>
              <w:left w:val="single" w:sz="4" w:space="0" w:color="auto"/>
              <w:right w:val="single" w:sz="4" w:space="0" w:color="auto"/>
            </w:tcBorders>
            <w:vAlign w:val="center"/>
          </w:tcPr>
          <w:p w:rsidR="004F2D1C" w:rsidRPr="00391F8C" w:rsidRDefault="004F2D1C" w:rsidP="00C0188B">
            <w:pPr>
              <w:widowControl/>
              <w:rPr>
                <w:rFonts w:ascii="宋体" w:hAnsi="宋体" w:cs="宋体"/>
                <w:kern w:val="0"/>
                <w:szCs w:val="21"/>
              </w:rPr>
            </w:pPr>
          </w:p>
        </w:tc>
      </w:tr>
      <w:tr w:rsidR="004F2D1C" w:rsidRPr="00391F8C" w:rsidTr="009C6A77">
        <w:trPr>
          <w:trHeight w:val="975"/>
        </w:trPr>
        <w:tc>
          <w:tcPr>
            <w:tcW w:w="2774" w:type="dxa"/>
            <w:tcBorders>
              <w:top w:val="single" w:sz="4" w:space="0" w:color="auto"/>
              <w:left w:val="single" w:sz="4" w:space="0" w:color="auto"/>
              <w:bottom w:val="single" w:sz="4" w:space="0" w:color="auto"/>
              <w:right w:val="single" w:sz="4" w:space="0" w:color="auto"/>
            </w:tcBorders>
            <w:vAlign w:val="center"/>
          </w:tcPr>
          <w:p w:rsidR="004F2D1C" w:rsidRPr="00391F8C" w:rsidRDefault="004F2D1C" w:rsidP="00C0188B">
            <w:pPr>
              <w:autoSpaceDN w:val="0"/>
              <w:rPr>
                <w:snapToGrid w:val="0"/>
                <w:kern w:val="0"/>
                <w:szCs w:val="21"/>
              </w:rPr>
            </w:pPr>
            <w:r w:rsidRPr="00391F8C">
              <w:rPr>
                <w:rFonts w:hint="eastAsia"/>
                <w:b/>
                <w:bCs/>
                <w:snapToGrid w:val="0"/>
                <w:kern w:val="0"/>
                <w:szCs w:val="21"/>
              </w:rPr>
              <w:lastRenderedPageBreak/>
              <w:t>0305Z1</w:t>
            </w:r>
            <w:r w:rsidRPr="00391F8C">
              <w:rPr>
                <w:rFonts w:hint="eastAsia"/>
                <w:b/>
                <w:bCs/>
                <w:snapToGrid w:val="0"/>
                <w:kern w:val="0"/>
                <w:szCs w:val="21"/>
              </w:rPr>
              <w:t>党团建设与管理</w:t>
            </w:r>
          </w:p>
        </w:tc>
        <w:tc>
          <w:tcPr>
            <w:tcW w:w="1387" w:type="dxa"/>
            <w:vMerge w:val="restart"/>
            <w:tcBorders>
              <w:left w:val="single" w:sz="4" w:space="0" w:color="auto"/>
              <w:right w:val="single" w:sz="4" w:space="0" w:color="auto"/>
            </w:tcBorders>
            <w:vAlign w:val="center"/>
          </w:tcPr>
          <w:p w:rsidR="004F2D1C" w:rsidRPr="00391F8C" w:rsidRDefault="004F2D1C" w:rsidP="00C0188B">
            <w:pPr>
              <w:widowControl/>
              <w:jc w:val="center"/>
              <w:rPr>
                <w:rFonts w:ascii="宋体" w:hAnsi="宋体" w:cs="宋体"/>
                <w:b/>
                <w:bCs/>
                <w:kern w:val="0"/>
                <w:szCs w:val="21"/>
              </w:rPr>
            </w:pPr>
            <w:r>
              <w:rPr>
                <w:rFonts w:ascii="宋体" w:hAnsi="宋体" w:cs="宋体"/>
                <w:b/>
                <w:bCs/>
                <w:kern w:val="0"/>
                <w:szCs w:val="21"/>
              </w:rPr>
              <w:t>10</w:t>
            </w:r>
            <w:r>
              <w:rPr>
                <w:rFonts w:ascii="宋体" w:hAnsi="宋体" w:cs="宋体" w:hint="eastAsia"/>
                <w:b/>
                <w:bCs/>
                <w:kern w:val="0"/>
                <w:szCs w:val="21"/>
              </w:rPr>
              <w:t>-</w:t>
            </w:r>
            <w:r>
              <w:rPr>
                <w:rFonts w:ascii="宋体" w:hAnsi="宋体" w:cs="宋体"/>
                <w:b/>
                <w:bCs/>
                <w:kern w:val="0"/>
                <w:szCs w:val="21"/>
              </w:rPr>
              <w:t>12</w:t>
            </w:r>
          </w:p>
          <w:p w:rsidR="004F2D1C" w:rsidRPr="00391F8C" w:rsidRDefault="004F2D1C" w:rsidP="00C0188B">
            <w:pPr>
              <w:widowControl/>
              <w:jc w:val="left"/>
              <w:rPr>
                <w:rFonts w:ascii="宋体" w:hAnsi="宋体"/>
                <w:b/>
                <w:szCs w:val="21"/>
              </w:rPr>
            </w:pPr>
            <w:r w:rsidRPr="00970415">
              <w:rPr>
                <w:rFonts w:ascii="宋体" w:hAnsi="宋体" w:hint="eastAsia"/>
                <w:szCs w:val="21"/>
              </w:rPr>
              <w:t>(预计推免生1</w:t>
            </w:r>
            <w:r>
              <w:rPr>
                <w:rFonts w:ascii="宋体" w:hAnsi="宋体" w:hint="eastAsia"/>
                <w:szCs w:val="21"/>
              </w:rPr>
              <w:t>-</w:t>
            </w:r>
            <w:r>
              <w:rPr>
                <w:rFonts w:ascii="宋体" w:hAnsi="宋体"/>
                <w:szCs w:val="21"/>
              </w:rPr>
              <w:t>2</w:t>
            </w:r>
            <w:r w:rsidRPr="00970415">
              <w:rPr>
                <w:rFonts w:ascii="宋体" w:hAnsi="宋体" w:hint="eastAsia"/>
                <w:szCs w:val="21"/>
              </w:rPr>
              <w:t>人)</w:t>
            </w:r>
          </w:p>
        </w:tc>
        <w:tc>
          <w:tcPr>
            <w:tcW w:w="2083" w:type="dxa"/>
            <w:vMerge w:val="restart"/>
            <w:tcBorders>
              <w:left w:val="single" w:sz="4" w:space="0" w:color="auto"/>
              <w:right w:val="single" w:sz="4" w:space="0" w:color="auto"/>
            </w:tcBorders>
            <w:vAlign w:val="center"/>
          </w:tcPr>
          <w:p w:rsidR="004F2D1C" w:rsidRPr="00391F8C" w:rsidRDefault="004F2D1C" w:rsidP="00C0188B">
            <w:pPr>
              <w:widowControl/>
              <w:rPr>
                <w:rFonts w:ascii="宋体" w:hAnsi="宋体" w:cs="宋体"/>
                <w:kern w:val="0"/>
                <w:szCs w:val="21"/>
              </w:rPr>
            </w:pPr>
            <w:r w:rsidRPr="00391F8C">
              <w:rPr>
                <w:rFonts w:ascii="宋体" w:hAnsi="宋体" w:cs="宋体"/>
                <w:kern w:val="0"/>
                <w:szCs w:val="21"/>
              </w:rPr>
              <w:t>①101思想政治理论</w:t>
            </w:r>
          </w:p>
          <w:p w:rsidR="004F2D1C" w:rsidRPr="00391F8C" w:rsidRDefault="004F2D1C" w:rsidP="00C0188B">
            <w:pPr>
              <w:widowControl/>
              <w:rPr>
                <w:rFonts w:ascii="宋体" w:hAnsi="宋体" w:cs="宋体"/>
                <w:kern w:val="0"/>
                <w:szCs w:val="21"/>
              </w:rPr>
            </w:pPr>
            <w:r w:rsidRPr="00391F8C">
              <w:rPr>
                <w:rFonts w:ascii="宋体" w:hAnsi="宋体" w:cs="宋体"/>
                <w:kern w:val="0"/>
                <w:szCs w:val="21"/>
              </w:rPr>
              <w:t>②201英语一</w:t>
            </w:r>
          </w:p>
          <w:p w:rsidR="004F2D1C" w:rsidRPr="00391F8C" w:rsidRDefault="004F2D1C" w:rsidP="00C0188B">
            <w:pPr>
              <w:widowControl/>
              <w:rPr>
                <w:rFonts w:ascii="宋体" w:hAnsi="宋体" w:cs="宋体"/>
                <w:kern w:val="0"/>
                <w:szCs w:val="21"/>
              </w:rPr>
            </w:pPr>
            <w:r w:rsidRPr="00391F8C">
              <w:rPr>
                <w:rFonts w:ascii="宋体" w:hAnsi="宋体" w:cs="宋体"/>
                <w:kern w:val="0"/>
                <w:szCs w:val="21"/>
              </w:rPr>
              <w:t>③</w:t>
            </w:r>
            <w:r w:rsidRPr="00391F8C">
              <w:rPr>
                <w:rFonts w:ascii="宋体" w:hAnsi="宋体" w:cs="宋体" w:hint="eastAsia"/>
                <w:kern w:val="0"/>
                <w:szCs w:val="21"/>
              </w:rPr>
              <w:t>628马克思主义基本原理</w:t>
            </w:r>
          </w:p>
          <w:p w:rsidR="004F2D1C" w:rsidRPr="00391F8C" w:rsidRDefault="004F2D1C" w:rsidP="00C0188B">
            <w:pPr>
              <w:spacing w:line="384" w:lineRule="auto"/>
              <w:rPr>
                <w:rFonts w:ascii="宋体" w:hAnsi="宋体"/>
                <w:szCs w:val="21"/>
              </w:rPr>
            </w:pPr>
            <w:r w:rsidRPr="00391F8C">
              <w:rPr>
                <w:rFonts w:ascii="宋体" w:hAnsi="宋体" w:cs="宋体"/>
                <w:kern w:val="0"/>
                <w:szCs w:val="21"/>
              </w:rPr>
              <w:t>④</w:t>
            </w:r>
            <w:r w:rsidRPr="00391F8C">
              <w:rPr>
                <w:rFonts w:ascii="宋体" w:hAnsi="宋体" w:cs="宋体" w:hint="eastAsia"/>
                <w:kern w:val="0"/>
                <w:szCs w:val="21"/>
              </w:rPr>
              <w:t>805中国化马克思主义</w:t>
            </w:r>
          </w:p>
        </w:tc>
        <w:tc>
          <w:tcPr>
            <w:tcW w:w="3362" w:type="dxa"/>
            <w:vMerge w:val="restart"/>
            <w:tcBorders>
              <w:left w:val="single" w:sz="4" w:space="0" w:color="auto"/>
              <w:right w:val="single" w:sz="4" w:space="0" w:color="auto"/>
            </w:tcBorders>
            <w:vAlign w:val="center"/>
          </w:tcPr>
          <w:p w:rsidR="004F2D1C" w:rsidRPr="00391F8C" w:rsidRDefault="004F2D1C" w:rsidP="00C0188B">
            <w:pPr>
              <w:widowControl/>
              <w:rPr>
                <w:rFonts w:ascii="宋体" w:hAnsi="宋体" w:cs="宋体"/>
                <w:kern w:val="0"/>
                <w:szCs w:val="21"/>
              </w:rPr>
            </w:pPr>
            <w:r w:rsidRPr="00391F8C">
              <w:rPr>
                <w:rFonts w:ascii="宋体" w:hAnsi="宋体" w:cs="宋体"/>
                <w:kern w:val="0"/>
                <w:szCs w:val="21"/>
              </w:rPr>
              <w:t>复试专业课：</w:t>
            </w:r>
          </w:p>
          <w:p w:rsidR="004F2D1C" w:rsidRPr="00391F8C" w:rsidRDefault="004F2D1C" w:rsidP="00C0188B">
            <w:pPr>
              <w:widowControl/>
              <w:rPr>
                <w:rFonts w:ascii="宋体" w:hAnsi="宋体" w:cs="宋体"/>
                <w:kern w:val="0"/>
                <w:szCs w:val="21"/>
              </w:rPr>
            </w:pPr>
            <w:r w:rsidRPr="00391F8C">
              <w:rPr>
                <w:rFonts w:ascii="宋体" w:hAnsi="宋体" w:cs="宋体" w:hint="eastAsia"/>
                <w:kern w:val="0"/>
                <w:szCs w:val="21"/>
              </w:rPr>
              <w:t>2001</w:t>
            </w:r>
            <w:r w:rsidRPr="00391F8C">
              <w:rPr>
                <w:rFonts w:ascii="宋体" w:hAnsi="宋体" w:cs="宋体"/>
                <w:kern w:val="0"/>
                <w:szCs w:val="21"/>
              </w:rPr>
              <w:t>马克思主义</w:t>
            </w:r>
            <w:r w:rsidRPr="00391F8C">
              <w:rPr>
                <w:rFonts w:ascii="宋体" w:hAnsi="宋体" w:cs="宋体" w:hint="eastAsia"/>
                <w:kern w:val="0"/>
                <w:szCs w:val="21"/>
              </w:rPr>
              <w:t>理论</w:t>
            </w:r>
            <w:r w:rsidRPr="00391F8C">
              <w:rPr>
                <w:rFonts w:ascii="宋体" w:hAnsi="宋体" w:cs="宋体"/>
                <w:kern w:val="0"/>
                <w:szCs w:val="21"/>
              </w:rPr>
              <w:t>专业综合</w:t>
            </w:r>
          </w:p>
          <w:p w:rsidR="004F2D1C" w:rsidRPr="00391F8C" w:rsidRDefault="004F2D1C" w:rsidP="00C0188B">
            <w:pPr>
              <w:widowControl/>
              <w:rPr>
                <w:rFonts w:ascii="宋体" w:hAnsi="宋体" w:cs="宋体"/>
                <w:kern w:val="0"/>
                <w:szCs w:val="21"/>
              </w:rPr>
            </w:pPr>
            <w:r w:rsidRPr="00391F8C">
              <w:rPr>
                <w:rFonts w:ascii="宋体" w:hAnsi="宋体" w:cs="宋体"/>
                <w:kern w:val="0"/>
                <w:szCs w:val="21"/>
              </w:rPr>
              <w:t>同等学力考生复试另加试两门科目：</w:t>
            </w:r>
          </w:p>
          <w:p w:rsidR="004F2D1C" w:rsidRPr="00391F8C" w:rsidRDefault="004F2D1C" w:rsidP="00C0188B">
            <w:pPr>
              <w:widowControl/>
              <w:rPr>
                <w:rFonts w:ascii="宋体" w:hAnsi="宋体" w:cs="宋体"/>
                <w:kern w:val="0"/>
                <w:szCs w:val="21"/>
              </w:rPr>
            </w:pPr>
            <w:r w:rsidRPr="00391F8C">
              <w:rPr>
                <w:rFonts w:ascii="宋体" w:hAnsi="宋体" w:cs="宋体"/>
                <w:kern w:val="0"/>
                <w:szCs w:val="21"/>
              </w:rPr>
              <w:t>1、200</w:t>
            </w:r>
            <w:r w:rsidRPr="00391F8C">
              <w:rPr>
                <w:rFonts w:ascii="宋体" w:hAnsi="宋体" w:cs="宋体" w:hint="eastAsia"/>
                <w:kern w:val="0"/>
                <w:szCs w:val="21"/>
              </w:rPr>
              <w:t>2科学社会主义理论与实践</w:t>
            </w:r>
          </w:p>
          <w:p w:rsidR="004F2D1C" w:rsidRDefault="004F2D1C" w:rsidP="00C0188B">
            <w:pPr>
              <w:widowControl/>
              <w:rPr>
                <w:rFonts w:ascii="宋体" w:hAnsi="宋体" w:cs="宋体"/>
                <w:kern w:val="0"/>
                <w:szCs w:val="21"/>
              </w:rPr>
            </w:pPr>
            <w:r w:rsidRPr="00391F8C">
              <w:rPr>
                <w:rFonts w:ascii="宋体" w:hAnsi="宋体" w:cs="宋体"/>
                <w:kern w:val="0"/>
                <w:szCs w:val="21"/>
              </w:rPr>
              <w:t>2、200</w:t>
            </w:r>
            <w:r w:rsidRPr="00391F8C">
              <w:rPr>
                <w:rFonts w:ascii="宋体" w:hAnsi="宋体" w:cs="宋体" w:hint="eastAsia"/>
                <w:kern w:val="0"/>
                <w:szCs w:val="21"/>
              </w:rPr>
              <w:t>3中国近现代史</w:t>
            </w:r>
          </w:p>
          <w:p w:rsidR="004F2D1C" w:rsidRDefault="004F2D1C" w:rsidP="00C0188B">
            <w:pPr>
              <w:widowControl/>
              <w:rPr>
                <w:rFonts w:ascii="宋体" w:hAnsi="宋体" w:cs="宋体"/>
                <w:kern w:val="0"/>
                <w:szCs w:val="21"/>
              </w:rPr>
            </w:pPr>
          </w:p>
          <w:p w:rsidR="004F2D1C" w:rsidRPr="00391F8C" w:rsidRDefault="004F2D1C" w:rsidP="00C0188B">
            <w:pPr>
              <w:widowControl/>
              <w:rPr>
                <w:rFonts w:ascii="宋体" w:hAnsi="宋体" w:cs="宋体"/>
                <w:kern w:val="0"/>
                <w:szCs w:val="21"/>
              </w:rPr>
            </w:pPr>
            <w:r w:rsidRPr="00322DE9">
              <w:rPr>
                <w:rFonts w:ascii="宋体" w:hAnsi="宋体" w:hint="eastAsia"/>
                <w:color w:val="000000" w:themeColor="text1"/>
                <w:szCs w:val="21"/>
              </w:rPr>
              <w:t>注：预计推免生人数为专业去年实际录取数</w:t>
            </w:r>
          </w:p>
        </w:tc>
      </w:tr>
      <w:tr w:rsidR="004F2D1C" w:rsidRPr="00391F8C" w:rsidTr="009C6A77">
        <w:trPr>
          <w:trHeight w:val="1073"/>
        </w:trPr>
        <w:tc>
          <w:tcPr>
            <w:tcW w:w="2774" w:type="dxa"/>
            <w:tcBorders>
              <w:top w:val="single" w:sz="4" w:space="0" w:color="auto"/>
              <w:left w:val="single" w:sz="4" w:space="0" w:color="auto"/>
              <w:bottom w:val="single" w:sz="4" w:space="0" w:color="auto"/>
              <w:right w:val="single" w:sz="4" w:space="0" w:color="auto"/>
            </w:tcBorders>
            <w:vAlign w:val="center"/>
          </w:tcPr>
          <w:p w:rsidR="004F2D1C" w:rsidRPr="00391F8C" w:rsidRDefault="004F2D1C" w:rsidP="00C0188B">
            <w:pPr>
              <w:widowControl/>
              <w:rPr>
                <w:rFonts w:ascii="宋体" w:hAnsi="宋体" w:cs="宋体"/>
                <w:kern w:val="0"/>
                <w:szCs w:val="21"/>
              </w:rPr>
            </w:pPr>
            <w:r w:rsidRPr="00391F8C">
              <w:rPr>
                <w:rFonts w:ascii="宋体" w:hAnsi="宋体" w:cs="宋体" w:hint="eastAsia"/>
                <w:kern w:val="0"/>
                <w:szCs w:val="21"/>
              </w:rPr>
              <w:t>01</w:t>
            </w:r>
            <w:r w:rsidRPr="00391F8C">
              <w:rPr>
                <w:rFonts w:hint="eastAsia"/>
                <w:sz w:val="24"/>
              </w:rPr>
              <w:t>党团建设的理论与实践研究</w:t>
            </w:r>
          </w:p>
        </w:tc>
        <w:tc>
          <w:tcPr>
            <w:tcW w:w="1387" w:type="dxa"/>
            <w:vMerge/>
            <w:tcBorders>
              <w:left w:val="single" w:sz="4" w:space="0" w:color="auto"/>
              <w:right w:val="single" w:sz="4" w:space="0" w:color="auto"/>
            </w:tcBorders>
            <w:vAlign w:val="center"/>
          </w:tcPr>
          <w:p w:rsidR="004F2D1C" w:rsidRPr="00391F8C" w:rsidRDefault="004F2D1C" w:rsidP="00C0188B">
            <w:pPr>
              <w:widowControl/>
              <w:jc w:val="left"/>
              <w:rPr>
                <w:rFonts w:ascii="宋体" w:hAnsi="宋体"/>
                <w:b/>
                <w:szCs w:val="21"/>
              </w:rPr>
            </w:pPr>
          </w:p>
        </w:tc>
        <w:tc>
          <w:tcPr>
            <w:tcW w:w="2083" w:type="dxa"/>
            <w:vMerge/>
            <w:tcBorders>
              <w:left w:val="single" w:sz="4" w:space="0" w:color="auto"/>
              <w:right w:val="single" w:sz="4" w:space="0" w:color="auto"/>
            </w:tcBorders>
            <w:vAlign w:val="center"/>
          </w:tcPr>
          <w:p w:rsidR="004F2D1C" w:rsidRPr="00391F8C" w:rsidRDefault="004F2D1C" w:rsidP="00C0188B">
            <w:pPr>
              <w:widowControl/>
              <w:jc w:val="left"/>
              <w:rPr>
                <w:rFonts w:ascii="宋体" w:hAnsi="宋体"/>
                <w:szCs w:val="21"/>
              </w:rPr>
            </w:pPr>
          </w:p>
        </w:tc>
        <w:tc>
          <w:tcPr>
            <w:tcW w:w="3362" w:type="dxa"/>
            <w:vMerge/>
            <w:tcBorders>
              <w:left w:val="single" w:sz="4" w:space="0" w:color="auto"/>
              <w:right w:val="single" w:sz="4" w:space="0" w:color="auto"/>
            </w:tcBorders>
            <w:vAlign w:val="center"/>
          </w:tcPr>
          <w:p w:rsidR="004F2D1C" w:rsidRPr="00391F8C" w:rsidRDefault="004F2D1C" w:rsidP="00C0188B">
            <w:pPr>
              <w:widowControl/>
              <w:jc w:val="left"/>
              <w:rPr>
                <w:rFonts w:ascii="宋体" w:hAnsi="宋体"/>
                <w:szCs w:val="21"/>
              </w:rPr>
            </w:pPr>
          </w:p>
        </w:tc>
      </w:tr>
      <w:tr w:rsidR="004F2D1C" w:rsidRPr="00391F8C" w:rsidTr="009C6A77">
        <w:trPr>
          <w:trHeight w:val="3611"/>
        </w:trPr>
        <w:tc>
          <w:tcPr>
            <w:tcW w:w="2774" w:type="dxa"/>
            <w:tcBorders>
              <w:top w:val="single" w:sz="4" w:space="0" w:color="auto"/>
              <w:left w:val="single" w:sz="4" w:space="0" w:color="auto"/>
              <w:right w:val="single" w:sz="4" w:space="0" w:color="auto"/>
            </w:tcBorders>
            <w:vAlign w:val="center"/>
          </w:tcPr>
          <w:p w:rsidR="004F2D1C" w:rsidRPr="00391F8C" w:rsidRDefault="004F2D1C" w:rsidP="00C0188B">
            <w:pPr>
              <w:autoSpaceDN w:val="0"/>
              <w:rPr>
                <w:snapToGrid w:val="0"/>
                <w:kern w:val="0"/>
                <w:szCs w:val="21"/>
              </w:rPr>
            </w:pPr>
            <w:r w:rsidRPr="00391F8C">
              <w:rPr>
                <w:rFonts w:ascii="宋体" w:hAnsi="宋体" w:cs="宋体" w:hint="eastAsia"/>
                <w:kern w:val="0"/>
                <w:szCs w:val="21"/>
              </w:rPr>
              <w:t>02共青团建设与青年工作研究</w:t>
            </w:r>
          </w:p>
        </w:tc>
        <w:tc>
          <w:tcPr>
            <w:tcW w:w="1387" w:type="dxa"/>
            <w:vMerge/>
            <w:tcBorders>
              <w:left w:val="single" w:sz="4" w:space="0" w:color="auto"/>
              <w:right w:val="single" w:sz="4" w:space="0" w:color="auto"/>
            </w:tcBorders>
            <w:vAlign w:val="center"/>
          </w:tcPr>
          <w:p w:rsidR="004F2D1C" w:rsidRPr="00391F8C" w:rsidRDefault="004F2D1C" w:rsidP="00C0188B">
            <w:pPr>
              <w:widowControl/>
              <w:jc w:val="left"/>
              <w:rPr>
                <w:rFonts w:ascii="宋体" w:hAnsi="宋体"/>
                <w:b/>
                <w:szCs w:val="21"/>
              </w:rPr>
            </w:pPr>
          </w:p>
        </w:tc>
        <w:tc>
          <w:tcPr>
            <w:tcW w:w="2083" w:type="dxa"/>
            <w:vMerge/>
            <w:tcBorders>
              <w:left w:val="single" w:sz="4" w:space="0" w:color="auto"/>
              <w:right w:val="single" w:sz="4" w:space="0" w:color="auto"/>
            </w:tcBorders>
            <w:vAlign w:val="center"/>
          </w:tcPr>
          <w:p w:rsidR="004F2D1C" w:rsidRPr="00391F8C" w:rsidRDefault="004F2D1C" w:rsidP="00C0188B">
            <w:pPr>
              <w:widowControl/>
              <w:jc w:val="left"/>
              <w:rPr>
                <w:rFonts w:ascii="宋体" w:hAnsi="宋体"/>
                <w:szCs w:val="21"/>
              </w:rPr>
            </w:pPr>
          </w:p>
        </w:tc>
        <w:tc>
          <w:tcPr>
            <w:tcW w:w="3362" w:type="dxa"/>
            <w:vMerge/>
            <w:tcBorders>
              <w:left w:val="single" w:sz="4" w:space="0" w:color="auto"/>
              <w:right w:val="single" w:sz="4" w:space="0" w:color="auto"/>
            </w:tcBorders>
            <w:vAlign w:val="center"/>
          </w:tcPr>
          <w:p w:rsidR="004F2D1C" w:rsidRPr="00391F8C" w:rsidRDefault="004F2D1C" w:rsidP="00C0188B">
            <w:pPr>
              <w:widowControl/>
              <w:jc w:val="left"/>
              <w:rPr>
                <w:rFonts w:ascii="宋体" w:hAnsi="宋体"/>
                <w:szCs w:val="21"/>
              </w:rPr>
            </w:pPr>
          </w:p>
        </w:tc>
      </w:tr>
    </w:tbl>
    <w:p w:rsidR="004F2D1C" w:rsidRPr="004F2D1C" w:rsidRDefault="004F2D1C" w:rsidP="00A25EE8"/>
    <w:p w:rsidR="009C6A77" w:rsidRPr="00F63856" w:rsidRDefault="00A25EE8" w:rsidP="009C6A77">
      <w:pPr>
        <w:widowControl/>
        <w:jc w:val="left"/>
        <w:rPr>
          <w:rFonts w:ascii="宋体" w:cs="宋体"/>
          <w:b/>
          <w:lang w:val="zh-CN"/>
        </w:rPr>
      </w:pPr>
      <w:r>
        <w:br w:type="page"/>
      </w:r>
    </w:p>
    <w:p w:rsidR="00A25EE8" w:rsidRPr="009C6A77" w:rsidRDefault="00A25EE8" w:rsidP="009C6A77">
      <w:pPr>
        <w:autoSpaceDE w:val="0"/>
        <w:autoSpaceDN w:val="0"/>
        <w:adjustRightInd w:val="0"/>
        <w:spacing w:line="380" w:lineRule="exact"/>
        <w:rPr>
          <w:rFonts w:ascii="宋体" w:hAnsi="宋体"/>
          <w:b/>
          <w:sz w:val="24"/>
        </w:rPr>
      </w:pPr>
      <w:r w:rsidRPr="009C6A77">
        <w:rPr>
          <w:rFonts w:ascii="宋体" w:hAnsi="宋体" w:hint="eastAsia"/>
          <w:b/>
          <w:sz w:val="24"/>
        </w:rPr>
        <w:lastRenderedPageBreak/>
        <w:t xml:space="preserve">021新闻传播学院     </w:t>
      </w:r>
    </w:p>
    <w:p w:rsidR="00A25EE8" w:rsidRPr="007971A7" w:rsidRDefault="00A25EE8" w:rsidP="009C6A77">
      <w:pPr>
        <w:ind w:leftChars="-342" w:left="-718" w:rightChars="-327" w:right="-687" w:firstLineChars="350" w:firstLine="735"/>
        <w:rPr>
          <w:rFonts w:ascii="宋体" w:hAnsi="宋体"/>
          <w:szCs w:val="21"/>
        </w:rPr>
      </w:pPr>
      <w:r w:rsidRPr="007971A7">
        <w:rPr>
          <w:rFonts w:ascii="宋体" w:hAnsi="宋体" w:hint="eastAsia"/>
          <w:szCs w:val="21"/>
        </w:rPr>
        <w:t>联系部门：学院研究生办公室    电话：0771-322</w:t>
      </w:r>
      <w:r>
        <w:rPr>
          <w:rFonts w:ascii="宋体" w:hAnsi="宋体" w:hint="eastAsia"/>
          <w:szCs w:val="21"/>
        </w:rPr>
        <w:t>9833</w:t>
      </w:r>
      <w:r w:rsidRPr="007971A7">
        <w:rPr>
          <w:rFonts w:ascii="宋体" w:hAnsi="宋体" w:hint="eastAsia"/>
          <w:szCs w:val="21"/>
        </w:rPr>
        <w:t xml:space="preserve">    联系人：王老师   E-mail：xwcbyb@163.com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3"/>
        <w:gridCol w:w="2105"/>
        <w:gridCol w:w="2164"/>
        <w:gridCol w:w="2954"/>
      </w:tblGrid>
      <w:tr w:rsidR="00DA701D" w:rsidRPr="007971A7" w:rsidTr="00DA701D">
        <w:trPr>
          <w:trHeight w:val="465"/>
          <w:tblHeader/>
        </w:trPr>
        <w:tc>
          <w:tcPr>
            <w:tcW w:w="2385" w:type="dxa"/>
            <w:tcBorders>
              <w:top w:val="single" w:sz="4" w:space="0" w:color="auto"/>
              <w:left w:val="single" w:sz="4" w:space="0" w:color="auto"/>
              <w:bottom w:val="single" w:sz="4" w:space="0" w:color="auto"/>
              <w:right w:val="single" w:sz="4" w:space="0" w:color="auto"/>
            </w:tcBorders>
            <w:vAlign w:val="center"/>
          </w:tcPr>
          <w:p w:rsidR="00DA701D" w:rsidRPr="007971A7" w:rsidRDefault="00DA701D" w:rsidP="00A25EE8">
            <w:pPr>
              <w:autoSpaceDN w:val="0"/>
              <w:jc w:val="center"/>
              <w:rPr>
                <w:rFonts w:ascii="宋体" w:hAnsi="宋体"/>
                <w:b/>
                <w:szCs w:val="21"/>
              </w:rPr>
            </w:pPr>
            <w:r w:rsidRPr="007971A7">
              <w:rPr>
                <w:rFonts w:ascii="宋体" w:hAnsi="宋体" w:hint="eastAsia"/>
                <w:b/>
                <w:szCs w:val="21"/>
              </w:rPr>
              <w:t>专业代码、学科名称</w:t>
            </w:r>
          </w:p>
          <w:p w:rsidR="00DA701D" w:rsidRPr="007971A7" w:rsidRDefault="00DA701D" w:rsidP="00A25EE8">
            <w:pPr>
              <w:autoSpaceDN w:val="0"/>
              <w:jc w:val="center"/>
              <w:rPr>
                <w:rFonts w:ascii="宋体" w:hAnsi="宋体"/>
                <w:b/>
                <w:szCs w:val="21"/>
              </w:rPr>
            </w:pPr>
            <w:r w:rsidRPr="007971A7">
              <w:rPr>
                <w:rFonts w:ascii="宋体" w:hAnsi="宋体" w:hint="eastAsia"/>
                <w:b/>
                <w:szCs w:val="21"/>
              </w:rPr>
              <w:t>及研究方向</w:t>
            </w:r>
          </w:p>
        </w:tc>
        <w:tc>
          <w:tcPr>
            <w:tcW w:w="2099" w:type="dxa"/>
            <w:tcBorders>
              <w:top w:val="single" w:sz="4" w:space="0" w:color="auto"/>
              <w:left w:val="single" w:sz="4" w:space="0" w:color="auto"/>
              <w:bottom w:val="single" w:sz="4" w:space="0" w:color="auto"/>
              <w:right w:val="single" w:sz="4" w:space="0" w:color="auto"/>
            </w:tcBorders>
            <w:vAlign w:val="center"/>
          </w:tcPr>
          <w:p w:rsidR="00DA701D" w:rsidRPr="007971A7" w:rsidRDefault="00DA701D" w:rsidP="00A25EE8">
            <w:pPr>
              <w:jc w:val="center"/>
              <w:rPr>
                <w:rFonts w:ascii="宋体" w:hAnsi="宋体"/>
                <w:b/>
                <w:szCs w:val="21"/>
              </w:rPr>
            </w:pPr>
            <w:r w:rsidRPr="007971A7">
              <w:rPr>
                <w:rFonts w:ascii="宋体" w:hAnsi="宋体" w:hint="eastAsia"/>
                <w:b/>
                <w:szCs w:val="21"/>
              </w:rPr>
              <w:t>招生</w:t>
            </w:r>
          </w:p>
          <w:p w:rsidR="00DA701D" w:rsidRPr="007971A7" w:rsidRDefault="00DA701D" w:rsidP="00A25EE8">
            <w:pPr>
              <w:jc w:val="center"/>
              <w:rPr>
                <w:rFonts w:ascii="宋体" w:hAnsi="宋体"/>
                <w:b/>
                <w:szCs w:val="21"/>
              </w:rPr>
            </w:pPr>
            <w:r w:rsidRPr="007971A7">
              <w:rPr>
                <w:rFonts w:ascii="宋体" w:hAnsi="宋体" w:hint="eastAsia"/>
                <w:b/>
                <w:szCs w:val="21"/>
              </w:rPr>
              <w:t>人数</w:t>
            </w:r>
          </w:p>
        </w:tc>
        <w:tc>
          <w:tcPr>
            <w:tcW w:w="2166" w:type="dxa"/>
            <w:tcBorders>
              <w:top w:val="single" w:sz="4" w:space="0" w:color="auto"/>
              <w:left w:val="single" w:sz="4" w:space="0" w:color="auto"/>
              <w:bottom w:val="single" w:sz="4" w:space="0" w:color="auto"/>
              <w:right w:val="single" w:sz="4" w:space="0" w:color="auto"/>
            </w:tcBorders>
            <w:vAlign w:val="center"/>
          </w:tcPr>
          <w:p w:rsidR="00DA701D" w:rsidRPr="007971A7" w:rsidRDefault="00DA701D" w:rsidP="00A25EE8">
            <w:pPr>
              <w:kinsoku w:val="0"/>
              <w:overflowPunct w:val="0"/>
              <w:autoSpaceDE w:val="0"/>
              <w:autoSpaceDN w:val="0"/>
              <w:jc w:val="center"/>
              <w:rPr>
                <w:rFonts w:ascii="宋体" w:hAnsi="宋体"/>
                <w:b/>
                <w:szCs w:val="21"/>
              </w:rPr>
            </w:pPr>
            <w:r w:rsidRPr="007971A7">
              <w:rPr>
                <w:rFonts w:ascii="宋体" w:hAnsi="宋体" w:hint="eastAsia"/>
                <w:b/>
                <w:szCs w:val="21"/>
              </w:rPr>
              <w:t>考试科目</w:t>
            </w:r>
          </w:p>
        </w:tc>
        <w:tc>
          <w:tcPr>
            <w:tcW w:w="2956" w:type="dxa"/>
            <w:tcBorders>
              <w:top w:val="single" w:sz="4" w:space="0" w:color="auto"/>
              <w:left w:val="single" w:sz="4" w:space="0" w:color="auto"/>
              <w:bottom w:val="single" w:sz="4" w:space="0" w:color="auto"/>
              <w:right w:val="single" w:sz="4" w:space="0" w:color="auto"/>
            </w:tcBorders>
            <w:vAlign w:val="center"/>
          </w:tcPr>
          <w:p w:rsidR="00DA701D" w:rsidRPr="007971A7" w:rsidRDefault="00DA701D" w:rsidP="00A25EE8">
            <w:pPr>
              <w:jc w:val="center"/>
              <w:rPr>
                <w:rFonts w:ascii="宋体" w:hAnsi="宋体"/>
                <w:b/>
                <w:szCs w:val="21"/>
              </w:rPr>
            </w:pPr>
            <w:r w:rsidRPr="007971A7">
              <w:rPr>
                <w:rFonts w:ascii="宋体" w:hAnsi="宋体" w:hint="eastAsia"/>
                <w:b/>
                <w:szCs w:val="21"/>
              </w:rPr>
              <w:t>备注</w:t>
            </w:r>
          </w:p>
        </w:tc>
      </w:tr>
      <w:tr w:rsidR="00DA701D" w:rsidRPr="007971A7" w:rsidTr="00DA701D">
        <w:trPr>
          <w:cantSplit/>
          <w:trHeight w:val="469"/>
        </w:trPr>
        <w:tc>
          <w:tcPr>
            <w:tcW w:w="2385" w:type="dxa"/>
            <w:tcBorders>
              <w:top w:val="single" w:sz="4" w:space="0" w:color="auto"/>
              <w:left w:val="single" w:sz="4" w:space="0" w:color="auto"/>
              <w:bottom w:val="single" w:sz="4" w:space="0" w:color="auto"/>
              <w:right w:val="single" w:sz="4" w:space="0" w:color="auto"/>
            </w:tcBorders>
            <w:vAlign w:val="center"/>
          </w:tcPr>
          <w:p w:rsidR="00DA701D" w:rsidRPr="007971A7" w:rsidRDefault="00DA701D" w:rsidP="00A25EE8">
            <w:pPr>
              <w:autoSpaceDN w:val="0"/>
              <w:rPr>
                <w:rFonts w:ascii="宋体" w:hAnsi="宋体"/>
                <w:b/>
                <w:szCs w:val="21"/>
              </w:rPr>
            </w:pPr>
            <w:r w:rsidRPr="007971A7">
              <w:rPr>
                <w:rFonts w:ascii="宋体" w:hAnsi="宋体" w:hint="eastAsia"/>
                <w:b/>
                <w:szCs w:val="21"/>
              </w:rPr>
              <w:t>0503 新闻传播学</w:t>
            </w:r>
          </w:p>
        </w:tc>
        <w:tc>
          <w:tcPr>
            <w:tcW w:w="2099" w:type="dxa"/>
            <w:tcBorders>
              <w:top w:val="single" w:sz="4" w:space="0" w:color="auto"/>
              <w:left w:val="single" w:sz="4" w:space="0" w:color="auto"/>
              <w:bottom w:val="single" w:sz="4" w:space="0" w:color="auto"/>
              <w:right w:val="single" w:sz="4" w:space="0" w:color="auto"/>
            </w:tcBorders>
          </w:tcPr>
          <w:p w:rsidR="00DA701D" w:rsidRPr="007971A7" w:rsidRDefault="00DA701D" w:rsidP="00A25EE8">
            <w:pPr>
              <w:jc w:val="center"/>
              <w:rPr>
                <w:rFonts w:ascii="宋体" w:hAnsi="宋体"/>
                <w:b/>
                <w:szCs w:val="21"/>
              </w:rPr>
            </w:pPr>
          </w:p>
        </w:tc>
        <w:tc>
          <w:tcPr>
            <w:tcW w:w="2166" w:type="dxa"/>
            <w:tcBorders>
              <w:top w:val="single" w:sz="4" w:space="0" w:color="auto"/>
              <w:left w:val="single" w:sz="4" w:space="0" w:color="auto"/>
              <w:bottom w:val="single" w:sz="4" w:space="0" w:color="auto"/>
              <w:right w:val="single" w:sz="4" w:space="0" w:color="auto"/>
            </w:tcBorders>
          </w:tcPr>
          <w:p w:rsidR="00DA701D" w:rsidRPr="007971A7" w:rsidRDefault="00DA701D" w:rsidP="00A25EE8">
            <w:pPr>
              <w:kinsoku w:val="0"/>
              <w:overflowPunct w:val="0"/>
              <w:autoSpaceDE w:val="0"/>
              <w:autoSpaceDN w:val="0"/>
              <w:rPr>
                <w:rFonts w:ascii="宋体" w:hAnsi="宋体"/>
                <w:szCs w:val="21"/>
              </w:rPr>
            </w:pPr>
          </w:p>
        </w:tc>
        <w:tc>
          <w:tcPr>
            <w:tcW w:w="2956" w:type="dxa"/>
            <w:tcBorders>
              <w:top w:val="single" w:sz="4" w:space="0" w:color="auto"/>
              <w:left w:val="single" w:sz="4" w:space="0" w:color="auto"/>
              <w:bottom w:val="single" w:sz="4" w:space="0" w:color="auto"/>
              <w:right w:val="single" w:sz="4" w:space="0" w:color="auto"/>
            </w:tcBorders>
          </w:tcPr>
          <w:p w:rsidR="00DA701D" w:rsidRPr="007971A7" w:rsidRDefault="00DA701D" w:rsidP="00A25EE8">
            <w:pPr>
              <w:ind w:left="210" w:hangingChars="100" w:hanging="210"/>
              <w:rPr>
                <w:rFonts w:ascii="宋体" w:hAnsi="宋体"/>
                <w:szCs w:val="21"/>
              </w:rPr>
            </w:pPr>
          </w:p>
        </w:tc>
      </w:tr>
      <w:tr w:rsidR="00DA701D" w:rsidRPr="007971A7" w:rsidTr="00DA701D">
        <w:trPr>
          <w:cantSplit/>
          <w:trHeight w:val="315"/>
        </w:trPr>
        <w:tc>
          <w:tcPr>
            <w:tcW w:w="2385" w:type="dxa"/>
            <w:tcBorders>
              <w:top w:val="single" w:sz="4" w:space="0" w:color="auto"/>
              <w:left w:val="single" w:sz="4" w:space="0" w:color="auto"/>
              <w:bottom w:val="single" w:sz="2" w:space="0" w:color="000000"/>
              <w:right w:val="single" w:sz="4" w:space="0" w:color="auto"/>
            </w:tcBorders>
            <w:vAlign w:val="center"/>
          </w:tcPr>
          <w:p w:rsidR="00DA701D" w:rsidRPr="007971A7" w:rsidRDefault="00DA701D" w:rsidP="00A25EE8">
            <w:pPr>
              <w:autoSpaceDN w:val="0"/>
              <w:rPr>
                <w:rFonts w:ascii="宋体" w:hAnsi="宋体"/>
                <w:b/>
                <w:szCs w:val="21"/>
              </w:rPr>
            </w:pPr>
            <w:r w:rsidRPr="007971A7">
              <w:rPr>
                <w:rFonts w:ascii="宋体" w:hAnsi="宋体" w:hint="eastAsia"/>
                <w:b/>
                <w:szCs w:val="21"/>
              </w:rPr>
              <w:t>050301新闻学</w:t>
            </w:r>
          </w:p>
        </w:tc>
        <w:tc>
          <w:tcPr>
            <w:tcW w:w="2099" w:type="dxa"/>
            <w:vMerge w:val="restart"/>
            <w:tcBorders>
              <w:top w:val="single" w:sz="4" w:space="0" w:color="auto"/>
              <w:left w:val="single" w:sz="4" w:space="0" w:color="auto"/>
              <w:bottom w:val="single" w:sz="4" w:space="0" w:color="auto"/>
              <w:right w:val="single" w:sz="4" w:space="0" w:color="auto"/>
            </w:tcBorders>
          </w:tcPr>
          <w:p w:rsidR="00DA701D" w:rsidRPr="007971A7" w:rsidRDefault="00DA701D" w:rsidP="00A25EE8">
            <w:pPr>
              <w:jc w:val="center"/>
              <w:rPr>
                <w:rFonts w:ascii="宋体" w:hAnsi="宋体"/>
                <w:b/>
                <w:szCs w:val="21"/>
              </w:rPr>
            </w:pPr>
            <w:r w:rsidRPr="007971A7">
              <w:rPr>
                <w:rFonts w:ascii="宋体" w:hAnsi="宋体" w:hint="eastAsia"/>
                <w:b/>
                <w:szCs w:val="21"/>
              </w:rPr>
              <w:t>15</w:t>
            </w:r>
          </w:p>
          <w:p w:rsidR="00DA701D" w:rsidRPr="00C825B1" w:rsidRDefault="00DA701D" w:rsidP="00A25EE8">
            <w:pPr>
              <w:jc w:val="center"/>
              <w:rPr>
                <w:rFonts w:ascii="宋体" w:hAnsi="宋体"/>
                <w:b/>
                <w:color w:val="FF0000"/>
                <w:szCs w:val="21"/>
              </w:rPr>
            </w:pPr>
            <w:r w:rsidRPr="00FE0064">
              <w:rPr>
                <w:rFonts w:ascii="宋体" w:hAnsi="宋体" w:hint="eastAsia"/>
                <w:szCs w:val="21"/>
              </w:rPr>
              <w:t>（预计推免生</w:t>
            </w:r>
            <w:r>
              <w:rPr>
                <w:rFonts w:ascii="宋体" w:hAnsi="宋体" w:hint="eastAsia"/>
                <w:szCs w:val="21"/>
              </w:rPr>
              <w:t>1</w:t>
            </w:r>
            <w:r w:rsidRPr="00FE0064">
              <w:rPr>
                <w:rFonts w:ascii="宋体" w:hAnsi="宋体" w:hint="eastAsia"/>
                <w:szCs w:val="21"/>
              </w:rPr>
              <w:t>人）</w:t>
            </w:r>
          </w:p>
        </w:tc>
        <w:tc>
          <w:tcPr>
            <w:tcW w:w="2166" w:type="dxa"/>
            <w:vMerge w:val="restart"/>
            <w:tcBorders>
              <w:top w:val="single" w:sz="4" w:space="0" w:color="auto"/>
              <w:left w:val="single" w:sz="4" w:space="0" w:color="auto"/>
              <w:bottom w:val="single" w:sz="4" w:space="0" w:color="auto"/>
              <w:right w:val="single" w:sz="4" w:space="0" w:color="auto"/>
            </w:tcBorders>
          </w:tcPr>
          <w:p w:rsidR="00DA701D" w:rsidRPr="007971A7" w:rsidRDefault="00DA701D" w:rsidP="00A25EE8">
            <w:pPr>
              <w:kinsoku w:val="0"/>
              <w:overflowPunct w:val="0"/>
              <w:autoSpaceDE w:val="0"/>
              <w:autoSpaceDN w:val="0"/>
              <w:rPr>
                <w:rFonts w:ascii="宋体" w:hAnsi="宋体"/>
                <w:szCs w:val="21"/>
              </w:rPr>
            </w:pPr>
            <w:r w:rsidRPr="007971A7">
              <w:rPr>
                <w:rFonts w:ascii="宋体" w:hAnsi="宋体" w:cs="宋体" w:hint="eastAsia"/>
                <w:b/>
                <w:szCs w:val="21"/>
              </w:rPr>
              <w:t>①</w:t>
            </w:r>
            <w:r w:rsidRPr="007971A7">
              <w:rPr>
                <w:rFonts w:ascii="宋体" w:hAnsi="宋体" w:hint="eastAsia"/>
                <w:szCs w:val="21"/>
              </w:rPr>
              <w:t>101思想</w:t>
            </w:r>
            <w:r w:rsidRPr="007971A7">
              <w:rPr>
                <w:rFonts w:ascii="宋体" w:hAnsi="宋体" w:cs="宋体" w:hint="eastAsia"/>
                <w:szCs w:val="21"/>
              </w:rPr>
              <w:t>政治理论</w:t>
            </w:r>
          </w:p>
          <w:p w:rsidR="00DA701D" w:rsidRPr="007971A7" w:rsidRDefault="00DA701D" w:rsidP="00A25EE8">
            <w:pPr>
              <w:kinsoku w:val="0"/>
              <w:overflowPunct w:val="0"/>
              <w:autoSpaceDE w:val="0"/>
              <w:autoSpaceDN w:val="0"/>
              <w:rPr>
                <w:rFonts w:ascii="宋体" w:hAnsi="宋体"/>
                <w:szCs w:val="21"/>
              </w:rPr>
            </w:pPr>
            <w:r w:rsidRPr="007971A7">
              <w:rPr>
                <w:rFonts w:ascii="宋体" w:hAnsi="宋体" w:cs="宋体" w:hint="eastAsia"/>
                <w:b/>
                <w:szCs w:val="21"/>
              </w:rPr>
              <w:t>②</w:t>
            </w:r>
            <w:r w:rsidRPr="007971A7">
              <w:rPr>
                <w:rFonts w:ascii="宋体" w:hAnsi="宋体" w:hint="eastAsia"/>
                <w:szCs w:val="21"/>
              </w:rPr>
              <w:t>201</w:t>
            </w:r>
            <w:r w:rsidRPr="007971A7">
              <w:rPr>
                <w:rFonts w:ascii="宋体" w:hAnsi="宋体" w:cs="宋体" w:hint="eastAsia"/>
                <w:szCs w:val="21"/>
              </w:rPr>
              <w:t>英语一</w:t>
            </w:r>
          </w:p>
          <w:p w:rsidR="00DA701D" w:rsidRPr="007971A7" w:rsidRDefault="00DA701D" w:rsidP="00A25EE8">
            <w:pPr>
              <w:kinsoku w:val="0"/>
              <w:overflowPunct w:val="0"/>
              <w:autoSpaceDE w:val="0"/>
              <w:autoSpaceDN w:val="0"/>
              <w:rPr>
                <w:rFonts w:ascii="宋体" w:hAnsi="宋体"/>
                <w:szCs w:val="21"/>
              </w:rPr>
            </w:pPr>
            <w:r w:rsidRPr="007971A7">
              <w:rPr>
                <w:rFonts w:ascii="宋体" w:hAnsi="宋体" w:cs="宋体" w:hint="eastAsia"/>
                <w:b/>
                <w:szCs w:val="21"/>
              </w:rPr>
              <w:t>③</w:t>
            </w:r>
            <w:r w:rsidRPr="007971A7">
              <w:rPr>
                <w:rFonts w:ascii="宋体" w:hAnsi="宋体" w:cs="宋体" w:hint="eastAsia"/>
                <w:szCs w:val="21"/>
              </w:rPr>
              <w:t>629</w:t>
            </w:r>
            <w:r w:rsidRPr="007971A7">
              <w:rPr>
                <w:rFonts w:ascii="宋体" w:hAnsi="宋体" w:hint="eastAsia"/>
                <w:szCs w:val="21"/>
              </w:rPr>
              <w:t>新闻与传播基础</w:t>
            </w:r>
          </w:p>
          <w:p w:rsidR="00DA701D" w:rsidRPr="007971A7" w:rsidRDefault="00DA701D" w:rsidP="00A25EE8">
            <w:pPr>
              <w:kinsoku w:val="0"/>
              <w:overflowPunct w:val="0"/>
              <w:autoSpaceDE w:val="0"/>
              <w:autoSpaceDN w:val="0"/>
              <w:rPr>
                <w:rFonts w:ascii="宋体" w:hAnsi="宋体" w:cs="宋体"/>
                <w:b/>
                <w:szCs w:val="21"/>
              </w:rPr>
            </w:pPr>
            <w:r w:rsidRPr="007971A7">
              <w:rPr>
                <w:rFonts w:ascii="宋体" w:hAnsi="宋体" w:cs="宋体" w:hint="eastAsia"/>
                <w:b/>
                <w:szCs w:val="21"/>
              </w:rPr>
              <w:t>④806</w:t>
            </w:r>
            <w:r w:rsidRPr="007971A7">
              <w:rPr>
                <w:rFonts w:ascii="宋体" w:hAnsi="宋体" w:hint="eastAsia"/>
                <w:szCs w:val="21"/>
              </w:rPr>
              <w:t>新闻与传播实务</w:t>
            </w:r>
          </w:p>
        </w:tc>
        <w:tc>
          <w:tcPr>
            <w:tcW w:w="2956" w:type="dxa"/>
            <w:vMerge w:val="restart"/>
            <w:tcBorders>
              <w:top w:val="single" w:sz="4" w:space="0" w:color="auto"/>
              <w:left w:val="single" w:sz="4" w:space="0" w:color="auto"/>
              <w:bottom w:val="single" w:sz="4" w:space="0" w:color="auto"/>
              <w:right w:val="single" w:sz="4" w:space="0" w:color="auto"/>
            </w:tcBorders>
          </w:tcPr>
          <w:p w:rsidR="00DA701D" w:rsidRPr="007971A7" w:rsidRDefault="00DA701D" w:rsidP="00A25EE8">
            <w:pPr>
              <w:rPr>
                <w:rFonts w:ascii="宋体" w:hAnsi="宋体" w:cs="宋体"/>
                <w:szCs w:val="21"/>
              </w:rPr>
            </w:pPr>
            <w:r w:rsidRPr="007971A7">
              <w:rPr>
                <w:rFonts w:ascii="宋体" w:hAnsi="宋体" w:cs="宋体" w:hint="eastAsia"/>
                <w:szCs w:val="21"/>
              </w:rPr>
              <w:t>复试科目：</w:t>
            </w:r>
          </w:p>
          <w:p w:rsidR="00DA701D" w:rsidRPr="007971A7" w:rsidRDefault="00DA701D" w:rsidP="00A25EE8">
            <w:pPr>
              <w:rPr>
                <w:rFonts w:ascii="宋体" w:hAnsi="宋体" w:cs="宋体"/>
                <w:szCs w:val="21"/>
              </w:rPr>
            </w:pPr>
            <w:r w:rsidRPr="007971A7">
              <w:rPr>
                <w:rFonts w:ascii="宋体" w:hAnsi="宋体" w:cs="宋体" w:hint="eastAsia"/>
                <w:szCs w:val="21"/>
              </w:rPr>
              <w:t>2106人文社科综合知识</w:t>
            </w:r>
          </w:p>
          <w:p w:rsidR="00DA701D" w:rsidRPr="007971A7" w:rsidRDefault="00DA701D" w:rsidP="00A25EE8">
            <w:pPr>
              <w:rPr>
                <w:rFonts w:ascii="宋体" w:hAnsi="宋体"/>
                <w:szCs w:val="21"/>
              </w:rPr>
            </w:pPr>
          </w:p>
          <w:p w:rsidR="00DA701D" w:rsidRPr="007971A7" w:rsidRDefault="00DA701D" w:rsidP="00A25EE8">
            <w:pPr>
              <w:rPr>
                <w:rFonts w:ascii="宋体" w:hAnsi="宋体"/>
                <w:szCs w:val="21"/>
              </w:rPr>
            </w:pPr>
            <w:r w:rsidRPr="007971A7">
              <w:rPr>
                <w:rFonts w:ascii="宋体" w:hAnsi="宋体" w:cs="宋体" w:hint="eastAsia"/>
                <w:szCs w:val="21"/>
              </w:rPr>
              <w:t>同等学力考生复试另加试两门科目：</w:t>
            </w:r>
          </w:p>
          <w:p w:rsidR="00DA701D" w:rsidRPr="007971A7" w:rsidRDefault="00DA701D" w:rsidP="00A25EE8">
            <w:pPr>
              <w:rPr>
                <w:rFonts w:ascii="宋体" w:hAnsi="宋体"/>
                <w:szCs w:val="21"/>
              </w:rPr>
            </w:pPr>
            <w:r w:rsidRPr="007971A7">
              <w:rPr>
                <w:rFonts w:ascii="宋体" w:hAnsi="宋体" w:hint="eastAsia"/>
                <w:szCs w:val="21"/>
              </w:rPr>
              <w:t>2107新闻理论</w:t>
            </w:r>
          </w:p>
          <w:p w:rsidR="00DA701D" w:rsidRPr="007971A7" w:rsidRDefault="00DA701D" w:rsidP="00A25EE8">
            <w:pPr>
              <w:ind w:left="210" w:hangingChars="100" w:hanging="210"/>
              <w:rPr>
                <w:rFonts w:ascii="宋体" w:hAnsi="宋体"/>
                <w:szCs w:val="21"/>
              </w:rPr>
            </w:pPr>
            <w:r w:rsidRPr="007971A7">
              <w:rPr>
                <w:rFonts w:ascii="宋体" w:hAnsi="宋体" w:hint="eastAsia"/>
                <w:szCs w:val="21"/>
              </w:rPr>
              <w:t>2109评论写作</w:t>
            </w:r>
          </w:p>
          <w:p w:rsidR="00DA701D" w:rsidRPr="007971A7" w:rsidRDefault="00DA701D" w:rsidP="00A25EE8">
            <w:pPr>
              <w:ind w:left="210" w:hangingChars="100" w:hanging="210"/>
              <w:rPr>
                <w:rFonts w:ascii="宋体" w:hAnsi="宋体"/>
                <w:szCs w:val="21"/>
              </w:rPr>
            </w:pPr>
          </w:p>
          <w:p w:rsidR="00DA701D" w:rsidRDefault="00DA701D" w:rsidP="00A25EE8">
            <w:pPr>
              <w:ind w:left="210" w:hangingChars="100" w:hanging="210"/>
              <w:rPr>
                <w:rFonts w:ascii="宋体" w:hAnsi="宋体"/>
                <w:szCs w:val="21"/>
              </w:rPr>
            </w:pPr>
            <w:r w:rsidRPr="00FE0064">
              <w:rPr>
                <w:rFonts w:ascii="宋体" w:hAnsi="宋体" w:hint="eastAsia"/>
                <w:szCs w:val="21"/>
              </w:rPr>
              <w:t>注：预计推免生人数为</w:t>
            </w:r>
          </w:p>
          <w:p w:rsidR="00DA701D" w:rsidRDefault="00DA701D" w:rsidP="00A25EE8">
            <w:pPr>
              <w:ind w:left="210" w:hangingChars="100" w:hanging="210"/>
              <w:rPr>
                <w:rFonts w:ascii="宋体" w:hAnsi="宋体"/>
                <w:szCs w:val="21"/>
              </w:rPr>
            </w:pPr>
            <w:r w:rsidRPr="00FE0064">
              <w:rPr>
                <w:rFonts w:ascii="宋体" w:hAnsi="宋体" w:hint="eastAsia"/>
                <w:szCs w:val="21"/>
              </w:rPr>
              <w:t>专业去年实际录取数</w:t>
            </w:r>
          </w:p>
          <w:p w:rsidR="00DA701D" w:rsidRPr="00C825B1" w:rsidRDefault="00DA701D" w:rsidP="00A25EE8">
            <w:pPr>
              <w:ind w:left="210" w:hangingChars="100" w:hanging="210"/>
              <w:rPr>
                <w:rFonts w:ascii="宋体" w:hAnsi="宋体" w:cs="宋体"/>
                <w:color w:val="FF0000"/>
                <w:szCs w:val="21"/>
              </w:rPr>
            </w:pPr>
          </w:p>
        </w:tc>
      </w:tr>
      <w:tr w:rsidR="00DA701D" w:rsidRPr="007971A7" w:rsidTr="00DA701D">
        <w:trPr>
          <w:cantSplit/>
          <w:trHeight w:val="1102"/>
        </w:trPr>
        <w:tc>
          <w:tcPr>
            <w:tcW w:w="2385" w:type="dxa"/>
            <w:tcBorders>
              <w:top w:val="single" w:sz="2" w:space="0" w:color="000000"/>
              <w:left w:val="single" w:sz="4" w:space="0" w:color="auto"/>
              <w:bottom w:val="single" w:sz="4" w:space="0" w:color="auto"/>
              <w:right w:val="single" w:sz="4" w:space="0" w:color="auto"/>
            </w:tcBorders>
            <w:vAlign w:val="center"/>
          </w:tcPr>
          <w:p w:rsidR="00DA701D" w:rsidRPr="007971A7" w:rsidRDefault="00DA701D" w:rsidP="00A25EE8">
            <w:pPr>
              <w:autoSpaceDN w:val="0"/>
              <w:jc w:val="left"/>
              <w:rPr>
                <w:rFonts w:ascii="宋体" w:hAnsi="宋体"/>
                <w:szCs w:val="21"/>
              </w:rPr>
            </w:pPr>
            <w:r w:rsidRPr="007971A7">
              <w:rPr>
                <w:rFonts w:ascii="宋体" w:hAnsi="宋体" w:hint="eastAsia"/>
                <w:szCs w:val="21"/>
              </w:rPr>
              <w:t>01</w:t>
            </w:r>
            <w:r w:rsidRPr="007971A7">
              <w:rPr>
                <w:rFonts w:ascii="宋体" w:hAnsi="宋体" w:cs="宋体" w:hint="eastAsia"/>
                <w:szCs w:val="21"/>
              </w:rPr>
              <w:t>新闻理论与历史</w:t>
            </w:r>
          </w:p>
        </w:tc>
        <w:tc>
          <w:tcPr>
            <w:tcW w:w="0" w:type="auto"/>
            <w:vMerge/>
            <w:tcBorders>
              <w:top w:val="single" w:sz="4" w:space="0" w:color="auto"/>
              <w:left w:val="single" w:sz="4" w:space="0" w:color="auto"/>
              <w:bottom w:val="single" w:sz="4" w:space="0" w:color="auto"/>
              <w:right w:val="single" w:sz="4" w:space="0" w:color="auto"/>
            </w:tcBorders>
            <w:vAlign w:val="center"/>
          </w:tcPr>
          <w:p w:rsidR="00DA701D" w:rsidRPr="007971A7" w:rsidRDefault="00DA701D" w:rsidP="00A25EE8">
            <w:pPr>
              <w:widowControl/>
              <w:jc w:val="left"/>
              <w:rPr>
                <w:rFonts w:ascii="宋体" w:hAnsi="宋体"/>
                <w:b/>
                <w:szCs w:val="21"/>
              </w:rPr>
            </w:pPr>
          </w:p>
        </w:tc>
        <w:tc>
          <w:tcPr>
            <w:tcW w:w="2166" w:type="dxa"/>
            <w:vMerge/>
            <w:tcBorders>
              <w:top w:val="single" w:sz="4" w:space="0" w:color="auto"/>
              <w:left w:val="single" w:sz="4" w:space="0" w:color="auto"/>
              <w:bottom w:val="single" w:sz="4" w:space="0" w:color="auto"/>
              <w:right w:val="single" w:sz="4" w:space="0" w:color="auto"/>
            </w:tcBorders>
            <w:vAlign w:val="center"/>
          </w:tcPr>
          <w:p w:rsidR="00DA701D" w:rsidRPr="007971A7" w:rsidRDefault="00DA701D" w:rsidP="00A25EE8">
            <w:pPr>
              <w:widowControl/>
              <w:jc w:val="left"/>
              <w:rPr>
                <w:rFonts w:ascii="宋体" w:hAnsi="宋体"/>
                <w:szCs w:val="21"/>
              </w:rPr>
            </w:pPr>
          </w:p>
        </w:tc>
        <w:tc>
          <w:tcPr>
            <w:tcW w:w="2956" w:type="dxa"/>
            <w:vMerge/>
            <w:tcBorders>
              <w:top w:val="single" w:sz="4" w:space="0" w:color="auto"/>
              <w:left w:val="single" w:sz="4" w:space="0" w:color="auto"/>
              <w:bottom w:val="single" w:sz="4" w:space="0" w:color="auto"/>
              <w:right w:val="single" w:sz="4" w:space="0" w:color="auto"/>
            </w:tcBorders>
            <w:vAlign w:val="center"/>
          </w:tcPr>
          <w:p w:rsidR="00DA701D" w:rsidRPr="007971A7" w:rsidRDefault="00DA701D" w:rsidP="00A25EE8">
            <w:pPr>
              <w:widowControl/>
              <w:jc w:val="left"/>
              <w:rPr>
                <w:rFonts w:ascii="宋体" w:hAnsi="宋体"/>
                <w:szCs w:val="21"/>
              </w:rPr>
            </w:pPr>
          </w:p>
        </w:tc>
      </w:tr>
      <w:tr w:rsidR="00DA701D" w:rsidRPr="007971A7" w:rsidTr="00DA701D">
        <w:trPr>
          <w:cantSplit/>
          <w:trHeight w:val="1258"/>
        </w:trPr>
        <w:tc>
          <w:tcPr>
            <w:tcW w:w="2385" w:type="dxa"/>
            <w:tcBorders>
              <w:top w:val="single" w:sz="4" w:space="0" w:color="auto"/>
              <w:left w:val="single" w:sz="4" w:space="0" w:color="auto"/>
              <w:bottom w:val="single" w:sz="4" w:space="0" w:color="auto"/>
              <w:right w:val="single" w:sz="4" w:space="0" w:color="auto"/>
            </w:tcBorders>
            <w:vAlign w:val="center"/>
          </w:tcPr>
          <w:p w:rsidR="00DA701D" w:rsidRPr="007971A7" w:rsidRDefault="00DA701D" w:rsidP="00A25EE8">
            <w:pPr>
              <w:autoSpaceDN w:val="0"/>
              <w:jc w:val="left"/>
              <w:rPr>
                <w:rFonts w:ascii="宋体" w:hAnsi="宋体"/>
                <w:szCs w:val="21"/>
              </w:rPr>
            </w:pPr>
            <w:r w:rsidRPr="007971A7">
              <w:rPr>
                <w:rFonts w:ascii="宋体" w:hAnsi="宋体" w:hint="eastAsia"/>
                <w:szCs w:val="21"/>
              </w:rPr>
              <w:t>02</w:t>
            </w:r>
            <w:r w:rsidRPr="007971A7">
              <w:rPr>
                <w:rFonts w:ascii="宋体" w:hAnsi="宋体" w:cs="宋体" w:hint="eastAsia"/>
                <w:szCs w:val="21"/>
              </w:rPr>
              <w:t>新闻业务</w:t>
            </w:r>
          </w:p>
        </w:tc>
        <w:tc>
          <w:tcPr>
            <w:tcW w:w="0" w:type="auto"/>
            <w:vMerge/>
            <w:tcBorders>
              <w:top w:val="single" w:sz="4" w:space="0" w:color="auto"/>
              <w:left w:val="single" w:sz="4" w:space="0" w:color="auto"/>
              <w:bottom w:val="single" w:sz="4" w:space="0" w:color="auto"/>
              <w:right w:val="single" w:sz="4" w:space="0" w:color="auto"/>
            </w:tcBorders>
            <w:vAlign w:val="center"/>
          </w:tcPr>
          <w:p w:rsidR="00DA701D" w:rsidRPr="007971A7" w:rsidRDefault="00DA701D" w:rsidP="00A25EE8">
            <w:pPr>
              <w:widowControl/>
              <w:jc w:val="left"/>
              <w:rPr>
                <w:rFonts w:ascii="宋体" w:hAnsi="宋体"/>
                <w:b/>
                <w:szCs w:val="21"/>
              </w:rPr>
            </w:pPr>
          </w:p>
        </w:tc>
        <w:tc>
          <w:tcPr>
            <w:tcW w:w="2166" w:type="dxa"/>
            <w:vMerge/>
            <w:tcBorders>
              <w:top w:val="single" w:sz="4" w:space="0" w:color="auto"/>
              <w:left w:val="single" w:sz="4" w:space="0" w:color="auto"/>
              <w:bottom w:val="single" w:sz="4" w:space="0" w:color="auto"/>
              <w:right w:val="single" w:sz="4" w:space="0" w:color="auto"/>
            </w:tcBorders>
            <w:vAlign w:val="center"/>
          </w:tcPr>
          <w:p w:rsidR="00DA701D" w:rsidRPr="007971A7" w:rsidRDefault="00DA701D" w:rsidP="00A25EE8">
            <w:pPr>
              <w:widowControl/>
              <w:jc w:val="left"/>
              <w:rPr>
                <w:rFonts w:ascii="宋体" w:hAnsi="宋体"/>
                <w:szCs w:val="21"/>
              </w:rPr>
            </w:pPr>
          </w:p>
        </w:tc>
        <w:tc>
          <w:tcPr>
            <w:tcW w:w="2956" w:type="dxa"/>
            <w:vMerge/>
            <w:tcBorders>
              <w:top w:val="single" w:sz="4" w:space="0" w:color="auto"/>
              <w:left w:val="single" w:sz="4" w:space="0" w:color="auto"/>
              <w:bottom w:val="single" w:sz="4" w:space="0" w:color="auto"/>
              <w:right w:val="single" w:sz="4" w:space="0" w:color="auto"/>
            </w:tcBorders>
            <w:vAlign w:val="center"/>
          </w:tcPr>
          <w:p w:rsidR="00DA701D" w:rsidRPr="007971A7" w:rsidRDefault="00DA701D" w:rsidP="00A25EE8">
            <w:pPr>
              <w:widowControl/>
              <w:jc w:val="left"/>
              <w:rPr>
                <w:rFonts w:ascii="宋体" w:hAnsi="宋体"/>
                <w:szCs w:val="21"/>
              </w:rPr>
            </w:pPr>
          </w:p>
        </w:tc>
      </w:tr>
      <w:tr w:rsidR="00DA701D" w:rsidRPr="007971A7" w:rsidTr="00DA701D">
        <w:trPr>
          <w:cantSplit/>
          <w:trHeight w:val="834"/>
        </w:trPr>
        <w:tc>
          <w:tcPr>
            <w:tcW w:w="2385" w:type="dxa"/>
            <w:tcBorders>
              <w:top w:val="single" w:sz="4" w:space="0" w:color="auto"/>
              <w:left w:val="single" w:sz="4" w:space="0" w:color="auto"/>
              <w:bottom w:val="single" w:sz="4" w:space="0" w:color="auto"/>
              <w:right w:val="single" w:sz="4" w:space="0" w:color="auto"/>
            </w:tcBorders>
            <w:vAlign w:val="center"/>
          </w:tcPr>
          <w:p w:rsidR="00DA701D" w:rsidRPr="007971A7" w:rsidRDefault="00DA701D" w:rsidP="00A25EE8">
            <w:pPr>
              <w:autoSpaceDN w:val="0"/>
              <w:jc w:val="left"/>
              <w:rPr>
                <w:rFonts w:ascii="宋体" w:hAnsi="宋体"/>
                <w:szCs w:val="21"/>
              </w:rPr>
            </w:pPr>
            <w:r w:rsidRPr="007971A7">
              <w:rPr>
                <w:rFonts w:ascii="宋体" w:hAnsi="宋体" w:hint="eastAsia"/>
                <w:szCs w:val="21"/>
              </w:rPr>
              <w:t>03广播电视新闻</w:t>
            </w:r>
          </w:p>
        </w:tc>
        <w:tc>
          <w:tcPr>
            <w:tcW w:w="0" w:type="auto"/>
            <w:vMerge/>
            <w:tcBorders>
              <w:top w:val="single" w:sz="4" w:space="0" w:color="auto"/>
              <w:left w:val="single" w:sz="4" w:space="0" w:color="auto"/>
              <w:bottom w:val="single" w:sz="4" w:space="0" w:color="auto"/>
              <w:right w:val="single" w:sz="4" w:space="0" w:color="auto"/>
            </w:tcBorders>
            <w:vAlign w:val="center"/>
          </w:tcPr>
          <w:p w:rsidR="00DA701D" w:rsidRPr="007971A7" w:rsidRDefault="00DA701D" w:rsidP="00A25EE8">
            <w:pPr>
              <w:widowControl/>
              <w:jc w:val="left"/>
              <w:rPr>
                <w:rFonts w:ascii="宋体" w:hAnsi="宋体"/>
                <w:b/>
                <w:szCs w:val="21"/>
              </w:rPr>
            </w:pPr>
          </w:p>
        </w:tc>
        <w:tc>
          <w:tcPr>
            <w:tcW w:w="2166" w:type="dxa"/>
            <w:vMerge/>
            <w:tcBorders>
              <w:top w:val="single" w:sz="4" w:space="0" w:color="auto"/>
              <w:left w:val="single" w:sz="4" w:space="0" w:color="auto"/>
              <w:bottom w:val="single" w:sz="4" w:space="0" w:color="auto"/>
              <w:right w:val="single" w:sz="4" w:space="0" w:color="auto"/>
            </w:tcBorders>
            <w:vAlign w:val="center"/>
          </w:tcPr>
          <w:p w:rsidR="00DA701D" w:rsidRPr="007971A7" w:rsidRDefault="00DA701D" w:rsidP="00A25EE8">
            <w:pPr>
              <w:widowControl/>
              <w:jc w:val="left"/>
              <w:rPr>
                <w:rFonts w:ascii="宋体" w:hAnsi="宋体"/>
                <w:szCs w:val="21"/>
              </w:rPr>
            </w:pPr>
          </w:p>
        </w:tc>
        <w:tc>
          <w:tcPr>
            <w:tcW w:w="2956" w:type="dxa"/>
            <w:vMerge/>
            <w:tcBorders>
              <w:top w:val="single" w:sz="4" w:space="0" w:color="auto"/>
              <w:left w:val="single" w:sz="4" w:space="0" w:color="auto"/>
              <w:bottom w:val="single" w:sz="4" w:space="0" w:color="auto"/>
              <w:right w:val="single" w:sz="4" w:space="0" w:color="auto"/>
            </w:tcBorders>
            <w:vAlign w:val="center"/>
          </w:tcPr>
          <w:p w:rsidR="00DA701D" w:rsidRPr="007971A7" w:rsidRDefault="00DA701D" w:rsidP="00A25EE8">
            <w:pPr>
              <w:widowControl/>
              <w:jc w:val="left"/>
              <w:rPr>
                <w:rFonts w:ascii="宋体" w:hAnsi="宋体"/>
                <w:szCs w:val="21"/>
              </w:rPr>
            </w:pPr>
          </w:p>
        </w:tc>
      </w:tr>
      <w:tr w:rsidR="00DA701D" w:rsidRPr="007971A7" w:rsidTr="00DA701D">
        <w:trPr>
          <w:cantSplit/>
          <w:trHeight w:val="270"/>
        </w:trPr>
        <w:tc>
          <w:tcPr>
            <w:tcW w:w="2385" w:type="dxa"/>
            <w:tcBorders>
              <w:top w:val="single" w:sz="4" w:space="0" w:color="auto"/>
              <w:left w:val="single" w:sz="4" w:space="0" w:color="auto"/>
              <w:bottom w:val="single" w:sz="4" w:space="0" w:color="auto"/>
              <w:right w:val="single" w:sz="4" w:space="0" w:color="auto"/>
            </w:tcBorders>
            <w:vAlign w:val="center"/>
          </w:tcPr>
          <w:p w:rsidR="00DA701D" w:rsidRPr="007971A7" w:rsidRDefault="00DA701D" w:rsidP="00A25EE8">
            <w:pPr>
              <w:autoSpaceDN w:val="0"/>
              <w:rPr>
                <w:rFonts w:ascii="宋体" w:hAnsi="宋体"/>
                <w:szCs w:val="21"/>
              </w:rPr>
            </w:pPr>
            <w:r w:rsidRPr="007971A7">
              <w:rPr>
                <w:rFonts w:ascii="宋体" w:hAnsi="宋体" w:hint="eastAsia"/>
                <w:b/>
                <w:szCs w:val="21"/>
              </w:rPr>
              <w:t>050302传播学</w:t>
            </w:r>
          </w:p>
        </w:tc>
        <w:tc>
          <w:tcPr>
            <w:tcW w:w="2099" w:type="dxa"/>
            <w:vMerge w:val="restart"/>
            <w:tcBorders>
              <w:top w:val="single" w:sz="4" w:space="0" w:color="auto"/>
              <w:left w:val="single" w:sz="4" w:space="0" w:color="auto"/>
              <w:right w:val="single" w:sz="4" w:space="0" w:color="auto"/>
            </w:tcBorders>
          </w:tcPr>
          <w:p w:rsidR="00DA701D" w:rsidRPr="007971A7" w:rsidRDefault="00DA701D" w:rsidP="00A25EE8">
            <w:pPr>
              <w:jc w:val="center"/>
              <w:rPr>
                <w:rFonts w:ascii="宋体" w:hAnsi="宋体"/>
                <w:b/>
                <w:szCs w:val="21"/>
              </w:rPr>
            </w:pPr>
            <w:r w:rsidRPr="007971A7">
              <w:rPr>
                <w:rFonts w:ascii="宋体" w:hAnsi="宋体" w:hint="eastAsia"/>
                <w:b/>
                <w:szCs w:val="21"/>
              </w:rPr>
              <w:t>15</w:t>
            </w:r>
          </w:p>
          <w:p w:rsidR="00DA701D" w:rsidRPr="00C825B1" w:rsidRDefault="00DA701D" w:rsidP="00A25EE8">
            <w:pPr>
              <w:jc w:val="center"/>
              <w:rPr>
                <w:rFonts w:ascii="宋体" w:hAnsi="宋体"/>
                <w:b/>
                <w:color w:val="FF0000"/>
                <w:szCs w:val="21"/>
              </w:rPr>
            </w:pPr>
            <w:r w:rsidRPr="00407A92">
              <w:rPr>
                <w:rFonts w:ascii="宋体" w:hAnsi="宋体" w:hint="eastAsia"/>
                <w:szCs w:val="21"/>
              </w:rPr>
              <w:t>（预计推免生</w:t>
            </w:r>
            <w:r>
              <w:rPr>
                <w:rFonts w:ascii="宋体" w:hAnsi="宋体" w:hint="eastAsia"/>
                <w:szCs w:val="21"/>
              </w:rPr>
              <w:t>2</w:t>
            </w:r>
            <w:r w:rsidRPr="00407A92">
              <w:rPr>
                <w:rFonts w:ascii="宋体" w:hAnsi="宋体" w:hint="eastAsia"/>
                <w:szCs w:val="21"/>
              </w:rPr>
              <w:t>人）</w:t>
            </w:r>
          </w:p>
        </w:tc>
        <w:tc>
          <w:tcPr>
            <w:tcW w:w="2166" w:type="dxa"/>
            <w:vMerge w:val="restart"/>
            <w:tcBorders>
              <w:top w:val="single" w:sz="4" w:space="0" w:color="auto"/>
              <w:left w:val="single" w:sz="4" w:space="0" w:color="auto"/>
              <w:right w:val="single" w:sz="4" w:space="0" w:color="auto"/>
            </w:tcBorders>
          </w:tcPr>
          <w:p w:rsidR="00DA701D" w:rsidRPr="007971A7" w:rsidRDefault="00DA701D" w:rsidP="00A25EE8">
            <w:pPr>
              <w:kinsoku w:val="0"/>
              <w:overflowPunct w:val="0"/>
              <w:autoSpaceDE w:val="0"/>
              <w:autoSpaceDN w:val="0"/>
              <w:rPr>
                <w:rFonts w:ascii="宋体" w:hAnsi="宋体"/>
                <w:szCs w:val="21"/>
              </w:rPr>
            </w:pPr>
            <w:r w:rsidRPr="007971A7">
              <w:rPr>
                <w:rFonts w:ascii="宋体" w:hAnsi="宋体" w:cs="宋体" w:hint="eastAsia"/>
                <w:b/>
                <w:szCs w:val="21"/>
              </w:rPr>
              <w:t>①</w:t>
            </w:r>
            <w:r w:rsidRPr="007971A7">
              <w:rPr>
                <w:rFonts w:ascii="宋体" w:hAnsi="宋体" w:hint="eastAsia"/>
                <w:szCs w:val="21"/>
              </w:rPr>
              <w:t>101思想</w:t>
            </w:r>
            <w:r w:rsidRPr="007971A7">
              <w:rPr>
                <w:rFonts w:ascii="宋体" w:hAnsi="宋体" w:cs="宋体" w:hint="eastAsia"/>
                <w:szCs w:val="21"/>
              </w:rPr>
              <w:t>政治理论</w:t>
            </w:r>
          </w:p>
          <w:p w:rsidR="00DA701D" w:rsidRPr="007971A7" w:rsidRDefault="00DA701D" w:rsidP="00A25EE8">
            <w:pPr>
              <w:kinsoku w:val="0"/>
              <w:overflowPunct w:val="0"/>
              <w:autoSpaceDE w:val="0"/>
              <w:autoSpaceDN w:val="0"/>
              <w:rPr>
                <w:rFonts w:ascii="宋体" w:hAnsi="宋体"/>
                <w:szCs w:val="21"/>
              </w:rPr>
            </w:pPr>
            <w:r w:rsidRPr="007971A7">
              <w:rPr>
                <w:rFonts w:ascii="宋体" w:hAnsi="宋体" w:cs="宋体" w:hint="eastAsia"/>
                <w:b/>
                <w:szCs w:val="21"/>
              </w:rPr>
              <w:t>②</w:t>
            </w:r>
            <w:r w:rsidRPr="007971A7">
              <w:rPr>
                <w:rFonts w:ascii="宋体" w:hAnsi="宋体" w:hint="eastAsia"/>
                <w:szCs w:val="21"/>
              </w:rPr>
              <w:t>201</w:t>
            </w:r>
            <w:r w:rsidRPr="007971A7">
              <w:rPr>
                <w:rFonts w:ascii="宋体" w:hAnsi="宋体" w:cs="宋体" w:hint="eastAsia"/>
                <w:szCs w:val="21"/>
              </w:rPr>
              <w:t>英语一</w:t>
            </w:r>
          </w:p>
          <w:p w:rsidR="00DA701D" w:rsidRPr="007971A7" w:rsidRDefault="00DA701D" w:rsidP="00A25EE8">
            <w:pPr>
              <w:kinsoku w:val="0"/>
              <w:overflowPunct w:val="0"/>
              <w:autoSpaceDE w:val="0"/>
              <w:autoSpaceDN w:val="0"/>
              <w:rPr>
                <w:rFonts w:ascii="宋体" w:hAnsi="宋体"/>
                <w:szCs w:val="21"/>
              </w:rPr>
            </w:pPr>
            <w:r w:rsidRPr="007971A7">
              <w:rPr>
                <w:rFonts w:ascii="宋体" w:hAnsi="宋体" w:cs="宋体" w:hint="eastAsia"/>
                <w:b/>
                <w:szCs w:val="21"/>
              </w:rPr>
              <w:t>③</w:t>
            </w:r>
            <w:r w:rsidRPr="007971A7">
              <w:rPr>
                <w:rFonts w:ascii="宋体" w:hAnsi="宋体" w:cs="宋体" w:hint="eastAsia"/>
                <w:szCs w:val="21"/>
              </w:rPr>
              <w:t>629</w:t>
            </w:r>
            <w:r w:rsidRPr="007971A7">
              <w:rPr>
                <w:rFonts w:ascii="宋体" w:hAnsi="宋体" w:hint="eastAsia"/>
                <w:szCs w:val="21"/>
              </w:rPr>
              <w:t>新闻与传播基础</w:t>
            </w:r>
          </w:p>
          <w:p w:rsidR="00DA701D" w:rsidRPr="007971A7" w:rsidRDefault="00DA701D" w:rsidP="00A25EE8">
            <w:pPr>
              <w:kinsoku w:val="0"/>
              <w:overflowPunct w:val="0"/>
              <w:autoSpaceDE w:val="0"/>
              <w:autoSpaceDN w:val="0"/>
              <w:rPr>
                <w:rFonts w:ascii="宋体" w:hAnsi="宋体"/>
                <w:szCs w:val="21"/>
              </w:rPr>
            </w:pPr>
            <w:r w:rsidRPr="007971A7">
              <w:rPr>
                <w:rFonts w:ascii="宋体" w:hAnsi="宋体" w:cs="宋体" w:hint="eastAsia"/>
                <w:b/>
                <w:szCs w:val="21"/>
              </w:rPr>
              <w:t>④806</w:t>
            </w:r>
            <w:r w:rsidRPr="007971A7">
              <w:rPr>
                <w:rFonts w:ascii="宋体" w:hAnsi="宋体" w:hint="eastAsia"/>
                <w:szCs w:val="21"/>
              </w:rPr>
              <w:t>新闻与传播实务</w:t>
            </w:r>
          </w:p>
        </w:tc>
        <w:tc>
          <w:tcPr>
            <w:tcW w:w="2956" w:type="dxa"/>
            <w:vMerge w:val="restart"/>
            <w:tcBorders>
              <w:top w:val="single" w:sz="4" w:space="0" w:color="auto"/>
              <w:left w:val="single" w:sz="4" w:space="0" w:color="auto"/>
              <w:right w:val="single" w:sz="4" w:space="0" w:color="auto"/>
            </w:tcBorders>
          </w:tcPr>
          <w:p w:rsidR="00DA701D" w:rsidRPr="007971A7" w:rsidRDefault="00DA701D" w:rsidP="00A25EE8">
            <w:pPr>
              <w:rPr>
                <w:rFonts w:ascii="宋体" w:hAnsi="宋体" w:cs="宋体"/>
                <w:szCs w:val="21"/>
              </w:rPr>
            </w:pPr>
            <w:r w:rsidRPr="007971A7">
              <w:rPr>
                <w:rFonts w:ascii="宋体" w:hAnsi="宋体" w:cs="宋体" w:hint="eastAsia"/>
                <w:szCs w:val="21"/>
              </w:rPr>
              <w:t>复试科目：</w:t>
            </w:r>
          </w:p>
          <w:p w:rsidR="00DA701D" w:rsidRPr="007971A7" w:rsidRDefault="00DA701D" w:rsidP="00A25EE8">
            <w:pPr>
              <w:rPr>
                <w:rFonts w:ascii="宋体" w:hAnsi="宋体" w:cs="宋体"/>
                <w:szCs w:val="21"/>
              </w:rPr>
            </w:pPr>
            <w:r w:rsidRPr="007971A7">
              <w:rPr>
                <w:rFonts w:ascii="宋体" w:hAnsi="宋体" w:cs="宋体" w:hint="eastAsia"/>
                <w:szCs w:val="21"/>
              </w:rPr>
              <w:t>2106人文社科综合知识</w:t>
            </w:r>
          </w:p>
          <w:p w:rsidR="00DA701D" w:rsidRPr="007971A7" w:rsidRDefault="00DA701D" w:rsidP="00A25EE8">
            <w:pPr>
              <w:rPr>
                <w:rFonts w:ascii="宋体" w:hAnsi="宋体"/>
                <w:szCs w:val="21"/>
              </w:rPr>
            </w:pPr>
          </w:p>
          <w:p w:rsidR="00DA701D" w:rsidRPr="007971A7" w:rsidRDefault="00DA701D" w:rsidP="00A25EE8">
            <w:pPr>
              <w:rPr>
                <w:rFonts w:ascii="宋体" w:hAnsi="宋体"/>
                <w:szCs w:val="21"/>
              </w:rPr>
            </w:pPr>
            <w:r w:rsidRPr="007971A7">
              <w:rPr>
                <w:rFonts w:ascii="宋体" w:hAnsi="宋体" w:cs="宋体" w:hint="eastAsia"/>
                <w:szCs w:val="21"/>
              </w:rPr>
              <w:t>同等学力考生复试另加试两门科目：</w:t>
            </w:r>
          </w:p>
          <w:p w:rsidR="00DA701D" w:rsidRPr="007971A7" w:rsidRDefault="00DA701D" w:rsidP="00A25EE8">
            <w:pPr>
              <w:rPr>
                <w:rFonts w:ascii="宋体" w:hAnsi="宋体"/>
                <w:szCs w:val="21"/>
              </w:rPr>
            </w:pPr>
            <w:r w:rsidRPr="007971A7">
              <w:rPr>
                <w:rFonts w:ascii="宋体" w:hAnsi="宋体" w:hint="eastAsia"/>
                <w:szCs w:val="21"/>
              </w:rPr>
              <w:t>2108传播理论</w:t>
            </w:r>
          </w:p>
          <w:p w:rsidR="00DA701D" w:rsidRPr="007971A7" w:rsidRDefault="00DA701D" w:rsidP="00A25EE8">
            <w:pPr>
              <w:rPr>
                <w:rFonts w:ascii="宋体" w:hAnsi="宋体"/>
                <w:szCs w:val="21"/>
              </w:rPr>
            </w:pPr>
            <w:r w:rsidRPr="007971A7">
              <w:rPr>
                <w:rFonts w:ascii="宋体" w:hAnsi="宋体" w:hint="eastAsia"/>
                <w:szCs w:val="21"/>
              </w:rPr>
              <w:t>2109评论写作</w:t>
            </w:r>
          </w:p>
          <w:p w:rsidR="00DA701D" w:rsidRPr="007971A7" w:rsidRDefault="00DA701D" w:rsidP="00A25EE8">
            <w:pPr>
              <w:rPr>
                <w:rFonts w:ascii="宋体" w:hAnsi="宋体"/>
                <w:szCs w:val="21"/>
              </w:rPr>
            </w:pPr>
          </w:p>
          <w:p w:rsidR="00DA701D" w:rsidRDefault="00DA701D" w:rsidP="00A25EE8">
            <w:pPr>
              <w:rPr>
                <w:rFonts w:ascii="宋体" w:hAnsi="宋体"/>
                <w:szCs w:val="21"/>
              </w:rPr>
            </w:pPr>
            <w:r w:rsidRPr="00407A92">
              <w:rPr>
                <w:rFonts w:ascii="宋体" w:hAnsi="宋体" w:hint="eastAsia"/>
                <w:szCs w:val="21"/>
              </w:rPr>
              <w:t>注：预计推免生人数为专业去年实际录取数</w:t>
            </w:r>
          </w:p>
          <w:p w:rsidR="00DA701D" w:rsidRPr="00C825B1" w:rsidRDefault="00DA701D" w:rsidP="00A25EE8">
            <w:pPr>
              <w:rPr>
                <w:rFonts w:ascii="宋体" w:hAnsi="宋体"/>
                <w:color w:val="FF0000"/>
                <w:szCs w:val="21"/>
              </w:rPr>
            </w:pPr>
          </w:p>
        </w:tc>
      </w:tr>
      <w:tr w:rsidR="00DA701D" w:rsidRPr="007971A7" w:rsidTr="00DA701D">
        <w:trPr>
          <w:cantSplit/>
          <w:trHeight w:val="1027"/>
        </w:trPr>
        <w:tc>
          <w:tcPr>
            <w:tcW w:w="2385" w:type="dxa"/>
            <w:tcBorders>
              <w:top w:val="single" w:sz="4" w:space="0" w:color="auto"/>
              <w:left w:val="single" w:sz="4" w:space="0" w:color="auto"/>
              <w:bottom w:val="single" w:sz="4" w:space="0" w:color="auto"/>
              <w:right w:val="single" w:sz="4" w:space="0" w:color="auto"/>
            </w:tcBorders>
            <w:vAlign w:val="center"/>
          </w:tcPr>
          <w:p w:rsidR="00DA701D" w:rsidRPr="007971A7" w:rsidRDefault="00DA701D" w:rsidP="00A25EE8">
            <w:pPr>
              <w:autoSpaceDN w:val="0"/>
              <w:rPr>
                <w:rFonts w:ascii="宋体" w:hAnsi="宋体"/>
                <w:b/>
                <w:szCs w:val="21"/>
              </w:rPr>
            </w:pPr>
            <w:r w:rsidRPr="007971A7">
              <w:rPr>
                <w:rFonts w:ascii="宋体" w:hAnsi="宋体" w:hint="eastAsia"/>
                <w:szCs w:val="21"/>
              </w:rPr>
              <w:t>01大众传播与社会</w:t>
            </w:r>
          </w:p>
        </w:tc>
        <w:tc>
          <w:tcPr>
            <w:tcW w:w="0" w:type="auto"/>
            <w:vMerge/>
            <w:tcBorders>
              <w:left w:val="single" w:sz="4" w:space="0" w:color="auto"/>
              <w:right w:val="single" w:sz="4" w:space="0" w:color="auto"/>
            </w:tcBorders>
            <w:vAlign w:val="center"/>
          </w:tcPr>
          <w:p w:rsidR="00DA701D" w:rsidRPr="007971A7" w:rsidRDefault="00DA701D" w:rsidP="00A25EE8">
            <w:pPr>
              <w:widowControl/>
              <w:jc w:val="left"/>
              <w:rPr>
                <w:rFonts w:ascii="宋体" w:hAnsi="宋体"/>
                <w:b/>
                <w:szCs w:val="21"/>
              </w:rPr>
            </w:pPr>
          </w:p>
        </w:tc>
        <w:tc>
          <w:tcPr>
            <w:tcW w:w="2166" w:type="dxa"/>
            <w:vMerge/>
            <w:tcBorders>
              <w:left w:val="single" w:sz="4" w:space="0" w:color="auto"/>
              <w:right w:val="single" w:sz="4" w:space="0" w:color="auto"/>
            </w:tcBorders>
            <w:vAlign w:val="center"/>
          </w:tcPr>
          <w:p w:rsidR="00DA701D" w:rsidRPr="007971A7" w:rsidRDefault="00DA701D" w:rsidP="00A25EE8">
            <w:pPr>
              <w:widowControl/>
              <w:jc w:val="left"/>
              <w:rPr>
                <w:rFonts w:ascii="宋体" w:hAnsi="宋体"/>
                <w:szCs w:val="21"/>
              </w:rPr>
            </w:pPr>
          </w:p>
        </w:tc>
        <w:tc>
          <w:tcPr>
            <w:tcW w:w="2956" w:type="dxa"/>
            <w:vMerge/>
            <w:tcBorders>
              <w:left w:val="single" w:sz="4" w:space="0" w:color="auto"/>
              <w:right w:val="single" w:sz="4" w:space="0" w:color="auto"/>
            </w:tcBorders>
            <w:vAlign w:val="center"/>
          </w:tcPr>
          <w:p w:rsidR="00DA701D" w:rsidRPr="007971A7" w:rsidRDefault="00DA701D" w:rsidP="00A25EE8">
            <w:pPr>
              <w:widowControl/>
              <w:jc w:val="left"/>
              <w:rPr>
                <w:rFonts w:ascii="宋体" w:hAnsi="宋体"/>
                <w:szCs w:val="21"/>
              </w:rPr>
            </w:pPr>
          </w:p>
        </w:tc>
      </w:tr>
      <w:tr w:rsidR="00DA701D" w:rsidRPr="007971A7" w:rsidTr="00DA701D">
        <w:trPr>
          <w:cantSplit/>
          <w:trHeight w:val="1225"/>
        </w:trPr>
        <w:tc>
          <w:tcPr>
            <w:tcW w:w="2385" w:type="dxa"/>
            <w:tcBorders>
              <w:top w:val="single" w:sz="4" w:space="0" w:color="auto"/>
              <w:left w:val="single" w:sz="4" w:space="0" w:color="auto"/>
              <w:bottom w:val="single" w:sz="4" w:space="0" w:color="auto"/>
              <w:right w:val="single" w:sz="4" w:space="0" w:color="auto"/>
            </w:tcBorders>
            <w:vAlign w:val="center"/>
          </w:tcPr>
          <w:p w:rsidR="00DA701D" w:rsidRPr="007971A7" w:rsidRDefault="00DA701D" w:rsidP="00A25EE8">
            <w:pPr>
              <w:autoSpaceDN w:val="0"/>
              <w:rPr>
                <w:rFonts w:ascii="宋体" w:hAnsi="宋体"/>
                <w:szCs w:val="21"/>
              </w:rPr>
            </w:pPr>
            <w:r w:rsidRPr="007971A7">
              <w:rPr>
                <w:rFonts w:ascii="宋体" w:hAnsi="宋体" w:hint="eastAsia"/>
                <w:szCs w:val="21"/>
              </w:rPr>
              <w:t>02文化产业</w:t>
            </w:r>
          </w:p>
        </w:tc>
        <w:tc>
          <w:tcPr>
            <w:tcW w:w="0" w:type="auto"/>
            <w:vMerge/>
            <w:tcBorders>
              <w:left w:val="single" w:sz="4" w:space="0" w:color="auto"/>
              <w:right w:val="single" w:sz="4" w:space="0" w:color="auto"/>
            </w:tcBorders>
            <w:vAlign w:val="center"/>
          </w:tcPr>
          <w:p w:rsidR="00DA701D" w:rsidRPr="007971A7" w:rsidRDefault="00DA701D" w:rsidP="00A25EE8">
            <w:pPr>
              <w:widowControl/>
              <w:jc w:val="left"/>
              <w:rPr>
                <w:rFonts w:ascii="宋体" w:hAnsi="宋体"/>
                <w:b/>
                <w:szCs w:val="21"/>
              </w:rPr>
            </w:pPr>
          </w:p>
        </w:tc>
        <w:tc>
          <w:tcPr>
            <w:tcW w:w="2166" w:type="dxa"/>
            <w:vMerge/>
            <w:tcBorders>
              <w:left w:val="single" w:sz="4" w:space="0" w:color="auto"/>
              <w:right w:val="single" w:sz="4" w:space="0" w:color="auto"/>
            </w:tcBorders>
            <w:vAlign w:val="center"/>
          </w:tcPr>
          <w:p w:rsidR="00DA701D" w:rsidRPr="007971A7" w:rsidRDefault="00DA701D" w:rsidP="00A25EE8">
            <w:pPr>
              <w:widowControl/>
              <w:jc w:val="left"/>
              <w:rPr>
                <w:rFonts w:ascii="宋体" w:hAnsi="宋体"/>
                <w:szCs w:val="21"/>
              </w:rPr>
            </w:pPr>
          </w:p>
        </w:tc>
        <w:tc>
          <w:tcPr>
            <w:tcW w:w="2956" w:type="dxa"/>
            <w:vMerge/>
            <w:tcBorders>
              <w:left w:val="single" w:sz="4" w:space="0" w:color="auto"/>
              <w:right w:val="single" w:sz="4" w:space="0" w:color="auto"/>
            </w:tcBorders>
            <w:vAlign w:val="center"/>
          </w:tcPr>
          <w:p w:rsidR="00DA701D" w:rsidRPr="007971A7" w:rsidRDefault="00DA701D" w:rsidP="00A25EE8">
            <w:pPr>
              <w:widowControl/>
              <w:jc w:val="left"/>
              <w:rPr>
                <w:rFonts w:ascii="宋体" w:hAnsi="宋体"/>
                <w:szCs w:val="21"/>
              </w:rPr>
            </w:pPr>
          </w:p>
        </w:tc>
      </w:tr>
      <w:tr w:rsidR="00DA701D" w:rsidRPr="007971A7" w:rsidTr="00DA701D">
        <w:trPr>
          <w:cantSplit/>
          <w:trHeight w:val="412"/>
        </w:trPr>
        <w:tc>
          <w:tcPr>
            <w:tcW w:w="2385" w:type="dxa"/>
            <w:tcBorders>
              <w:top w:val="single" w:sz="4" w:space="0" w:color="auto"/>
              <w:left w:val="single" w:sz="4" w:space="0" w:color="auto"/>
              <w:bottom w:val="single" w:sz="4" w:space="0" w:color="auto"/>
              <w:right w:val="single" w:sz="4" w:space="0" w:color="auto"/>
            </w:tcBorders>
            <w:vAlign w:val="center"/>
          </w:tcPr>
          <w:p w:rsidR="00DA701D" w:rsidRPr="007971A7" w:rsidRDefault="00DA701D" w:rsidP="00A25EE8">
            <w:pPr>
              <w:autoSpaceDN w:val="0"/>
              <w:rPr>
                <w:rFonts w:ascii="宋体" w:hAnsi="宋体"/>
                <w:szCs w:val="21"/>
              </w:rPr>
            </w:pPr>
            <w:r w:rsidRPr="007971A7">
              <w:rPr>
                <w:rFonts w:ascii="宋体" w:hAnsi="宋体" w:hint="eastAsia"/>
                <w:szCs w:val="21"/>
              </w:rPr>
              <w:t>03媒介融合研究</w:t>
            </w:r>
          </w:p>
        </w:tc>
        <w:tc>
          <w:tcPr>
            <w:tcW w:w="0" w:type="auto"/>
            <w:vMerge/>
            <w:tcBorders>
              <w:left w:val="single" w:sz="4" w:space="0" w:color="auto"/>
              <w:right w:val="single" w:sz="4" w:space="0" w:color="auto"/>
            </w:tcBorders>
            <w:vAlign w:val="center"/>
          </w:tcPr>
          <w:p w:rsidR="00DA701D" w:rsidRPr="007971A7" w:rsidRDefault="00DA701D" w:rsidP="00A25EE8">
            <w:pPr>
              <w:widowControl/>
              <w:jc w:val="left"/>
              <w:rPr>
                <w:rFonts w:ascii="宋体" w:hAnsi="宋体"/>
                <w:b/>
                <w:szCs w:val="21"/>
              </w:rPr>
            </w:pPr>
          </w:p>
        </w:tc>
        <w:tc>
          <w:tcPr>
            <w:tcW w:w="2166" w:type="dxa"/>
            <w:vMerge/>
            <w:tcBorders>
              <w:left w:val="single" w:sz="4" w:space="0" w:color="auto"/>
              <w:right w:val="single" w:sz="4" w:space="0" w:color="auto"/>
            </w:tcBorders>
            <w:vAlign w:val="center"/>
          </w:tcPr>
          <w:p w:rsidR="00DA701D" w:rsidRPr="007971A7" w:rsidRDefault="00DA701D" w:rsidP="00A25EE8">
            <w:pPr>
              <w:widowControl/>
              <w:jc w:val="left"/>
              <w:rPr>
                <w:rFonts w:ascii="宋体" w:hAnsi="宋体"/>
                <w:szCs w:val="21"/>
              </w:rPr>
            </w:pPr>
          </w:p>
        </w:tc>
        <w:tc>
          <w:tcPr>
            <w:tcW w:w="2956" w:type="dxa"/>
            <w:vMerge/>
            <w:tcBorders>
              <w:left w:val="single" w:sz="4" w:space="0" w:color="auto"/>
              <w:right w:val="single" w:sz="4" w:space="0" w:color="auto"/>
            </w:tcBorders>
            <w:vAlign w:val="center"/>
          </w:tcPr>
          <w:p w:rsidR="00DA701D" w:rsidRPr="007971A7" w:rsidRDefault="00DA701D" w:rsidP="00A25EE8">
            <w:pPr>
              <w:widowControl/>
              <w:jc w:val="left"/>
              <w:rPr>
                <w:rFonts w:ascii="宋体" w:hAnsi="宋体"/>
                <w:szCs w:val="21"/>
              </w:rPr>
            </w:pPr>
          </w:p>
        </w:tc>
      </w:tr>
      <w:tr w:rsidR="00DA701D" w:rsidRPr="007971A7" w:rsidTr="00DA701D">
        <w:trPr>
          <w:cantSplit/>
          <w:trHeight w:val="345"/>
        </w:trPr>
        <w:tc>
          <w:tcPr>
            <w:tcW w:w="2385" w:type="dxa"/>
            <w:tcBorders>
              <w:top w:val="single" w:sz="4" w:space="0" w:color="auto"/>
              <w:left w:val="single" w:sz="4" w:space="0" w:color="auto"/>
              <w:bottom w:val="single" w:sz="4" w:space="0" w:color="auto"/>
              <w:right w:val="single" w:sz="4" w:space="0" w:color="auto"/>
            </w:tcBorders>
            <w:vAlign w:val="center"/>
          </w:tcPr>
          <w:p w:rsidR="00DA701D" w:rsidRPr="0052192C" w:rsidRDefault="00DA701D" w:rsidP="00A25EE8">
            <w:pPr>
              <w:autoSpaceDN w:val="0"/>
              <w:rPr>
                <w:rFonts w:ascii="宋体" w:hAnsi="宋体"/>
                <w:color w:val="FF0000"/>
                <w:szCs w:val="21"/>
              </w:rPr>
            </w:pPr>
            <w:r w:rsidRPr="002C2396">
              <w:rPr>
                <w:rFonts w:ascii="宋体" w:hAnsi="宋体" w:hint="eastAsia"/>
                <w:b/>
                <w:szCs w:val="21"/>
              </w:rPr>
              <w:t>0503Z1传媒经济学</w:t>
            </w:r>
          </w:p>
        </w:tc>
        <w:tc>
          <w:tcPr>
            <w:tcW w:w="0" w:type="auto"/>
            <w:vMerge w:val="restart"/>
            <w:tcBorders>
              <w:top w:val="single" w:sz="4" w:space="0" w:color="auto"/>
              <w:left w:val="single" w:sz="4" w:space="0" w:color="auto"/>
              <w:right w:val="single" w:sz="4" w:space="0" w:color="auto"/>
            </w:tcBorders>
          </w:tcPr>
          <w:p w:rsidR="00DA701D" w:rsidRDefault="00DA701D" w:rsidP="00A25EE8">
            <w:pPr>
              <w:jc w:val="center"/>
              <w:rPr>
                <w:rFonts w:ascii="宋体" w:hAnsi="宋体"/>
                <w:b/>
                <w:szCs w:val="21"/>
              </w:rPr>
            </w:pPr>
            <w:r w:rsidRPr="007971A7">
              <w:rPr>
                <w:rFonts w:ascii="宋体" w:hAnsi="宋体" w:hint="eastAsia"/>
                <w:b/>
                <w:szCs w:val="21"/>
              </w:rPr>
              <w:t>5</w:t>
            </w:r>
          </w:p>
          <w:p w:rsidR="00DA701D" w:rsidRPr="007971A7" w:rsidRDefault="00DA701D" w:rsidP="00A25EE8">
            <w:pPr>
              <w:jc w:val="center"/>
              <w:rPr>
                <w:rFonts w:ascii="宋体" w:hAnsi="宋体"/>
                <w:b/>
                <w:szCs w:val="21"/>
              </w:rPr>
            </w:pPr>
            <w:r w:rsidRPr="00407A92">
              <w:rPr>
                <w:rFonts w:ascii="宋体" w:hAnsi="宋体" w:hint="eastAsia"/>
                <w:szCs w:val="21"/>
              </w:rPr>
              <w:t>（预计推免生</w:t>
            </w:r>
            <w:r>
              <w:rPr>
                <w:rFonts w:ascii="宋体" w:hAnsi="宋体" w:hint="eastAsia"/>
                <w:szCs w:val="21"/>
              </w:rPr>
              <w:t>1</w:t>
            </w:r>
            <w:r w:rsidRPr="00407A92">
              <w:rPr>
                <w:rFonts w:ascii="宋体" w:hAnsi="宋体" w:hint="eastAsia"/>
                <w:szCs w:val="21"/>
              </w:rPr>
              <w:t>人）</w:t>
            </w:r>
          </w:p>
        </w:tc>
        <w:tc>
          <w:tcPr>
            <w:tcW w:w="2166" w:type="dxa"/>
            <w:vMerge w:val="restart"/>
            <w:tcBorders>
              <w:top w:val="single" w:sz="4" w:space="0" w:color="auto"/>
              <w:left w:val="single" w:sz="4" w:space="0" w:color="auto"/>
              <w:right w:val="single" w:sz="4" w:space="0" w:color="auto"/>
            </w:tcBorders>
          </w:tcPr>
          <w:p w:rsidR="00DA701D" w:rsidRPr="007971A7" w:rsidRDefault="00DA701D" w:rsidP="00A25EE8">
            <w:pPr>
              <w:kinsoku w:val="0"/>
              <w:overflowPunct w:val="0"/>
              <w:autoSpaceDE w:val="0"/>
              <w:autoSpaceDN w:val="0"/>
              <w:jc w:val="left"/>
              <w:rPr>
                <w:rFonts w:ascii="宋体" w:hAnsi="宋体"/>
                <w:szCs w:val="21"/>
              </w:rPr>
            </w:pPr>
            <w:r w:rsidRPr="007971A7">
              <w:rPr>
                <w:rFonts w:ascii="宋体" w:hAnsi="宋体" w:cs="宋体" w:hint="eastAsia"/>
                <w:b/>
                <w:szCs w:val="21"/>
              </w:rPr>
              <w:t>①</w:t>
            </w:r>
            <w:r w:rsidRPr="007971A7">
              <w:rPr>
                <w:rFonts w:ascii="宋体" w:hAnsi="宋体" w:hint="eastAsia"/>
                <w:szCs w:val="21"/>
              </w:rPr>
              <w:t>101思想</w:t>
            </w:r>
            <w:r w:rsidRPr="007971A7">
              <w:rPr>
                <w:rFonts w:ascii="宋体" w:hAnsi="宋体" w:cs="宋体" w:hint="eastAsia"/>
                <w:szCs w:val="21"/>
              </w:rPr>
              <w:t>政治理论</w:t>
            </w:r>
          </w:p>
          <w:p w:rsidR="00DA701D" w:rsidRPr="007971A7" w:rsidRDefault="00DA701D" w:rsidP="00A25EE8">
            <w:pPr>
              <w:kinsoku w:val="0"/>
              <w:overflowPunct w:val="0"/>
              <w:autoSpaceDE w:val="0"/>
              <w:autoSpaceDN w:val="0"/>
              <w:jc w:val="left"/>
              <w:rPr>
                <w:rFonts w:ascii="宋体" w:hAnsi="宋体"/>
                <w:szCs w:val="21"/>
              </w:rPr>
            </w:pPr>
            <w:r w:rsidRPr="007971A7">
              <w:rPr>
                <w:rFonts w:ascii="宋体" w:hAnsi="宋体" w:cs="宋体" w:hint="eastAsia"/>
                <w:b/>
                <w:szCs w:val="21"/>
              </w:rPr>
              <w:t>②</w:t>
            </w:r>
            <w:r w:rsidRPr="007971A7">
              <w:rPr>
                <w:rFonts w:ascii="宋体" w:hAnsi="宋体" w:hint="eastAsia"/>
                <w:szCs w:val="21"/>
              </w:rPr>
              <w:t>201</w:t>
            </w:r>
            <w:r w:rsidRPr="007971A7">
              <w:rPr>
                <w:rFonts w:ascii="宋体" w:hAnsi="宋体" w:cs="宋体" w:hint="eastAsia"/>
                <w:szCs w:val="21"/>
              </w:rPr>
              <w:t>英语一</w:t>
            </w:r>
          </w:p>
          <w:p w:rsidR="00DA701D" w:rsidRPr="007971A7" w:rsidRDefault="00DA701D" w:rsidP="00A25EE8">
            <w:pPr>
              <w:kinsoku w:val="0"/>
              <w:overflowPunct w:val="0"/>
              <w:autoSpaceDE w:val="0"/>
              <w:autoSpaceDN w:val="0"/>
              <w:jc w:val="left"/>
              <w:rPr>
                <w:rFonts w:ascii="宋体" w:hAnsi="宋体"/>
                <w:szCs w:val="21"/>
              </w:rPr>
            </w:pPr>
            <w:r w:rsidRPr="007971A7">
              <w:rPr>
                <w:rFonts w:ascii="宋体" w:hAnsi="宋体" w:cs="宋体" w:hint="eastAsia"/>
                <w:b/>
                <w:szCs w:val="21"/>
              </w:rPr>
              <w:t>③</w:t>
            </w:r>
            <w:r w:rsidRPr="007971A7">
              <w:rPr>
                <w:rFonts w:ascii="宋体" w:hAnsi="宋体" w:cs="宋体" w:hint="eastAsia"/>
                <w:szCs w:val="21"/>
              </w:rPr>
              <w:t>629</w:t>
            </w:r>
            <w:r w:rsidRPr="007971A7">
              <w:rPr>
                <w:rFonts w:ascii="宋体" w:hAnsi="宋体" w:hint="eastAsia"/>
                <w:szCs w:val="21"/>
              </w:rPr>
              <w:t>新闻与传播基础</w:t>
            </w:r>
          </w:p>
          <w:p w:rsidR="00DA701D" w:rsidRPr="007971A7" w:rsidRDefault="00DA701D" w:rsidP="00A25EE8">
            <w:pPr>
              <w:widowControl/>
              <w:jc w:val="left"/>
              <w:rPr>
                <w:rFonts w:ascii="宋体" w:hAnsi="宋体"/>
                <w:szCs w:val="21"/>
              </w:rPr>
            </w:pPr>
            <w:r w:rsidRPr="007971A7">
              <w:rPr>
                <w:rFonts w:ascii="宋体" w:hAnsi="宋体" w:cs="宋体" w:hint="eastAsia"/>
                <w:b/>
                <w:szCs w:val="21"/>
              </w:rPr>
              <w:t>④806</w:t>
            </w:r>
            <w:r w:rsidRPr="007971A7">
              <w:rPr>
                <w:rFonts w:ascii="宋体" w:hAnsi="宋体" w:hint="eastAsia"/>
                <w:szCs w:val="21"/>
              </w:rPr>
              <w:t>新闻与传播实务</w:t>
            </w:r>
          </w:p>
        </w:tc>
        <w:tc>
          <w:tcPr>
            <w:tcW w:w="2956" w:type="dxa"/>
            <w:vMerge w:val="restart"/>
            <w:tcBorders>
              <w:top w:val="single" w:sz="4" w:space="0" w:color="auto"/>
              <w:left w:val="single" w:sz="4" w:space="0" w:color="auto"/>
              <w:right w:val="single" w:sz="4" w:space="0" w:color="auto"/>
            </w:tcBorders>
            <w:vAlign w:val="center"/>
          </w:tcPr>
          <w:p w:rsidR="00DA701D" w:rsidRPr="007971A7" w:rsidRDefault="00DA701D" w:rsidP="00A25EE8">
            <w:pPr>
              <w:rPr>
                <w:rFonts w:ascii="宋体" w:hAnsi="宋体" w:cs="宋体"/>
                <w:szCs w:val="21"/>
              </w:rPr>
            </w:pPr>
            <w:r w:rsidRPr="007971A7">
              <w:rPr>
                <w:rFonts w:ascii="宋体" w:hAnsi="宋体" w:cs="宋体" w:hint="eastAsia"/>
                <w:szCs w:val="21"/>
              </w:rPr>
              <w:t>复试科目：</w:t>
            </w:r>
          </w:p>
          <w:p w:rsidR="00DA701D" w:rsidRPr="007971A7" w:rsidRDefault="00DA701D" w:rsidP="00A25EE8">
            <w:pPr>
              <w:rPr>
                <w:rFonts w:ascii="宋体" w:hAnsi="宋体" w:cs="宋体"/>
                <w:szCs w:val="21"/>
              </w:rPr>
            </w:pPr>
            <w:r w:rsidRPr="007971A7">
              <w:rPr>
                <w:rFonts w:ascii="宋体" w:hAnsi="宋体" w:cs="宋体" w:hint="eastAsia"/>
                <w:szCs w:val="21"/>
              </w:rPr>
              <w:t>2106人文社科综合知识</w:t>
            </w:r>
          </w:p>
          <w:p w:rsidR="00DA701D" w:rsidRPr="007971A7" w:rsidRDefault="00DA701D" w:rsidP="00A25EE8">
            <w:pPr>
              <w:rPr>
                <w:rFonts w:ascii="宋体" w:hAnsi="宋体"/>
                <w:szCs w:val="21"/>
              </w:rPr>
            </w:pPr>
          </w:p>
          <w:p w:rsidR="00DA701D" w:rsidRPr="007971A7" w:rsidRDefault="00DA701D" w:rsidP="00A25EE8">
            <w:pPr>
              <w:rPr>
                <w:rFonts w:ascii="宋体" w:hAnsi="宋体"/>
                <w:szCs w:val="21"/>
              </w:rPr>
            </w:pPr>
            <w:r w:rsidRPr="007971A7">
              <w:rPr>
                <w:rFonts w:ascii="宋体" w:hAnsi="宋体" w:cs="宋体" w:hint="eastAsia"/>
                <w:szCs w:val="21"/>
              </w:rPr>
              <w:t>同等学力考生复试另加试两门科目：</w:t>
            </w:r>
          </w:p>
          <w:p w:rsidR="00DA701D" w:rsidRPr="007971A7" w:rsidRDefault="00DA701D" w:rsidP="00A25EE8">
            <w:pPr>
              <w:rPr>
                <w:rFonts w:ascii="宋体" w:hAnsi="宋体"/>
                <w:szCs w:val="21"/>
              </w:rPr>
            </w:pPr>
            <w:r w:rsidRPr="007971A7">
              <w:rPr>
                <w:rFonts w:ascii="宋体" w:hAnsi="宋体" w:hint="eastAsia"/>
                <w:szCs w:val="21"/>
              </w:rPr>
              <w:t>2110新闻传播业务</w:t>
            </w:r>
          </w:p>
          <w:p w:rsidR="00DA701D" w:rsidRPr="007971A7" w:rsidRDefault="00DA701D" w:rsidP="00A25EE8">
            <w:pPr>
              <w:rPr>
                <w:rFonts w:ascii="宋体" w:hAnsi="宋体"/>
                <w:szCs w:val="21"/>
              </w:rPr>
            </w:pPr>
            <w:r w:rsidRPr="007971A7">
              <w:rPr>
                <w:rFonts w:ascii="宋体" w:hAnsi="宋体" w:hint="eastAsia"/>
                <w:szCs w:val="21"/>
              </w:rPr>
              <w:t>2111媒介经营管理</w:t>
            </w:r>
          </w:p>
          <w:p w:rsidR="00DA701D" w:rsidRDefault="00DA701D" w:rsidP="00A25EE8">
            <w:pPr>
              <w:widowControl/>
              <w:jc w:val="left"/>
              <w:rPr>
                <w:rFonts w:ascii="宋体" w:hAnsi="宋体"/>
                <w:szCs w:val="21"/>
              </w:rPr>
            </w:pPr>
          </w:p>
          <w:p w:rsidR="00DA701D" w:rsidRDefault="00DA701D" w:rsidP="00A25EE8">
            <w:pPr>
              <w:widowControl/>
              <w:jc w:val="left"/>
              <w:rPr>
                <w:rFonts w:ascii="宋体" w:hAnsi="宋体"/>
                <w:szCs w:val="21"/>
              </w:rPr>
            </w:pPr>
            <w:r w:rsidRPr="00407A92">
              <w:rPr>
                <w:rFonts w:ascii="宋体" w:hAnsi="宋体" w:hint="eastAsia"/>
                <w:szCs w:val="21"/>
              </w:rPr>
              <w:t>注：预计推免生人数为专业去年实际录取数</w:t>
            </w:r>
          </w:p>
          <w:p w:rsidR="00DA701D" w:rsidRPr="007971A7" w:rsidRDefault="00DA701D" w:rsidP="00A25EE8">
            <w:pPr>
              <w:widowControl/>
              <w:jc w:val="left"/>
              <w:rPr>
                <w:rFonts w:ascii="宋体" w:hAnsi="宋体"/>
                <w:szCs w:val="21"/>
              </w:rPr>
            </w:pPr>
          </w:p>
        </w:tc>
      </w:tr>
      <w:tr w:rsidR="00DA701D" w:rsidRPr="007971A7" w:rsidTr="00DA701D">
        <w:trPr>
          <w:cantSplit/>
          <w:trHeight w:val="1848"/>
        </w:trPr>
        <w:tc>
          <w:tcPr>
            <w:tcW w:w="2385" w:type="dxa"/>
            <w:tcBorders>
              <w:top w:val="single" w:sz="4" w:space="0" w:color="auto"/>
              <w:left w:val="single" w:sz="4" w:space="0" w:color="auto"/>
              <w:bottom w:val="single" w:sz="4" w:space="0" w:color="auto"/>
              <w:right w:val="single" w:sz="4" w:space="0" w:color="auto"/>
            </w:tcBorders>
            <w:vAlign w:val="center"/>
          </w:tcPr>
          <w:p w:rsidR="00DA701D" w:rsidRPr="007971A7" w:rsidRDefault="00DA701D" w:rsidP="00A25EE8">
            <w:pPr>
              <w:autoSpaceDN w:val="0"/>
              <w:rPr>
                <w:rFonts w:ascii="宋体" w:hAnsi="宋体"/>
                <w:szCs w:val="21"/>
              </w:rPr>
            </w:pPr>
            <w:r w:rsidRPr="007971A7">
              <w:rPr>
                <w:rFonts w:ascii="宋体" w:hAnsi="宋体" w:hint="eastAsia"/>
                <w:szCs w:val="21"/>
              </w:rPr>
              <w:t>01媒介经营管理</w:t>
            </w:r>
          </w:p>
        </w:tc>
        <w:tc>
          <w:tcPr>
            <w:tcW w:w="0" w:type="auto"/>
            <w:vMerge/>
            <w:tcBorders>
              <w:left w:val="single" w:sz="4" w:space="0" w:color="auto"/>
              <w:right w:val="single" w:sz="4" w:space="0" w:color="auto"/>
            </w:tcBorders>
            <w:vAlign w:val="center"/>
          </w:tcPr>
          <w:p w:rsidR="00DA701D" w:rsidRPr="007971A7" w:rsidRDefault="00DA701D" w:rsidP="00A25EE8">
            <w:pPr>
              <w:widowControl/>
              <w:jc w:val="left"/>
              <w:rPr>
                <w:rFonts w:ascii="宋体" w:hAnsi="宋体"/>
                <w:b/>
                <w:szCs w:val="21"/>
              </w:rPr>
            </w:pPr>
          </w:p>
        </w:tc>
        <w:tc>
          <w:tcPr>
            <w:tcW w:w="2166" w:type="dxa"/>
            <w:vMerge/>
            <w:tcBorders>
              <w:left w:val="single" w:sz="4" w:space="0" w:color="auto"/>
              <w:right w:val="single" w:sz="4" w:space="0" w:color="auto"/>
            </w:tcBorders>
            <w:vAlign w:val="center"/>
          </w:tcPr>
          <w:p w:rsidR="00DA701D" w:rsidRPr="007971A7" w:rsidRDefault="00DA701D" w:rsidP="00A25EE8">
            <w:pPr>
              <w:widowControl/>
              <w:jc w:val="left"/>
              <w:rPr>
                <w:rFonts w:ascii="宋体" w:hAnsi="宋体"/>
                <w:szCs w:val="21"/>
              </w:rPr>
            </w:pPr>
          </w:p>
        </w:tc>
        <w:tc>
          <w:tcPr>
            <w:tcW w:w="2956" w:type="dxa"/>
            <w:vMerge/>
            <w:tcBorders>
              <w:left w:val="single" w:sz="4" w:space="0" w:color="auto"/>
              <w:right w:val="single" w:sz="4" w:space="0" w:color="auto"/>
            </w:tcBorders>
            <w:vAlign w:val="center"/>
          </w:tcPr>
          <w:p w:rsidR="00DA701D" w:rsidRPr="007971A7" w:rsidRDefault="00DA701D" w:rsidP="00A25EE8">
            <w:pPr>
              <w:widowControl/>
              <w:jc w:val="left"/>
              <w:rPr>
                <w:rFonts w:ascii="宋体" w:hAnsi="宋体"/>
                <w:szCs w:val="21"/>
              </w:rPr>
            </w:pPr>
          </w:p>
        </w:tc>
      </w:tr>
      <w:tr w:rsidR="00DA701D" w:rsidRPr="007971A7" w:rsidTr="00DA701D">
        <w:trPr>
          <w:cantSplit/>
          <w:trHeight w:val="345"/>
        </w:trPr>
        <w:tc>
          <w:tcPr>
            <w:tcW w:w="2385" w:type="dxa"/>
            <w:tcBorders>
              <w:top w:val="single" w:sz="4" w:space="0" w:color="auto"/>
              <w:left w:val="single" w:sz="4" w:space="0" w:color="auto"/>
              <w:bottom w:val="single" w:sz="4" w:space="0" w:color="auto"/>
              <w:right w:val="single" w:sz="4" w:space="0" w:color="auto"/>
            </w:tcBorders>
            <w:vAlign w:val="center"/>
          </w:tcPr>
          <w:p w:rsidR="00DA701D" w:rsidRPr="007971A7" w:rsidRDefault="00DA701D" w:rsidP="00A25EE8">
            <w:pPr>
              <w:autoSpaceDN w:val="0"/>
              <w:rPr>
                <w:rFonts w:ascii="宋体" w:hAnsi="宋体"/>
                <w:szCs w:val="21"/>
              </w:rPr>
            </w:pPr>
            <w:r w:rsidRPr="007971A7">
              <w:rPr>
                <w:rFonts w:ascii="宋体" w:hAnsi="宋体" w:hint="eastAsia"/>
                <w:szCs w:val="21"/>
              </w:rPr>
              <w:t>02传媒产业经济学</w:t>
            </w:r>
          </w:p>
        </w:tc>
        <w:tc>
          <w:tcPr>
            <w:tcW w:w="0" w:type="auto"/>
            <w:vMerge/>
            <w:tcBorders>
              <w:left w:val="single" w:sz="4" w:space="0" w:color="auto"/>
              <w:bottom w:val="single" w:sz="4" w:space="0" w:color="auto"/>
              <w:right w:val="single" w:sz="4" w:space="0" w:color="auto"/>
            </w:tcBorders>
            <w:vAlign w:val="center"/>
          </w:tcPr>
          <w:p w:rsidR="00DA701D" w:rsidRPr="007971A7" w:rsidRDefault="00DA701D" w:rsidP="00A25EE8">
            <w:pPr>
              <w:widowControl/>
              <w:jc w:val="left"/>
              <w:rPr>
                <w:rFonts w:ascii="宋体" w:hAnsi="宋体"/>
                <w:b/>
                <w:szCs w:val="21"/>
              </w:rPr>
            </w:pPr>
          </w:p>
        </w:tc>
        <w:tc>
          <w:tcPr>
            <w:tcW w:w="2166" w:type="dxa"/>
            <w:vMerge/>
            <w:tcBorders>
              <w:left w:val="single" w:sz="4" w:space="0" w:color="auto"/>
              <w:bottom w:val="single" w:sz="4" w:space="0" w:color="auto"/>
              <w:right w:val="single" w:sz="4" w:space="0" w:color="auto"/>
            </w:tcBorders>
            <w:vAlign w:val="center"/>
          </w:tcPr>
          <w:p w:rsidR="00DA701D" w:rsidRPr="007971A7" w:rsidRDefault="00DA701D" w:rsidP="00A25EE8">
            <w:pPr>
              <w:widowControl/>
              <w:jc w:val="left"/>
              <w:rPr>
                <w:rFonts w:ascii="宋体" w:hAnsi="宋体"/>
                <w:szCs w:val="21"/>
              </w:rPr>
            </w:pPr>
          </w:p>
        </w:tc>
        <w:tc>
          <w:tcPr>
            <w:tcW w:w="2956" w:type="dxa"/>
            <w:vMerge/>
            <w:tcBorders>
              <w:left w:val="single" w:sz="4" w:space="0" w:color="auto"/>
              <w:bottom w:val="single" w:sz="4" w:space="0" w:color="auto"/>
              <w:right w:val="single" w:sz="4" w:space="0" w:color="auto"/>
            </w:tcBorders>
            <w:vAlign w:val="center"/>
          </w:tcPr>
          <w:p w:rsidR="00DA701D" w:rsidRPr="007971A7" w:rsidRDefault="00DA701D" w:rsidP="00A25EE8">
            <w:pPr>
              <w:widowControl/>
              <w:jc w:val="left"/>
              <w:rPr>
                <w:rFonts w:ascii="宋体" w:hAnsi="宋体"/>
                <w:szCs w:val="21"/>
              </w:rPr>
            </w:pPr>
          </w:p>
        </w:tc>
      </w:tr>
      <w:tr w:rsidR="00DA701D" w:rsidRPr="007971A7" w:rsidTr="00DA701D">
        <w:trPr>
          <w:cantSplit/>
          <w:trHeight w:val="480"/>
        </w:trPr>
        <w:tc>
          <w:tcPr>
            <w:tcW w:w="2385" w:type="dxa"/>
            <w:tcBorders>
              <w:top w:val="single" w:sz="4" w:space="0" w:color="auto"/>
              <w:left w:val="single" w:sz="4" w:space="0" w:color="auto"/>
              <w:bottom w:val="single" w:sz="4" w:space="0" w:color="auto"/>
              <w:right w:val="single" w:sz="4" w:space="0" w:color="auto"/>
            </w:tcBorders>
            <w:vAlign w:val="center"/>
          </w:tcPr>
          <w:p w:rsidR="00DA701D" w:rsidRPr="0052192C" w:rsidRDefault="00DA701D" w:rsidP="00260CF5">
            <w:pPr>
              <w:autoSpaceDN w:val="0"/>
              <w:rPr>
                <w:rFonts w:ascii="宋体" w:hAnsi="宋体"/>
                <w:color w:val="FF0000"/>
                <w:szCs w:val="21"/>
              </w:rPr>
            </w:pPr>
            <w:r w:rsidRPr="002C2396">
              <w:rPr>
                <w:rFonts w:ascii="宋体" w:hAnsi="宋体" w:hint="eastAsia"/>
                <w:b/>
                <w:szCs w:val="21"/>
              </w:rPr>
              <w:t>0503Z2广告学</w:t>
            </w:r>
          </w:p>
        </w:tc>
        <w:tc>
          <w:tcPr>
            <w:tcW w:w="0" w:type="auto"/>
            <w:vMerge w:val="restart"/>
            <w:tcBorders>
              <w:top w:val="single" w:sz="4" w:space="0" w:color="auto"/>
              <w:left w:val="single" w:sz="4" w:space="0" w:color="auto"/>
              <w:right w:val="single" w:sz="4" w:space="0" w:color="auto"/>
            </w:tcBorders>
          </w:tcPr>
          <w:p w:rsidR="00DA701D" w:rsidRPr="007971A7" w:rsidRDefault="00DA701D" w:rsidP="00A25EE8">
            <w:pPr>
              <w:widowControl/>
              <w:jc w:val="center"/>
              <w:rPr>
                <w:rFonts w:ascii="宋体" w:hAnsi="宋体"/>
                <w:b/>
                <w:szCs w:val="21"/>
              </w:rPr>
            </w:pPr>
            <w:r w:rsidRPr="007971A7">
              <w:rPr>
                <w:rFonts w:ascii="宋体" w:hAnsi="宋体" w:hint="eastAsia"/>
                <w:b/>
                <w:szCs w:val="21"/>
              </w:rPr>
              <w:t>5</w:t>
            </w:r>
          </w:p>
          <w:p w:rsidR="00DA701D" w:rsidRPr="007971A7" w:rsidRDefault="00DA701D" w:rsidP="00A25EE8">
            <w:pPr>
              <w:widowControl/>
              <w:jc w:val="center"/>
              <w:rPr>
                <w:rFonts w:ascii="宋体" w:hAnsi="宋体"/>
                <w:b/>
                <w:szCs w:val="21"/>
              </w:rPr>
            </w:pPr>
            <w:r w:rsidRPr="00407A92">
              <w:rPr>
                <w:rFonts w:ascii="宋体" w:hAnsi="宋体" w:hint="eastAsia"/>
                <w:szCs w:val="21"/>
              </w:rPr>
              <w:t>（预计推免生</w:t>
            </w:r>
            <w:r>
              <w:rPr>
                <w:rFonts w:ascii="宋体" w:hAnsi="宋体" w:hint="eastAsia"/>
                <w:szCs w:val="21"/>
              </w:rPr>
              <w:t>1</w:t>
            </w:r>
            <w:r w:rsidRPr="00407A92">
              <w:rPr>
                <w:rFonts w:ascii="宋体" w:hAnsi="宋体" w:hint="eastAsia"/>
                <w:szCs w:val="21"/>
              </w:rPr>
              <w:t>人）</w:t>
            </w:r>
          </w:p>
        </w:tc>
        <w:tc>
          <w:tcPr>
            <w:tcW w:w="2166" w:type="dxa"/>
            <w:vMerge w:val="restart"/>
            <w:tcBorders>
              <w:top w:val="single" w:sz="4" w:space="0" w:color="auto"/>
              <w:left w:val="single" w:sz="4" w:space="0" w:color="auto"/>
              <w:right w:val="single" w:sz="4" w:space="0" w:color="auto"/>
            </w:tcBorders>
          </w:tcPr>
          <w:p w:rsidR="00DA701D" w:rsidRPr="007971A7" w:rsidRDefault="00DA701D" w:rsidP="00A25EE8">
            <w:pPr>
              <w:kinsoku w:val="0"/>
              <w:overflowPunct w:val="0"/>
              <w:autoSpaceDE w:val="0"/>
              <w:autoSpaceDN w:val="0"/>
              <w:jc w:val="left"/>
              <w:rPr>
                <w:rFonts w:ascii="宋体" w:hAnsi="宋体"/>
                <w:szCs w:val="21"/>
              </w:rPr>
            </w:pPr>
            <w:r w:rsidRPr="007971A7">
              <w:rPr>
                <w:rFonts w:ascii="宋体" w:hAnsi="宋体" w:cs="宋体" w:hint="eastAsia"/>
                <w:b/>
                <w:szCs w:val="21"/>
              </w:rPr>
              <w:t>①</w:t>
            </w:r>
            <w:r w:rsidRPr="007971A7">
              <w:rPr>
                <w:rFonts w:ascii="宋体" w:hAnsi="宋体" w:hint="eastAsia"/>
                <w:szCs w:val="21"/>
              </w:rPr>
              <w:t>101思想</w:t>
            </w:r>
            <w:r w:rsidRPr="007971A7">
              <w:rPr>
                <w:rFonts w:ascii="宋体" w:hAnsi="宋体" w:cs="宋体" w:hint="eastAsia"/>
                <w:szCs w:val="21"/>
              </w:rPr>
              <w:t>政治理论</w:t>
            </w:r>
          </w:p>
          <w:p w:rsidR="00DA701D" w:rsidRPr="007971A7" w:rsidRDefault="00DA701D" w:rsidP="00A25EE8">
            <w:pPr>
              <w:kinsoku w:val="0"/>
              <w:overflowPunct w:val="0"/>
              <w:autoSpaceDE w:val="0"/>
              <w:autoSpaceDN w:val="0"/>
              <w:jc w:val="left"/>
              <w:rPr>
                <w:rFonts w:ascii="宋体" w:hAnsi="宋体"/>
                <w:szCs w:val="21"/>
              </w:rPr>
            </w:pPr>
            <w:r w:rsidRPr="007971A7">
              <w:rPr>
                <w:rFonts w:ascii="宋体" w:hAnsi="宋体" w:cs="宋体" w:hint="eastAsia"/>
                <w:b/>
                <w:szCs w:val="21"/>
              </w:rPr>
              <w:t>②</w:t>
            </w:r>
            <w:r w:rsidRPr="007971A7">
              <w:rPr>
                <w:rFonts w:ascii="宋体" w:hAnsi="宋体" w:hint="eastAsia"/>
                <w:szCs w:val="21"/>
              </w:rPr>
              <w:t>201</w:t>
            </w:r>
            <w:r w:rsidRPr="007971A7">
              <w:rPr>
                <w:rFonts w:ascii="宋体" w:hAnsi="宋体" w:cs="宋体" w:hint="eastAsia"/>
                <w:szCs w:val="21"/>
              </w:rPr>
              <w:t>英语一</w:t>
            </w:r>
          </w:p>
          <w:p w:rsidR="00DA701D" w:rsidRPr="007971A7" w:rsidRDefault="00DA701D" w:rsidP="00A25EE8">
            <w:pPr>
              <w:kinsoku w:val="0"/>
              <w:overflowPunct w:val="0"/>
              <w:autoSpaceDE w:val="0"/>
              <w:autoSpaceDN w:val="0"/>
              <w:jc w:val="left"/>
              <w:rPr>
                <w:rFonts w:ascii="宋体" w:hAnsi="宋体"/>
                <w:szCs w:val="21"/>
              </w:rPr>
            </w:pPr>
            <w:r w:rsidRPr="007971A7">
              <w:rPr>
                <w:rFonts w:ascii="宋体" w:hAnsi="宋体" w:cs="宋体" w:hint="eastAsia"/>
                <w:b/>
                <w:szCs w:val="21"/>
              </w:rPr>
              <w:t>③</w:t>
            </w:r>
            <w:r w:rsidRPr="007971A7">
              <w:rPr>
                <w:rFonts w:ascii="宋体" w:hAnsi="宋体" w:cs="宋体" w:hint="eastAsia"/>
                <w:szCs w:val="21"/>
              </w:rPr>
              <w:t>629</w:t>
            </w:r>
            <w:r w:rsidRPr="007971A7">
              <w:rPr>
                <w:rFonts w:ascii="宋体" w:hAnsi="宋体" w:hint="eastAsia"/>
                <w:szCs w:val="21"/>
              </w:rPr>
              <w:t>新闻与传播基础</w:t>
            </w:r>
          </w:p>
          <w:p w:rsidR="00DA701D" w:rsidRDefault="00DA701D" w:rsidP="00A25EE8">
            <w:pPr>
              <w:widowControl/>
              <w:jc w:val="center"/>
              <w:rPr>
                <w:rFonts w:ascii="宋体" w:hAnsi="宋体"/>
                <w:szCs w:val="21"/>
              </w:rPr>
            </w:pPr>
            <w:r w:rsidRPr="007971A7">
              <w:rPr>
                <w:rFonts w:ascii="宋体" w:hAnsi="宋体" w:cs="宋体" w:hint="eastAsia"/>
                <w:b/>
                <w:szCs w:val="21"/>
              </w:rPr>
              <w:t>④806</w:t>
            </w:r>
            <w:r w:rsidRPr="007971A7">
              <w:rPr>
                <w:rFonts w:ascii="宋体" w:hAnsi="宋体" w:hint="eastAsia"/>
                <w:szCs w:val="21"/>
              </w:rPr>
              <w:t>新闻与传播实</w:t>
            </w:r>
          </w:p>
          <w:p w:rsidR="00DA701D" w:rsidRPr="007971A7" w:rsidRDefault="00DA701D" w:rsidP="00A25EE8">
            <w:pPr>
              <w:widowControl/>
              <w:rPr>
                <w:rFonts w:ascii="宋体" w:hAnsi="宋体"/>
                <w:szCs w:val="21"/>
              </w:rPr>
            </w:pPr>
            <w:r w:rsidRPr="007971A7">
              <w:rPr>
                <w:rFonts w:ascii="宋体" w:hAnsi="宋体" w:hint="eastAsia"/>
                <w:szCs w:val="21"/>
              </w:rPr>
              <w:t>务</w:t>
            </w:r>
          </w:p>
        </w:tc>
        <w:tc>
          <w:tcPr>
            <w:tcW w:w="2956" w:type="dxa"/>
            <w:vMerge w:val="restart"/>
            <w:tcBorders>
              <w:top w:val="single" w:sz="4" w:space="0" w:color="auto"/>
              <w:left w:val="single" w:sz="4" w:space="0" w:color="auto"/>
              <w:right w:val="single" w:sz="4" w:space="0" w:color="auto"/>
            </w:tcBorders>
          </w:tcPr>
          <w:p w:rsidR="00DA701D" w:rsidRPr="007971A7" w:rsidRDefault="00DA701D" w:rsidP="00A25EE8">
            <w:pPr>
              <w:rPr>
                <w:rFonts w:ascii="宋体" w:hAnsi="宋体" w:cs="宋体"/>
                <w:szCs w:val="21"/>
              </w:rPr>
            </w:pPr>
            <w:r w:rsidRPr="007971A7">
              <w:rPr>
                <w:rFonts w:ascii="宋体" w:hAnsi="宋体" w:cs="宋体" w:hint="eastAsia"/>
                <w:szCs w:val="21"/>
              </w:rPr>
              <w:t>复试科目：</w:t>
            </w:r>
          </w:p>
          <w:p w:rsidR="00DA701D" w:rsidRPr="007971A7" w:rsidRDefault="00DA701D" w:rsidP="00A25EE8">
            <w:pPr>
              <w:rPr>
                <w:rFonts w:ascii="宋体" w:hAnsi="宋体" w:cs="宋体"/>
                <w:szCs w:val="21"/>
              </w:rPr>
            </w:pPr>
            <w:r w:rsidRPr="007971A7">
              <w:rPr>
                <w:rFonts w:ascii="宋体" w:hAnsi="宋体" w:cs="宋体" w:hint="eastAsia"/>
                <w:szCs w:val="21"/>
              </w:rPr>
              <w:t>2106人文社科综合知识</w:t>
            </w:r>
          </w:p>
          <w:p w:rsidR="00DA701D" w:rsidRPr="007971A7" w:rsidRDefault="00DA701D" w:rsidP="00A25EE8">
            <w:pPr>
              <w:rPr>
                <w:rFonts w:ascii="宋体" w:hAnsi="宋体"/>
                <w:szCs w:val="21"/>
              </w:rPr>
            </w:pPr>
          </w:p>
          <w:p w:rsidR="00DA701D" w:rsidRPr="007971A7" w:rsidRDefault="00DA701D" w:rsidP="00A25EE8">
            <w:pPr>
              <w:rPr>
                <w:rFonts w:ascii="宋体" w:hAnsi="宋体"/>
                <w:szCs w:val="21"/>
              </w:rPr>
            </w:pPr>
            <w:r w:rsidRPr="007971A7">
              <w:rPr>
                <w:rFonts w:ascii="宋体" w:hAnsi="宋体" w:cs="宋体" w:hint="eastAsia"/>
                <w:szCs w:val="21"/>
              </w:rPr>
              <w:t>同等学力考生复试另加试两门科目：</w:t>
            </w:r>
          </w:p>
          <w:p w:rsidR="00DA701D" w:rsidRPr="007971A7" w:rsidRDefault="00DA701D" w:rsidP="00A25EE8">
            <w:pPr>
              <w:rPr>
                <w:rFonts w:ascii="宋体" w:hAnsi="宋体"/>
                <w:szCs w:val="21"/>
              </w:rPr>
            </w:pPr>
            <w:r w:rsidRPr="007971A7">
              <w:rPr>
                <w:rFonts w:ascii="宋体" w:hAnsi="宋体" w:hint="eastAsia"/>
                <w:szCs w:val="21"/>
              </w:rPr>
              <w:t>2112传播学基础</w:t>
            </w:r>
          </w:p>
          <w:p w:rsidR="00DA701D" w:rsidRPr="007971A7" w:rsidRDefault="00DA701D" w:rsidP="00A25EE8">
            <w:pPr>
              <w:rPr>
                <w:rFonts w:ascii="宋体" w:hAnsi="宋体"/>
                <w:szCs w:val="21"/>
              </w:rPr>
            </w:pPr>
            <w:r w:rsidRPr="007971A7">
              <w:rPr>
                <w:rFonts w:ascii="宋体" w:hAnsi="宋体" w:hint="eastAsia"/>
                <w:szCs w:val="21"/>
              </w:rPr>
              <w:lastRenderedPageBreak/>
              <w:t>2113广告基础</w:t>
            </w:r>
          </w:p>
          <w:p w:rsidR="00DA701D" w:rsidRPr="007971A7" w:rsidRDefault="00DA701D" w:rsidP="00A25EE8">
            <w:pPr>
              <w:rPr>
                <w:rFonts w:ascii="宋体" w:hAnsi="宋体"/>
                <w:szCs w:val="21"/>
              </w:rPr>
            </w:pPr>
          </w:p>
          <w:p w:rsidR="00DA701D" w:rsidRDefault="00DA701D" w:rsidP="00A25EE8">
            <w:pPr>
              <w:widowControl/>
              <w:rPr>
                <w:rFonts w:ascii="宋体" w:hAnsi="宋体"/>
                <w:szCs w:val="21"/>
              </w:rPr>
            </w:pPr>
            <w:r w:rsidRPr="00407A92">
              <w:rPr>
                <w:rFonts w:ascii="宋体" w:hAnsi="宋体" w:hint="eastAsia"/>
                <w:szCs w:val="21"/>
              </w:rPr>
              <w:t>注：预计推免生人数为专业去年实际录取数</w:t>
            </w:r>
          </w:p>
          <w:p w:rsidR="00DA701D" w:rsidRPr="007971A7" w:rsidRDefault="00DA701D" w:rsidP="00A25EE8">
            <w:pPr>
              <w:widowControl/>
              <w:rPr>
                <w:rFonts w:ascii="宋体" w:hAnsi="宋体"/>
                <w:szCs w:val="21"/>
              </w:rPr>
            </w:pPr>
          </w:p>
        </w:tc>
      </w:tr>
      <w:tr w:rsidR="00DA701D" w:rsidRPr="007971A7" w:rsidTr="00DA701D">
        <w:trPr>
          <w:cantSplit/>
          <w:trHeight w:val="1553"/>
        </w:trPr>
        <w:tc>
          <w:tcPr>
            <w:tcW w:w="2385" w:type="dxa"/>
            <w:tcBorders>
              <w:top w:val="single" w:sz="4" w:space="0" w:color="auto"/>
              <w:left w:val="single" w:sz="4" w:space="0" w:color="auto"/>
              <w:bottom w:val="single" w:sz="4" w:space="0" w:color="auto"/>
              <w:right w:val="single" w:sz="4" w:space="0" w:color="auto"/>
            </w:tcBorders>
            <w:vAlign w:val="center"/>
          </w:tcPr>
          <w:p w:rsidR="00DA701D" w:rsidRPr="007971A7" w:rsidRDefault="00DA701D" w:rsidP="00A25EE8">
            <w:pPr>
              <w:autoSpaceDN w:val="0"/>
              <w:rPr>
                <w:rFonts w:ascii="宋体" w:hAnsi="宋体"/>
                <w:szCs w:val="21"/>
              </w:rPr>
            </w:pPr>
            <w:r w:rsidRPr="007971A7">
              <w:rPr>
                <w:rFonts w:ascii="宋体" w:hAnsi="宋体" w:hint="eastAsia"/>
                <w:szCs w:val="21"/>
              </w:rPr>
              <w:t>01广告理论与历史</w:t>
            </w:r>
          </w:p>
        </w:tc>
        <w:tc>
          <w:tcPr>
            <w:tcW w:w="0" w:type="auto"/>
            <w:vMerge/>
            <w:tcBorders>
              <w:left w:val="single" w:sz="4" w:space="0" w:color="auto"/>
              <w:right w:val="single" w:sz="4" w:space="0" w:color="auto"/>
            </w:tcBorders>
            <w:vAlign w:val="center"/>
          </w:tcPr>
          <w:p w:rsidR="00DA701D" w:rsidRPr="007971A7" w:rsidRDefault="00DA701D" w:rsidP="00A25EE8">
            <w:pPr>
              <w:widowControl/>
              <w:jc w:val="left"/>
              <w:rPr>
                <w:rFonts w:ascii="宋体" w:hAnsi="宋体"/>
                <w:b/>
                <w:szCs w:val="21"/>
              </w:rPr>
            </w:pPr>
          </w:p>
        </w:tc>
        <w:tc>
          <w:tcPr>
            <w:tcW w:w="2166" w:type="dxa"/>
            <w:vMerge/>
            <w:tcBorders>
              <w:left w:val="single" w:sz="4" w:space="0" w:color="auto"/>
              <w:right w:val="single" w:sz="4" w:space="0" w:color="auto"/>
            </w:tcBorders>
            <w:vAlign w:val="center"/>
          </w:tcPr>
          <w:p w:rsidR="00DA701D" w:rsidRPr="007971A7" w:rsidRDefault="00DA701D" w:rsidP="00A25EE8">
            <w:pPr>
              <w:widowControl/>
              <w:jc w:val="left"/>
              <w:rPr>
                <w:rFonts w:ascii="宋体" w:hAnsi="宋体"/>
                <w:szCs w:val="21"/>
              </w:rPr>
            </w:pPr>
          </w:p>
        </w:tc>
        <w:tc>
          <w:tcPr>
            <w:tcW w:w="2956" w:type="dxa"/>
            <w:vMerge/>
            <w:tcBorders>
              <w:left w:val="single" w:sz="4" w:space="0" w:color="auto"/>
              <w:right w:val="single" w:sz="4" w:space="0" w:color="auto"/>
            </w:tcBorders>
            <w:vAlign w:val="center"/>
          </w:tcPr>
          <w:p w:rsidR="00DA701D" w:rsidRPr="007971A7" w:rsidRDefault="00DA701D" w:rsidP="00A25EE8">
            <w:pPr>
              <w:widowControl/>
              <w:jc w:val="left"/>
              <w:rPr>
                <w:rFonts w:ascii="宋体" w:hAnsi="宋体"/>
                <w:szCs w:val="21"/>
              </w:rPr>
            </w:pPr>
          </w:p>
        </w:tc>
      </w:tr>
      <w:tr w:rsidR="00DA701D" w:rsidRPr="007971A7" w:rsidTr="00DA701D">
        <w:trPr>
          <w:cantSplit/>
          <w:trHeight w:val="315"/>
        </w:trPr>
        <w:tc>
          <w:tcPr>
            <w:tcW w:w="2385" w:type="dxa"/>
            <w:tcBorders>
              <w:top w:val="single" w:sz="4" w:space="0" w:color="auto"/>
              <w:left w:val="single" w:sz="4" w:space="0" w:color="auto"/>
              <w:bottom w:val="single" w:sz="4" w:space="0" w:color="auto"/>
              <w:right w:val="single" w:sz="4" w:space="0" w:color="auto"/>
            </w:tcBorders>
            <w:vAlign w:val="center"/>
          </w:tcPr>
          <w:p w:rsidR="00DA701D" w:rsidRPr="007971A7" w:rsidRDefault="00DA701D" w:rsidP="00A25EE8">
            <w:pPr>
              <w:autoSpaceDN w:val="0"/>
              <w:rPr>
                <w:rFonts w:ascii="宋体" w:hAnsi="宋体"/>
                <w:szCs w:val="21"/>
              </w:rPr>
            </w:pPr>
            <w:r w:rsidRPr="007971A7">
              <w:rPr>
                <w:rFonts w:ascii="宋体" w:hAnsi="宋体" w:hint="eastAsia"/>
                <w:szCs w:val="21"/>
              </w:rPr>
              <w:lastRenderedPageBreak/>
              <w:t>02品牌传播</w:t>
            </w:r>
          </w:p>
        </w:tc>
        <w:tc>
          <w:tcPr>
            <w:tcW w:w="0" w:type="auto"/>
            <w:vMerge/>
            <w:tcBorders>
              <w:left w:val="single" w:sz="4" w:space="0" w:color="auto"/>
              <w:bottom w:val="single" w:sz="4" w:space="0" w:color="auto"/>
              <w:right w:val="single" w:sz="4" w:space="0" w:color="auto"/>
            </w:tcBorders>
            <w:vAlign w:val="center"/>
          </w:tcPr>
          <w:p w:rsidR="00DA701D" w:rsidRPr="007971A7" w:rsidRDefault="00DA701D" w:rsidP="00A25EE8">
            <w:pPr>
              <w:widowControl/>
              <w:jc w:val="left"/>
              <w:rPr>
                <w:rFonts w:ascii="宋体" w:hAnsi="宋体"/>
                <w:b/>
                <w:szCs w:val="21"/>
              </w:rPr>
            </w:pPr>
          </w:p>
        </w:tc>
        <w:tc>
          <w:tcPr>
            <w:tcW w:w="2166" w:type="dxa"/>
            <w:vMerge/>
            <w:tcBorders>
              <w:left w:val="single" w:sz="4" w:space="0" w:color="auto"/>
              <w:bottom w:val="single" w:sz="4" w:space="0" w:color="auto"/>
              <w:right w:val="single" w:sz="4" w:space="0" w:color="auto"/>
            </w:tcBorders>
            <w:vAlign w:val="center"/>
          </w:tcPr>
          <w:p w:rsidR="00DA701D" w:rsidRPr="007971A7" w:rsidRDefault="00DA701D" w:rsidP="00A25EE8">
            <w:pPr>
              <w:widowControl/>
              <w:jc w:val="left"/>
              <w:rPr>
                <w:rFonts w:ascii="宋体" w:hAnsi="宋体"/>
                <w:szCs w:val="21"/>
              </w:rPr>
            </w:pPr>
          </w:p>
        </w:tc>
        <w:tc>
          <w:tcPr>
            <w:tcW w:w="2956" w:type="dxa"/>
            <w:vMerge/>
            <w:tcBorders>
              <w:left w:val="single" w:sz="4" w:space="0" w:color="auto"/>
              <w:bottom w:val="single" w:sz="4" w:space="0" w:color="auto"/>
              <w:right w:val="single" w:sz="4" w:space="0" w:color="auto"/>
            </w:tcBorders>
            <w:vAlign w:val="center"/>
          </w:tcPr>
          <w:p w:rsidR="00DA701D" w:rsidRPr="007971A7" w:rsidRDefault="00DA701D" w:rsidP="00A25EE8">
            <w:pPr>
              <w:widowControl/>
              <w:jc w:val="left"/>
              <w:rPr>
                <w:rFonts w:ascii="宋体" w:hAnsi="宋体"/>
                <w:szCs w:val="21"/>
              </w:rPr>
            </w:pPr>
          </w:p>
        </w:tc>
      </w:tr>
    </w:tbl>
    <w:p w:rsidR="00A25EE8" w:rsidRDefault="00A25EE8" w:rsidP="00A25EE8"/>
    <w:p w:rsidR="00A25EE8" w:rsidRDefault="00A25EE8">
      <w:pPr>
        <w:widowControl/>
        <w:jc w:val="left"/>
      </w:pPr>
      <w:r>
        <w:br w:type="page"/>
      </w:r>
    </w:p>
    <w:p w:rsidR="00A25EE8" w:rsidRPr="009C6A77" w:rsidRDefault="00A25EE8" w:rsidP="009C6A77">
      <w:pPr>
        <w:ind w:rightChars="-241" w:right="-506"/>
        <w:rPr>
          <w:rFonts w:ascii="宋体" w:hAnsi="宋体" w:cs="宋体"/>
          <w:b/>
          <w:kern w:val="0"/>
          <w:sz w:val="24"/>
        </w:rPr>
      </w:pPr>
      <w:r w:rsidRPr="009C6A77">
        <w:rPr>
          <w:rFonts w:ascii="宋体" w:hAnsi="宋体" w:cs="宋体" w:hint="eastAsia"/>
          <w:b/>
          <w:kern w:val="0"/>
          <w:sz w:val="24"/>
        </w:rPr>
        <w:lastRenderedPageBreak/>
        <w:t>022材料科学与工程学院</w:t>
      </w:r>
    </w:p>
    <w:p w:rsidR="00A25EE8" w:rsidRPr="007C4915" w:rsidRDefault="00A25EE8" w:rsidP="009C6A77">
      <w:pPr>
        <w:ind w:rightChars="-241" w:right="-506"/>
        <w:rPr>
          <w:rFonts w:ascii="宋体" w:hAnsi="宋体" w:cs="宋体"/>
          <w:kern w:val="0"/>
          <w:szCs w:val="21"/>
        </w:rPr>
      </w:pPr>
      <w:r w:rsidRPr="007C4915">
        <w:rPr>
          <w:rFonts w:ascii="宋体" w:hAnsi="宋体" w:cs="宋体" w:hint="eastAsia"/>
          <w:kern w:val="0"/>
          <w:szCs w:val="21"/>
        </w:rPr>
        <w:t>联系部门:学院研究生办公室 电话:0771-3270152   联系人:杨老师  Email:</w:t>
      </w:r>
      <w:r w:rsidRPr="007C4915">
        <w:rPr>
          <w:rFonts w:ascii="宋体" w:hAnsi="宋体" w:cs="宋体" w:hint="eastAsia"/>
          <w:bCs/>
          <w:kern w:val="0"/>
          <w:szCs w:val="21"/>
        </w:rPr>
        <w:t xml:space="preserve"> gxdxclxy@163.com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54"/>
        <w:gridCol w:w="2160"/>
        <w:gridCol w:w="4316"/>
      </w:tblGrid>
      <w:tr w:rsidR="00A25EE8" w:rsidRPr="007C4915" w:rsidTr="009C6A77">
        <w:trPr>
          <w:tblHeader/>
        </w:trPr>
        <w:tc>
          <w:tcPr>
            <w:tcW w:w="2376" w:type="dxa"/>
            <w:vAlign w:val="center"/>
          </w:tcPr>
          <w:p w:rsidR="00A25EE8" w:rsidRPr="007C4915" w:rsidRDefault="00A25EE8" w:rsidP="00A25EE8">
            <w:pPr>
              <w:kinsoku w:val="0"/>
              <w:overflowPunct w:val="0"/>
              <w:autoSpaceDE w:val="0"/>
              <w:autoSpaceDN w:val="0"/>
              <w:jc w:val="center"/>
              <w:rPr>
                <w:rFonts w:ascii="宋体" w:hAnsi="宋体" w:cs="宋体"/>
                <w:b/>
                <w:kern w:val="0"/>
                <w:sz w:val="20"/>
                <w:szCs w:val="21"/>
              </w:rPr>
            </w:pPr>
            <w:r w:rsidRPr="007C4915">
              <w:rPr>
                <w:rFonts w:ascii="宋体" w:hAnsi="宋体" w:cs="宋体" w:hint="eastAsia"/>
                <w:b/>
                <w:kern w:val="0"/>
                <w:sz w:val="20"/>
                <w:szCs w:val="21"/>
              </w:rPr>
              <w:t>专业代码、学科名称</w:t>
            </w:r>
            <w:r w:rsidRPr="007C4915">
              <w:rPr>
                <w:rFonts w:ascii="宋体" w:hAnsi="宋体" w:cs="宋体" w:hint="eastAsia"/>
                <w:b/>
                <w:kern w:val="0"/>
                <w:sz w:val="20"/>
                <w:szCs w:val="21"/>
              </w:rPr>
              <w:br/>
              <w:t>研究方向</w:t>
            </w:r>
          </w:p>
        </w:tc>
        <w:tc>
          <w:tcPr>
            <w:tcW w:w="754" w:type="dxa"/>
            <w:vAlign w:val="center"/>
          </w:tcPr>
          <w:p w:rsidR="00A25EE8" w:rsidRPr="007C4915" w:rsidRDefault="00A25EE8" w:rsidP="00A25EE8">
            <w:pPr>
              <w:jc w:val="center"/>
              <w:rPr>
                <w:rFonts w:ascii="宋体" w:hAnsi="宋体" w:cs="宋体"/>
                <w:b/>
                <w:kern w:val="0"/>
                <w:sz w:val="20"/>
                <w:szCs w:val="21"/>
              </w:rPr>
            </w:pPr>
            <w:r w:rsidRPr="007C4915">
              <w:rPr>
                <w:rFonts w:ascii="宋体" w:hAnsi="宋体" w:cs="宋体" w:hint="eastAsia"/>
                <w:b/>
                <w:kern w:val="0"/>
                <w:sz w:val="20"/>
                <w:szCs w:val="21"/>
              </w:rPr>
              <w:t>招生</w:t>
            </w:r>
            <w:r w:rsidRPr="007C4915">
              <w:rPr>
                <w:rFonts w:ascii="宋体" w:hAnsi="宋体" w:cs="宋体" w:hint="eastAsia"/>
                <w:b/>
                <w:kern w:val="0"/>
                <w:sz w:val="20"/>
                <w:szCs w:val="21"/>
              </w:rPr>
              <w:br/>
              <w:t>人数</w:t>
            </w:r>
          </w:p>
        </w:tc>
        <w:tc>
          <w:tcPr>
            <w:tcW w:w="2160" w:type="dxa"/>
            <w:vAlign w:val="center"/>
          </w:tcPr>
          <w:p w:rsidR="00A25EE8" w:rsidRPr="007C4915" w:rsidRDefault="00A25EE8" w:rsidP="00A25EE8">
            <w:pPr>
              <w:kinsoku w:val="0"/>
              <w:overflowPunct w:val="0"/>
              <w:autoSpaceDE w:val="0"/>
              <w:autoSpaceDN w:val="0"/>
              <w:jc w:val="center"/>
              <w:rPr>
                <w:rFonts w:ascii="宋体" w:hAnsi="宋体" w:cs="宋体"/>
                <w:b/>
                <w:kern w:val="0"/>
                <w:sz w:val="20"/>
                <w:szCs w:val="21"/>
              </w:rPr>
            </w:pPr>
            <w:r w:rsidRPr="007C4915">
              <w:rPr>
                <w:rFonts w:ascii="宋体" w:hAnsi="宋体" w:cs="宋体" w:hint="eastAsia"/>
                <w:b/>
                <w:kern w:val="0"/>
                <w:sz w:val="20"/>
                <w:szCs w:val="21"/>
              </w:rPr>
              <w:t>考试科目</w:t>
            </w:r>
          </w:p>
        </w:tc>
        <w:tc>
          <w:tcPr>
            <w:tcW w:w="4316" w:type="dxa"/>
            <w:vAlign w:val="center"/>
          </w:tcPr>
          <w:p w:rsidR="00A25EE8" w:rsidRPr="007C4915" w:rsidRDefault="00A25EE8" w:rsidP="00A25EE8">
            <w:pPr>
              <w:jc w:val="center"/>
              <w:rPr>
                <w:rFonts w:ascii="宋体" w:hAnsi="宋体" w:cs="宋体"/>
                <w:b/>
                <w:kern w:val="0"/>
                <w:sz w:val="20"/>
                <w:szCs w:val="21"/>
              </w:rPr>
            </w:pPr>
            <w:r w:rsidRPr="007C4915">
              <w:rPr>
                <w:rFonts w:ascii="宋体" w:hAnsi="宋体" w:cs="宋体" w:hint="eastAsia"/>
                <w:b/>
                <w:kern w:val="0"/>
                <w:sz w:val="20"/>
                <w:szCs w:val="21"/>
              </w:rPr>
              <w:t>备注</w:t>
            </w:r>
          </w:p>
        </w:tc>
      </w:tr>
      <w:tr w:rsidR="00A25EE8" w:rsidRPr="007C4915" w:rsidTr="009C6A77">
        <w:tc>
          <w:tcPr>
            <w:tcW w:w="2376" w:type="dxa"/>
          </w:tcPr>
          <w:p w:rsidR="00A25EE8" w:rsidRPr="007C4915" w:rsidRDefault="00A25EE8" w:rsidP="00A25EE8">
            <w:pPr>
              <w:rPr>
                <w:rFonts w:ascii="宋体" w:hAnsi="宋体"/>
                <w:b/>
                <w:kern w:val="0"/>
                <w:sz w:val="20"/>
                <w:szCs w:val="21"/>
              </w:rPr>
            </w:pPr>
            <w:r w:rsidRPr="007C4915">
              <w:rPr>
                <w:rFonts w:ascii="宋体" w:hAnsi="宋体" w:hint="eastAsia"/>
                <w:b/>
                <w:kern w:val="0"/>
                <w:sz w:val="20"/>
                <w:szCs w:val="21"/>
              </w:rPr>
              <w:t>0702  物理学</w:t>
            </w:r>
          </w:p>
        </w:tc>
        <w:tc>
          <w:tcPr>
            <w:tcW w:w="754" w:type="dxa"/>
            <w:shd w:val="clear" w:color="auto" w:fill="auto"/>
          </w:tcPr>
          <w:p w:rsidR="00A25EE8" w:rsidRPr="007C4915" w:rsidRDefault="00A25EE8" w:rsidP="00A25EE8">
            <w:pPr>
              <w:rPr>
                <w:rFonts w:ascii="宋体" w:hAnsi="宋体"/>
                <w:kern w:val="0"/>
                <w:sz w:val="20"/>
                <w:szCs w:val="21"/>
              </w:rPr>
            </w:pPr>
          </w:p>
        </w:tc>
        <w:tc>
          <w:tcPr>
            <w:tcW w:w="2160" w:type="dxa"/>
            <w:shd w:val="clear" w:color="auto" w:fill="auto"/>
          </w:tcPr>
          <w:p w:rsidR="00A25EE8" w:rsidRPr="007C4915" w:rsidRDefault="00A25EE8" w:rsidP="00A25EE8">
            <w:pPr>
              <w:rPr>
                <w:rFonts w:ascii="宋体" w:hAnsi="宋体"/>
                <w:kern w:val="0"/>
                <w:sz w:val="20"/>
                <w:szCs w:val="21"/>
              </w:rPr>
            </w:pPr>
          </w:p>
        </w:tc>
        <w:tc>
          <w:tcPr>
            <w:tcW w:w="4316" w:type="dxa"/>
            <w:shd w:val="clear" w:color="auto" w:fill="auto"/>
          </w:tcPr>
          <w:p w:rsidR="00A25EE8" w:rsidRPr="007C4915" w:rsidRDefault="00A25EE8" w:rsidP="00A25EE8">
            <w:pPr>
              <w:rPr>
                <w:rFonts w:ascii="宋体" w:hAnsi="宋体"/>
                <w:kern w:val="0"/>
                <w:sz w:val="20"/>
                <w:szCs w:val="21"/>
              </w:rPr>
            </w:pPr>
          </w:p>
        </w:tc>
      </w:tr>
      <w:tr w:rsidR="00A25EE8" w:rsidRPr="007C4915" w:rsidTr="009C6A77">
        <w:trPr>
          <w:trHeight w:val="70"/>
        </w:trPr>
        <w:tc>
          <w:tcPr>
            <w:tcW w:w="2376" w:type="dxa"/>
          </w:tcPr>
          <w:p w:rsidR="00A25EE8" w:rsidRPr="007C4915" w:rsidRDefault="00A25EE8" w:rsidP="00A25EE8">
            <w:pPr>
              <w:rPr>
                <w:rFonts w:ascii="宋体" w:hAnsi="宋体"/>
                <w:kern w:val="0"/>
                <w:sz w:val="20"/>
                <w:szCs w:val="21"/>
              </w:rPr>
            </w:pPr>
            <w:r w:rsidRPr="007C4915">
              <w:rPr>
                <w:rFonts w:ascii="宋体" w:hAnsi="宋体" w:cs="宋体" w:hint="eastAsia"/>
                <w:b/>
                <w:kern w:val="0"/>
                <w:sz w:val="20"/>
                <w:szCs w:val="21"/>
              </w:rPr>
              <w:t>070205 凝聚态物理</w:t>
            </w:r>
          </w:p>
        </w:tc>
        <w:tc>
          <w:tcPr>
            <w:tcW w:w="754" w:type="dxa"/>
            <w:vMerge w:val="restart"/>
            <w:shd w:val="clear" w:color="auto" w:fill="auto"/>
          </w:tcPr>
          <w:p w:rsidR="00A25EE8" w:rsidRPr="007C4915" w:rsidRDefault="00A25EE8" w:rsidP="00A25EE8">
            <w:pPr>
              <w:jc w:val="center"/>
              <w:rPr>
                <w:rFonts w:ascii="宋体" w:hAnsi="宋体" w:cs="宋体"/>
                <w:b/>
                <w:kern w:val="0"/>
                <w:sz w:val="20"/>
                <w:szCs w:val="21"/>
              </w:rPr>
            </w:pPr>
            <w:r w:rsidRPr="007C4915">
              <w:rPr>
                <w:rFonts w:ascii="宋体" w:hAnsi="宋体" w:cs="宋体" w:hint="eastAsia"/>
                <w:b/>
                <w:kern w:val="0"/>
                <w:sz w:val="20"/>
                <w:szCs w:val="21"/>
              </w:rPr>
              <w:t>3</w:t>
            </w:r>
          </w:p>
        </w:tc>
        <w:tc>
          <w:tcPr>
            <w:tcW w:w="2160" w:type="dxa"/>
            <w:vMerge w:val="restart"/>
            <w:shd w:val="clear" w:color="auto" w:fill="auto"/>
          </w:tcPr>
          <w:p w:rsidR="00A25EE8" w:rsidRPr="007C4915" w:rsidRDefault="00A25EE8" w:rsidP="00A25EE8">
            <w:pPr>
              <w:rPr>
                <w:rFonts w:ascii="宋体" w:hAnsi="宋体" w:cs="宋体"/>
                <w:b/>
                <w:kern w:val="0"/>
                <w:sz w:val="20"/>
                <w:szCs w:val="21"/>
              </w:rPr>
            </w:pPr>
            <w:r w:rsidRPr="007C4915">
              <w:rPr>
                <w:rFonts w:ascii="宋体" w:hAnsi="宋体" w:cs="宋体" w:hint="eastAsia"/>
                <w:b/>
                <w:kern w:val="0"/>
                <w:sz w:val="20"/>
                <w:szCs w:val="21"/>
              </w:rPr>
              <w:t>①</w:t>
            </w:r>
            <w:r w:rsidRPr="007C4915">
              <w:rPr>
                <w:rFonts w:ascii="宋体" w:hAnsi="宋体" w:cs="宋体" w:hint="eastAsia"/>
                <w:kern w:val="0"/>
                <w:sz w:val="20"/>
                <w:szCs w:val="21"/>
              </w:rPr>
              <w:t>101</w:t>
            </w:r>
            <w:r w:rsidRPr="007C4915">
              <w:rPr>
                <w:rFonts w:ascii="宋体" w:hAnsi="宋体" w:hint="eastAsia"/>
                <w:kern w:val="0"/>
                <w:sz w:val="20"/>
                <w:szCs w:val="21"/>
              </w:rPr>
              <w:t>思想</w:t>
            </w:r>
            <w:r w:rsidRPr="007C4915">
              <w:rPr>
                <w:rFonts w:ascii="宋体" w:hAnsi="宋体" w:cs="宋体" w:hint="eastAsia"/>
                <w:kern w:val="0"/>
                <w:sz w:val="20"/>
                <w:szCs w:val="21"/>
              </w:rPr>
              <w:t xml:space="preserve">政治理论 </w:t>
            </w:r>
            <w:r w:rsidRPr="007C4915">
              <w:rPr>
                <w:rFonts w:ascii="宋体" w:hAnsi="宋体" w:cs="宋体" w:hint="eastAsia"/>
                <w:kern w:val="0"/>
                <w:sz w:val="20"/>
                <w:szCs w:val="21"/>
              </w:rPr>
              <w:br/>
            </w:r>
            <w:r w:rsidRPr="007C4915">
              <w:rPr>
                <w:rFonts w:ascii="宋体" w:hAnsi="宋体" w:cs="宋体" w:hint="eastAsia"/>
                <w:b/>
                <w:kern w:val="0"/>
                <w:sz w:val="20"/>
                <w:szCs w:val="21"/>
              </w:rPr>
              <w:t>②</w:t>
            </w:r>
            <w:r w:rsidRPr="007C4915">
              <w:rPr>
                <w:rFonts w:ascii="宋体" w:hAnsi="宋体" w:cs="宋体" w:hint="eastAsia"/>
                <w:kern w:val="0"/>
                <w:sz w:val="20"/>
                <w:szCs w:val="21"/>
              </w:rPr>
              <w:t xml:space="preserve">201英语一 </w:t>
            </w:r>
            <w:r w:rsidRPr="007C4915">
              <w:rPr>
                <w:rFonts w:ascii="宋体" w:hAnsi="宋体" w:cs="宋体" w:hint="eastAsia"/>
                <w:kern w:val="0"/>
                <w:sz w:val="20"/>
                <w:szCs w:val="21"/>
              </w:rPr>
              <w:br/>
            </w:r>
            <w:r w:rsidRPr="007C4915">
              <w:rPr>
                <w:rFonts w:ascii="宋体" w:hAnsi="宋体" w:cs="宋体" w:hint="eastAsia"/>
                <w:b/>
                <w:kern w:val="0"/>
                <w:sz w:val="20"/>
                <w:szCs w:val="21"/>
              </w:rPr>
              <w:t>③</w:t>
            </w:r>
            <w:r w:rsidRPr="007C4915">
              <w:rPr>
                <w:rFonts w:ascii="宋体" w:hAnsi="宋体" w:cs="宋体" w:hint="eastAsia"/>
                <w:kern w:val="0"/>
                <w:sz w:val="20"/>
                <w:szCs w:val="21"/>
              </w:rPr>
              <w:t>302 数学二</w:t>
            </w:r>
            <w:r w:rsidRPr="007C4915">
              <w:rPr>
                <w:rFonts w:ascii="宋体" w:hAnsi="宋体" w:cs="宋体" w:hint="eastAsia"/>
                <w:kern w:val="0"/>
                <w:sz w:val="20"/>
                <w:szCs w:val="21"/>
              </w:rPr>
              <w:br/>
            </w:r>
            <w:r w:rsidRPr="007C4915">
              <w:rPr>
                <w:rFonts w:ascii="宋体" w:hAnsi="宋体" w:cs="宋体" w:hint="eastAsia"/>
                <w:b/>
                <w:kern w:val="0"/>
                <w:sz w:val="20"/>
                <w:szCs w:val="21"/>
              </w:rPr>
              <w:t>④</w:t>
            </w:r>
            <w:r w:rsidRPr="007C4915">
              <w:rPr>
                <w:rFonts w:ascii="宋体" w:hAnsi="宋体" w:cs="宋体" w:hint="eastAsia"/>
                <w:kern w:val="0"/>
                <w:sz w:val="20"/>
                <w:szCs w:val="21"/>
              </w:rPr>
              <w:t>836普通物理</w:t>
            </w:r>
          </w:p>
        </w:tc>
        <w:tc>
          <w:tcPr>
            <w:tcW w:w="4316" w:type="dxa"/>
            <w:vMerge w:val="restart"/>
            <w:shd w:val="clear" w:color="auto" w:fill="auto"/>
          </w:tcPr>
          <w:p w:rsidR="00A25EE8" w:rsidRPr="007C4915" w:rsidRDefault="00A25EE8" w:rsidP="00A25EE8">
            <w:pPr>
              <w:rPr>
                <w:rFonts w:ascii="宋体" w:hAnsi="宋体" w:cs="宋体"/>
                <w:kern w:val="0"/>
                <w:sz w:val="20"/>
                <w:szCs w:val="21"/>
              </w:rPr>
            </w:pPr>
            <w:r w:rsidRPr="007C4915">
              <w:rPr>
                <w:rFonts w:ascii="宋体" w:hAnsi="宋体" w:cs="宋体" w:hint="eastAsia"/>
                <w:kern w:val="0"/>
                <w:sz w:val="20"/>
                <w:szCs w:val="21"/>
              </w:rPr>
              <w:t xml:space="preserve">复试科目： </w:t>
            </w:r>
            <w:r w:rsidRPr="007C4915">
              <w:rPr>
                <w:rFonts w:ascii="宋体" w:hAnsi="宋体" w:cs="宋体" w:hint="eastAsia"/>
                <w:kern w:val="0"/>
                <w:sz w:val="20"/>
                <w:szCs w:val="21"/>
              </w:rPr>
              <w:br/>
              <w:t>① 2201 热力学与统计物理</w:t>
            </w:r>
          </w:p>
          <w:p w:rsidR="00A25EE8" w:rsidRPr="007C4915" w:rsidRDefault="00A25EE8" w:rsidP="00A25EE8">
            <w:pPr>
              <w:rPr>
                <w:rFonts w:ascii="宋体" w:hAnsi="宋体" w:cs="宋体"/>
                <w:kern w:val="0"/>
                <w:sz w:val="20"/>
                <w:szCs w:val="21"/>
              </w:rPr>
            </w:pPr>
          </w:p>
          <w:p w:rsidR="00A25EE8" w:rsidRPr="007C4915" w:rsidRDefault="00A25EE8" w:rsidP="00A25EE8">
            <w:pPr>
              <w:rPr>
                <w:rFonts w:ascii="宋体" w:hAnsi="宋体"/>
                <w:kern w:val="0"/>
                <w:sz w:val="20"/>
                <w:szCs w:val="21"/>
              </w:rPr>
            </w:pPr>
            <w:r w:rsidRPr="007C4915">
              <w:rPr>
                <w:rFonts w:ascii="宋体" w:hAnsi="宋体" w:cs="宋体" w:hint="eastAsia"/>
                <w:kern w:val="0"/>
                <w:sz w:val="20"/>
                <w:szCs w:val="21"/>
              </w:rPr>
              <w:t>同等学力考生复试另加试两门科目：</w:t>
            </w:r>
          </w:p>
          <w:p w:rsidR="00A25EE8" w:rsidRPr="007C4915" w:rsidRDefault="00A25EE8" w:rsidP="00A25EE8">
            <w:pPr>
              <w:rPr>
                <w:rFonts w:ascii="宋体" w:hAnsi="宋体" w:cs="宋体"/>
                <w:kern w:val="0"/>
                <w:sz w:val="20"/>
                <w:szCs w:val="21"/>
              </w:rPr>
            </w:pPr>
            <w:r w:rsidRPr="007C4915">
              <w:rPr>
                <w:rFonts w:ascii="宋体" w:hAnsi="宋体" w:cs="宋体" w:hint="eastAsia"/>
                <w:kern w:val="0"/>
                <w:sz w:val="20"/>
                <w:szCs w:val="21"/>
              </w:rPr>
              <w:t>2202 材料物理</w:t>
            </w:r>
          </w:p>
          <w:p w:rsidR="00A25EE8" w:rsidRPr="007C4915" w:rsidRDefault="00A25EE8" w:rsidP="00A25EE8">
            <w:pPr>
              <w:rPr>
                <w:rFonts w:ascii="宋体" w:hAnsi="宋体" w:cs="宋体"/>
                <w:kern w:val="0"/>
                <w:sz w:val="20"/>
                <w:szCs w:val="21"/>
              </w:rPr>
            </w:pPr>
            <w:r w:rsidRPr="007C4915">
              <w:rPr>
                <w:rFonts w:ascii="宋体" w:hAnsi="宋体" w:cs="宋体" w:hint="eastAsia"/>
                <w:kern w:val="0"/>
                <w:sz w:val="20"/>
                <w:szCs w:val="21"/>
              </w:rPr>
              <w:t>2203 量子力学</w:t>
            </w:r>
          </w:p>
          <w:p w:rsidR="00A25EE8" w:rsidRPr="007C4915" w:rsidRDefault="00A25EE8" w:rsidP="00A25EE8">
            <w:pPr>
              <w:rPr>
                <w:rFonts w:ascii="宋体" w:hAnsi="宋体" w:cs="宋体"/>
                <w:kern w:val="0"/>
                <w:sz w:val="20"/>
                <w:szCs w:val="21"/>
              </w:rPr>
            </w:pPr>
            <w:r w:rsidRPr="007C4915">
              <w:rPr>
                <w:rFonts w:ascii="宋体" w:hAnsi="宋体" w:cs="宋体" w:hint="eastAsia"/>
                <w:kern w:val="0"/>
                <w:sz w:val="20"/>
                <w:szCs w:val="21"/>
              </w:rPr>
              <w:t>同等学力报考人员要求专科课程成绩平均分数 76 分以上</w:t>
            </w:r>
          </w:p>
          <w:p w:rsidR="00A25EE8" w:rsidRPr="007C4915" w:rsidRDefault="00A25EE8" w:rsidP="00A25EE8">
            <w:pPr>
              <w:rPr>
                <w:rFonts w:ascii="宋体" w:hAnsi="宋体" w:cs="宋体"/>
                <w:kern w:val="0"/>
                <w:sz w:val="20"/>
                <w:szCs w:val="21"/>
              </w:rPr>
            </w:pPr>
          </w:p>
          <w:p w:rsidR="00A25EE8" w:rsidRPr="007C4915" w:rsidRDefault="00A25EE8" w:rsidP="00A25EE8">
            <w:pPr>
              <w:rPr>
                <w:rFonts w:ascii="宋体" w:hAnsi="宋体" w:cs="宋体"/>
                <w:kern w:val="0"/>
                <w:sz w:val="20"/>
                <w:szCs w:val="21"/>
              </w:rPr>
            </w:pPr>
            <w:r w:rsidRPr="007C4915">
              <w:rPr>
                <w:rFonts w:ascii="宋体" w:hAnsi="宋体" w:hint="eastAsia"/>
                <w:kern w:val="0"/>
                <w:sz w:val="20"/>
                <w:szCs w:val="21"/>
              </w:rPr>
              <w:t xml:space="preserve">   </w:t>
            </w:r>
          </w:p>
        </w:tc>
      </w:tr>
      <w:tr w:rsidR="00A25EE8" w:rsidRPr="007C4915" w:rsidTr="009C6A77">
        <w:tc>
          <w:tcPr>
            <w:tcW w:w="2376" w:type="dxa"/>
          </w:tcPr>
          <w:p w:rsidR="00A25EE8" w:rsidRPr="007C4915" w:rsidRDefault="00A25EE8" w:rsidP="00A25EE8">
            <w:pPr>
              <w:rPr>
                <w:rFonts w:ascii="宋体" w:hAnsi="宋体"/>
                <w:kern w:val="0"/>
                <w:sz w:val="20"/>
                <w:szCs w:val="21"/>
              </w:rPr>
            </w:pPr>
            <w:r w:rsidRPr="007C4915">
              <w:rPr>
                <w:rFonts w:ascii="宋体" w:hAnsi="宋体" w:cs="宋体" w:hint="eastAsia"/>
                <w:kern w:val="0"/>
                <w:sz w:val="20"/>
                <w:szCs w:val="21"/>
              </w:rPr>
              <w:t>01薄膜物理与非晶态物理</w:t>
            </w:r>
          </w:p>
        </w:tc>
        <w:tc>
          <w:tcPr>
            <w:tcW w:w="754" w:type="dxa"/>
            <w:vMerge/>
            <w:shd w:val="clear" w:color="auto" w:fill="auto"/>
          </w:tcPr>
          <w:p w:rsidR="00A25EE8" w:rsidRPr="007C4915" w:rsidRDefault="00A25EE8" w:rsidP="00A25EE8">
            <w:pPr>
              <w:rPr>
                <w:rFonts w:ascii="宋体" w:hAnsi="宋体"/>
                <w:kern w:val="0"/>
                <w:sz w:val="20"/>
                <w:szCs w:val="21"/>
              </w:rPr>
            </w:pPr>
          </w:p>
        </w:tc>
        <w:tc>
          <w:tcPr>
            <w:tcW w:w="2160" w:type="dxa"/>
            <w:vMerge/>
            <w:shd w:val="clear" w:color="auto" w:fill="auto"/>
          </w:tcPr>
          <w:p w:rsidR="00A25EE8" w:rsidRPr="007C4915" w:rsidRDefault="00A25EE8" w:rsidP="00A25EE8">
            <w:pPr>
              <w:rPr>
                <w:rFonts w:ascii="宋体" w:hAnsi="宋体"/>
                <w:kern w:val="0"/>
                <w:sz w:val="20"/>
                <w:szCs w:val="21"/>
              </w:rPr>
            </w:pPr>
          </w:p>
        </w:tc>
        <w:tc>
          <w:tcPr>
            <w:tcW w:w="4316" w:type="dxa"/>
            <w:vMerge/>
            <w:shd w:val="clear" w:color="auto" w:fill="auto"/>
          </w:tcPr>
          <w:p w:rsidR="00A25EE8" w:rsidRPr="007C4915" w:rsidRDefault="00A25EE8" w:rsidP="00A25EE8">
            <w:pPr>
              <w:rPr>
                <w:rFonts w:ascii="宋体" w:hAnsi="宋体"/>
                <w:kern w:val="0"/>
                <w:sz w:val="20"/>
                <w:szCs w:val="21"/>
              </w:rPr>
            </w:pPr>
          </w:p>
        </w:tc>
      </w:tr>
      <w:tr w:rsidR="00A25EE8" w:rsidRPr="007C4915" w:rsidTr="009C6A77">
        <w:trPr>
          <w:trHeight w:val="1208"/>
        </w:trPr>
        <w:tc>
          <w:tcPr>
            <w:tcW w:w="2376" w:type="dxa"/>
          </w:tcPr>
          <w:p w:rsidR="00A25EE8" w:rsidRPr="007C4915" w:rsidRDefault="00A25EE8" w:rsidP="00A25EE8">
            <w:pPr>
              <w:rPr>
                <w:rFonts w:ascii="宋体" w:hAnsi="宋体"/>
                <w:kern w:val="0"/>
                <w:sz w:val="20"/>
                <w:szCs w:val="21"/>
              </w:rPr>
            </w:pPr>
            <w:r w:rsidRPr="007C4915">
              <w:rPr>
                <w:rFonts w:ascii="宋体" w:hAnsi="宋体" w:cs="宋体" w:hint="eastAsia"/>
                <w:kern w:val="0"/>
                <w:sz w:val="20"/>
                <w:szCs w:val="21"/>
              </w:rPr>
              <w:t>02金属物理</w:t>
            </w:r>
          </w:p>
        </w:tc>
        <w:tc>
          <w:tcPr>
            <w:tcW w:w="754" w:type="dxa"/>
            <w:vMerge/>
          </w:tcPr>
          <w:p w:rsidR="00A25EE8" w:rsidRPr="007C4915" w:rsidRDefault="00A25EE8" w:rsidP="00A25EE8">
            <w:pPr>
              <w:rPr>
                <w:rFonts w:ascii="宋体" w:hAnsi="宋体"/>
                <w:kern w:val="0"/>
                <w:sz w:val="20"/>
                <w:szCs w:val="21"/>
              </w:rPr>
            </w:pPr>
          </w:p>
        </w:tc>
        <w:tc>
          <w:tcPr>
            <w:tcW w:w="2160" w:type="dxa"/>
            <w:vMerge/>
          </w:tcPr>
          <w:p w:rsidR="00A25EE8" w:rsidRPr="007C4915" w:rsidRDefault="00A25EE8" w:rsidP="00A25EE8">
            <w:pPr>
              <w:rPr>
                <w:rFonts w:ascii="宋体" w:hAnsi="宋体"/>
                <w:kern w:val="0"/>
                <w:sz w:val="20"/>
                <w:szCs w:val="21"/>
              </w:rPr>
            </w:pPr>
          </w:p>
        </w:tc>
        <w:tc>
          <w:tcPr>
            <w:tcW w:w="4316" w:type="dxa"/>
            <w:vMerge/>
          </w:tcPr>
          <w:p w:rsidR="00A25EE8" w:rsidRPr="007C4915" w:rsidRDefault="00A25EE8" w:rsidP="00A25EE8">
            <w:pPr>
              <w:rPr>
                <w:rFonts w:ascii="宋体" w:hAnsi="宋体"/>
                <w:kern w:val="0"/>
                <w:sz w:val="20"/>
                <w:szCs w:val="21"/>
              </w:rPr>
            </w:pPr>
          </w:p>
        </w:tc>
      </w:tr>
      <w:tr w:rsidR="00A25EE8" w:rsidRPr="007C4915" w:rsidTr="009C6A77">
        <w:trPr>
          <w:trHeight w:val="248"/>
        </w:trPr>
        <w:tc>
          <w:tcPr>
            <w:tcW w:w="2376" w:type="dxa"/>
          </w:tcPr>
          <w:p w:rsidR="00A25EE8" w:rsidRPr="007C4915" w:rsidRDefault="00A25EE8" w:rsidP="00A25EE8">
            <w:pPr>
              <w:rPr>
                <w:rFonts w:ascii="宋体" w:hAnsi="宋体" w:cs="宋体"/>
                <w:b/>
                <w:kern w:val="0"/>
                <w:sz w:val="20"/>
                <w:szCs w:val="21"/>
              </w:rPr>
            </w:pPr>
            <w:r w:rsidRPr="007C4915">
              <w:rPr>
                <w:rFonts w:ascii="宋体" w:hAnsi="宋体" w:cs="宋体" w:hint="eastAsia"/>
                <w:b/>
                <w:kern w:val="0"/>
                <w:sz w:val="20"/>
                <w:szCs w:val="21"/>
              </w:rPr>
              <w:t>0805  材料科学与工程</w:t>
            </w:r>
          </w:p>
        </w:tc>
        <w:tc>
          <w:tcPr>
            <w:tcW w:w="754" w:type="dxa"/>
          </w:tcPr>
          <w:p w:rsidR="00A25EE8" w:rsidRPr="007C4915" w:rsidRDefault="00A25EE8" w:rsidP="00A25EE8">
            <w:pPr>
              <w:rPr>
                <w:rFonts w:ascii="宋体" w:hAnsi="宋体"/>
                <w:kern w:val="0"/>
                <w:sz w:val="20"/>
                <w:szCs w:val="21"/>
              </w:rPr>
            </w:pPr>
          </w:p>
        </w:tc>
        <w:tc>
          <w:tcPr>
            <w:tcW w:w="2160" w:type="dxa"/>
          </w:tcPr>
          <w:p w:rsidR="00A25EE8" w:rsidRPr="007C4915" w:rsidRDefault="00A25EE8" w:rsidP="00A25EE8">
            <w:pPr>
              <w:rPr>
                <w:rFonts w:ascii="宋体" w:hAnsi="宋体"/>
                <w:kern w:val="0"/>
                <w:sz w:val="20"/>
                <w:szCs w:val="21"/>
              </w:rPr>
            </w:pPr>
          </w:p>
        </w:tc>
        <w:tc>
          <w:tcPr>
            <w:tcW w:w="4316" w:type="dxa"/>
          </w:tcPr>
          <w:p w:rsidR="00A25EE8" w:rsidRPr="007C4915" w:rsidRDefault="00A25EE8" w:rsidP="00A25EE8">
            <w:pPr>
              <w:rPr>
                <w:rFonts w:ascii="宋体" w:hAnsi="宋体"/>
                <w:kern w:val="0"/>
                <w:sz w:val="20"/>
                <w:szCs w:val="21"/>
              </w:rPr>
            </w:pPr>
          </w:p>
        </w:tc>
      </w:tr>
      <w:tr w:rsidR="00A25EE8" w:rsidRPr="007C4915" w:rsidTr="009C6A77">
        <w:tc>
          <w:tcPr>
            <w:tcW w:w="2376" w:type="dxa"/>
          </w:tcPr>
          <w:p w:rsidR="00A25EE8" w:rsidRPr="007C4915" w:rsidRDefault="00A25EE8" w:rsidP="00A25EE8">
            <w:pPr>
              <w:rPr>
                <w:rFonts w:ascii="宋体" w:hAnsi="宋体"/>
                <w:kern w:val="0"/>
                <w:sz w:val="20"/>
                <w:szCs w:val="21"/>
              </w:rPr>
            </w:pPr>
            <w:r w:rsidRPr="007C4915">
              <w:rPr>
                <w:rFonts w:ascii="宋体" w:hAnsi="宋体" w:cs="宋体" w:hint="eastAsia"/>
                <w:b/>
                <w:kern w:val="0"/>
                <w:sz w:val="20"/>
                <w:szCs w:val="21"/>
              </w:rPr>
              <w:t>080501材料物理与化学</w:t>
            </w:r>
          </w:p>
        </w:tc>
        <w:tc>
          <w:tcPr>
            <w:tcW w:w="754" w:type="dxa"/>
            <w:vMerge w:val="restart"/>
          </w:tcPr>
          <w:p w:rsidR="00A25EE8" w:rsidRPr="007C4915" w:rsidRDefault="00A25EE8" w:rsidP="00A25EE8">
            <w:pPr>
              <w:jc w:val="center"/>
              <w:rPr>
                <w:rFonts w:ascii="宋体" w:hAnsi="宋体" w:cs="宋体"/>
                <w:b/>
                <w:kern w:val="0"/>
                <w:sz w:val="20"/>
                <w:szCs w:val="21"/>
              </w:rPr>
            </w:pPr>
            <w:r w:rsidRPr="007C4915">
              <w:rPr>
                <w:rFonts w:ascii="宋体" w:hAnsi="宋体" w:cs="宋体" w:hint="eastAsia"/>
                <w:b/>
                <w:kern w:val="0"/>
                <w:sz w:val="20"/>
                <w:szCs w:val="21"/>
              </w:rPr>
              <w:t>9</w:t>
            </w:r>
          </w:p>
          <w:p w:rsidR="00A25EE8" w:rsidRPr="007C4915" w:rsidRDefault="00A25EE8" w:rsidP="00A25EE8">
            <w:pPr>
              <w:rPr>
                <w:rFonts w:ascii="宋体" w:hAnsi="宋体"/>
                <w:kern w:val="0"/>
                <w:sz w:val="20"/>
                <w:szCs w:val="21"/>
              </w:rPr>
            </w:pPr>
          </w:p>
        </w:tc>
        <w:tc>
          <w:tcPr>
            <w:tcW w:w="2160" w:type="dxa"/>
            <w:vMerge w:val="restart"/>
          </w:tcPr>
          <w:p w:rsidR="00A25EE8" w:rsidRPr="007C4915" w:rsidRDefault="00A25EE8" w:rsidP="00A25EE8">
            <w:pPr>
              <w:kinsoku w:val="0"/>
              <w:overflowPunct w:val="0"/>
              <w:autoSpaceDE w:val="0"/>
              <w:autoSpaceDN w:val="0"/>
              <w:rPr>
                <w:rFonts w:ascii="宋体" w:hAnsi="宋体" w:cs="宋体"/>
                <w:b/>
                <w:kern w:val="0"/>
                <w:sz w:val="20"/>
                <w:szCs w:val="21"/>
              </w:rPr>
            </w:pPr>
          </w:p>
          <w:p w:rsidR="00A25EE8" w:rsidRPr="007C4915" w:rsidRDefault="00A25EE8" w:rsidP="00A25EE8">
            <w:pPr>
              <w:kinsoku w:val="0"/>
              <w:overflowPunct w:val="0"/>
              <w:autoSpaceDE w:val="0"/>
              <w:autoSpaceDN w:val="0"/>
              <w:rPr>
                <w:rFonts w:ascii="宋体" w:hAnsi="宋体" w:cs="宋体"/>
                <w:kern w:val="0"/>
                <w:sz w:val="20"/>
                <w:szCs w:val="21"/>
              </w:rPr>
            </w:pPr>
            <w:r w:rsidRPr="007C4915">
              <w:rPr>
                <w:rFonts w:ascii="宋体" w:hAnsi="宋体" w:cs="宋体" w:hint="eastAsia"/>
                <w:b/>
                <w:kern w:val="0"/>
                <w:sz w:val="20"/>
                <w:szCs w:val="21"/>
              </w:rPr>
              <w:t>①</w:t>
            </w:r>
            <w:r w:rsidRPr="007C4915">
              <w:rPr>
                <w:rFonts w:ascii="宋体" w:hAnsi="宋体" w:cs="宋体" w:hint="eastAsia"/>
                <w:kern w:val="0"/>
                <w:sz w:val="20"/>
                <w:szCs w:val="21"/>
              </w:rPr>
              <w:t>101</w:t>
            </w:r>
            <w:r w:rsidRPr="007C4915">
              <w:rPr>
                <w:rFonts w:ascii="宋体" w:hAnsi="宋体" w:hint="eastAsia"/>
                <w:kern w:val="0"/>
                <w:sz w:val="20"/>
                <w:szCs w:val="21"/>
              </w:rPr>
              <w:t>思想</w:t>
            </w:r>
            <w:r w:rsidRPr="007C4915">
              <w:rPr>
                <w:rFonts w:ascii="宋体" w:hAnsi="宋体" w:cs="宋体" w:hint="eastAsia"/>
                <w:kern w:val="0"/>
                <w:sz w:val="20"/>
                <w:szCs w:val="21"/>
              </w:rPr>
              <w:t xml:space="preserve">政治理论 </w:t>
            </w:r>
            <w:r w:rsidRPr="007C4915">
              <w:rPr>
                <w:rFonts w:ascii="宋体" w:hAnsi="宋体" w:cs="宋体" w:hint="eastAsia"/>
                <w:kern w:val="0"/>
                <w:sz w:val="20"/>
                <w:szCs w:val="21"/>
              </w:rPr>
              <w:br/>
            </w:r>
            <w:r w:rsidRPr="007C4915">
              <w:rPr>
                <w:rFonts w:ascii="宋体" w:hAnsi="宋体" w:cs="宋体" w:hint="eastAsia"/>
                <w:b/>
                <w:kern w:val="0"/>
                <w:sz w:val="20"/>
                <w:szCs w:val="21"/>
              </w:rPr>
              <w:t>②</w:t>
            </w:r>
            <w:r w:rsidRPr="007C4915">
              <w:rPr>
                <w:rFonts w:ascii="宋体" w:hAnsi="宋体" w:cs="宋体" w:hint="eastAsia"/>
                <w:kern w:val="0"/>
                <w:sz w:val="20"/>
                <w:szCs w:val="21"/>
              </w:rPr>
              <w:t xml:space="preserve">201英语一 </w:t>
            </w:r>
            <w:r w:rsidRPr="007C4915">
              <w:rPr>
                <w:rFonts w:ascii="宋体" w:hAnsi="宋体" w:cs="宋体" w:hint="eastAsia"/>
                <w:kern w:val="0"/>
                <w:sz w:val="20"/>
                <w:szCs w:val="21"/>
              </w:rPr>
              <w:br/>
            </w:r>
            <w:r w:rsidRPr="007C4915">
              <w:rPr>
                <w:rFonts w:ascii="宋体" w:hAnsi="宋体" w:cs="宋体" w:hint="eastAsia"/>
                <w:b/>
                <w:kern w:val="0"/>
                <w:sz w:val="20"/>
                <w:szCs w:val="21"/>
              </w:rPr>
              <w:t>③</w:t>
            </w:r>
            <w:r w:rsidRPr="007C4915">
              <w:rPr>
                <w:rFonts w:ascii="宋体" w:hAnsi="宋体" w:cs="宋体" w:hint="eastAsia"/>
                <w:kern w:val="0"/>
                <w:sz w:val="20"/>
                <w:szCs w:val="21"/>
              </w:rPr>
              <w:t xml:space="preserve">302数学二 </w:t>
            </w:r>
            <w:r w:rsidRPr="007C4915">
              <w:rPr>
                <w:rFonts w:ascii="宋体" w:hAnsi="宋体" w:cs="宋体" w:hint="eastAsia"/>
                <w:kern w:val="0"/>
                <w:sz w:val="20"/>
                <w:szCs w:val="21"/>
              </w:rPr>
              <w:br/>
            </w:r>
            <w:r w:rsidRPr="007C4915">
              <w:rPr>
                <w:rFonts w:ascii="宋体" w:hAnsi="宋体" w:cs="宋体" w:hint="eastAsia"/>
                <w:b/>
                <w:kern w:val="0"/>
                <w:sz w:val="20"/>
                <w:szCs w:val="21"/>
              </w:rPr>
              <w:t>④</w:t>
            </w:r>
            <w:r w:rsidRPr="007C4915">
              <w:rPr>
                <w:rFonts w:ascii="宋体" w:hAnsi="宋体" w:cs="宋体" w:hint="eastAsia"/>
                <w:kern w:val="0"/>
                <w:sz w:val="20"/>
                <w:szCs w:val="21"/>
              </w:rPr>
              <w:t>822</w:t>
            </w:r>
            <w:hyperlink r:id="rId16" w:history="1">
              <w:r w:rsidRPr="007C4915">
                <w:rPr>
                  <w:rFonts w:ascii="宋体" w:hAnsi="宋体" w:cs="宋体" w:hint="eastAsia"/>
                  <w:kern w:val="0"/>
                  <w:sz w:val="20"/>
                  <w:szCs w:val="21"/>
                </w:rPr>
                <w:t xml:space="preserve">材料科学基础 </w:t>
              </w:r>
            </w:hyperlink>
          </w:p>
        </w:tc>
        <w:tc>
          <w:tcPr>
            <w:tcW w:w="4316" w:type="dxa"/>
            <w:vMerge w:val="restart"/>
          </w:tcPr>
          <w:p w:rsidR="00A25EE8" w:rsidRPr="007C4915" w:rsidRDefault="00A25EE8" w:rsidP="00A25EE8">
            <w:pPr>
              <w:rPr>
                <w:rFonts w:ascii="宋体" w:hAnsi="宋体" w:cs="宋体"/>
                <w:kern w:val="0"/>
                <w:sz w:val="20"/>
                <w:szCs w:val="21"/>
              </w:rPr>
            </w:pPr>
          </w:p>
          <w:p w:rsidR="00A25EE8" w:rsidRPr="007C4915" w:rsidRDefault="00A25EE8" w:rsidP="00A25EE8">
            <w:pPr>
              <w:rPr>
                <w:rFonts w:ascii="宋体" w:hAnsi="宋体" w:cs="宋体"/>
                <w:kern w:val="0"/>
                <w:sz w:val="20"/>
                <w:szCs w:val="21"/>
              </w:rPr>
            </w:pPr>
            <w:r w:rsidRPr="007C4915">
              <w:rPr>
                <w:rFonts w:ascii="宋体" w:hAnsi="宋体" w:cs="宋体" w:hint="eastAsia"/>
                <w:kern w:val="0"/>
                <w:sz w:val="20"/>
                <w:szCs w:val="21"/>
              </w:rPr>
              <w:t xml:space="preserve">复试科目： </w:t>
            </w:r>
            <w:r w:rsidRPr="007C4915">
              <w:rPr>
                <w:rFonts w:ascii="宋体" w:hAnsi="宋体" w:cs="宋体" w:hint="eastAsia"/>
                <w:kern w:val="0"/>
                <w:sz w:val="20"/>
                <w:szCs w:val="21"/>
              </w:rPr>
              <w:br/>
              <w:t>① 2204</w:t>
            </w:r>
            <w:hyperlink r:id="rId17" w:history="1">
              <w:r w:rsidRPr="007C4915">
                <w:rPr>
                  <w:rFonts w:ascii="宋体" w:hAnsi="宋体" w:cs="宋体" w:hint="eastAsia"/>
                  <w:kern w:val="0"/>
                  <w:sz w:val="20"/>
                  <w:szCs w:val="21"/>
                </w:rPr>
                <w:t xml:space="preserve">普通物理 </w:t>
              </w:r>
            </w:hyperlink>
            <w:r w:rsidRPr="007C4915">
              <w:rPr>
                <w:rFonts w:ascii="宋体" w:hAnsi="宋体" w:cs="宋体" w:hint="eastAsia"/>
                <w:kern w:val="0"/>
                <w:sz w:val="20"/>
                <w:szCs w:val="21"/>
              </w:rPr>
              <w:t xml:space="preserve"> </w:t>
            </w:r>
          </w:p>
          <w:p w:rsidR="00A25EE8" w:rsidRPr="007C4915" w:rsidRDefault="00A25EE8" w:rsidP="00A25EE8">
            <w:pPr>
              <w:rPr>
                <w:rFonts w:ascii="宋体" w:hAnsi="宋体"/>
                <w:kern w:val="0"/>
                <w:sz w:val="20"/>
                <w:szCs w:val="21"/>
              </w:rPr>
            </w:pPr>
            <w:r w:rsidRPr="007C4915">
              <w:rPr>
                <w:rFonts w:ascii="宋体" w:hAnsi="宋体" w:cs="宋体" w:hint="eastAsia"/>
                <w:kern w:val="0"/>
                <w:sz w:val="20"/>
                <w:szCs w:val="21"/>
              </w:rPr>
              <w:t>② 2205</w:t>
            </w:r>
            <w:r w:rsidRPr="007C4915">
              <w:rPr>
                <w:rFonts w:ascii="宋体" w:hAnsi="宋体"/>
                <w:kern w:val="0"/>
                <w:sz w:val="20"/>
                <w:szCs w:val="21"/>
              </w:rPr>
              <w:t>金属学</w:t>
            </w:r>
            <w:r w:rsidRPr="007C4915">
              <w:rPr>
                <w:rFonts w:ascii="宋体" w:hAnsi="宋体" w:hint="eastAsia"/>
                <w:kern w:val="0"/>
                <w:sz w:val="20"/>
                <w:szCs w:val="21"/>
              </w:rPr>
              <w:t>与</w:t>
            </w:r>
            <w:r w:rsidRPr="007C4915">
              <w:rPr>
                <w:rFonts w:ascii="宋体" w:hAnsi="宋体"/>
                <w:kern w:val="0"/>
                <w:sz w:val="20"/>
                <w:szCs w:val="21"/>
              </w:rPr>
              <w:t>热处理</w:t>
            </w:r>
          </w:p>
          <w:p w:rsidR="00A25EE8" w:rsidRPr="007C4915" w:rsidRDefault="00A25EE8" w:rsidP="00A25EE8">
            <w:pPr>
              <w:rPr>
                <w:rFonts w:ascii="宋体" w:hAnsi="宋体" w:cs="宋体"/>
                <w:kern w:val="0"/>
                <w:sz w:val="20"/>
                <w:szCs w:val="21"/>
              </w:rPr>
            </w:pPr>
            <w:r w:rsidRPr="007C4915">
              <w:rPr>
                <w:rFonts w:ascii="宋体" w:hAnsi="宋体" w:hint="eastAsia"/>
                <w:kern w:val="0"/>
                <w:sz w:val="20"/>
                <w:szCs w:val="21"/>
              </w:rPr>
              <w:t xml:space="preserve">③ 2206 </w:t>
            </w:r>
            <w:hyperlink r:id="rId18" w:history="1">
              <w:r w:rsidRPr="007C4915">
                <w:rPr>
                  <w:rFonts w:ascii="宋体" w:hAnsi="宋体" w:cs="宋体" w:hint="eastAsia"/>
                  <w:kern w:val="0"/>
                  <w:sz w:val="20"/>
                  <w:szCs w:val="21"/>
                </w:rPr>
                <w:t>无机材料科学基础</w:t>
              </w:r>
            </w:hyperlink>
          </w:p>
          <w:p w:rsidR="00A25EE8" w:rsidRPr="007C4915" w:rsidRDefault="00A25EE8" w:rsidP="00A25EE8">
            <w:pPr>
              <w:rPr>
                <w:rFonts w:ascii="宋体" w:hAnsi="宋体" w:cs="宋体"/>
                <w:kern w:val="0"/>
                <w:sz w:val="20"/>
                <w:szCs w:val="21"/>
              </w:rPr>
            </w:pPr>
            <w:r w:rsidRPr="007C4915">
              <w:rPr>
                <w:rFonts w:ascii="宋体" w:hAnsi="宋体" w:cs="宋体" w:hint="eastAsia"/>
                <w:kern w:val="0"/>
                <w:sz w:val="20"/>
                <w:szCs w:val="21"/>
              </w:rPr>
              <w:t xml:space="preserve">① ② </w:t>
            </w:r>
            <w:r w:rsidRPr="007C4915">
              <w:rPr>
                <w:rFonts w:ascii="宋体" w:hAnsi="宋体" w:hint="eastAsia"/>
                <w:kern w:val="0"/>
                <w:sz w:val="20"/>
                <w:szCs w:val="21"/>
              </w:rPr>
              <w:t>③</w:t>
            </w:r>
            <w:r w:rsidRPr="007C4915">
              <w:rPr>
                <w:rFonts w:ascii="宋体" w:hAnsi="宋体" w:cs="宋体" w:hint="eastAsia"/>
                <w:kern w:val="0"/>
                <w:sz w:val="20"/>
                <w:szCs w:val="21"/>
              </w:rPr>
              <w:t xml:space="preserve">任选一门 </w:t>
            </w:r>
            <w:r w:rsidRPr="007C4915">
              <w:rPr>
                <w:rFonts w:ascii="宋体" w:hAnsi="宋体" w:cs="宋体" w:hint="eastAsia"/>
                <w:kern w:val="0"/>
                <w:sz w:val="20"/>
                <w:szCs w:val="21"/>
              </w:rPr>
              <w:br/>
            </w:r>
          </w:p>
          <w:p w:rsidR="00A25EE8" w:rsidRPr="007C4915" w:rsidRDefault="00A25EE8" w:rsidP="00A25EE8">
            <w:pPr>
              <w:rPr>
                <w:rFonts w:ascii="宋体" w:hAnsi="宋体" w:cs="宋体"/>
                <w:kern w:val="0"/>
                <w:sz w:val="20"/>
                <w:szCs w:val="21"/>
              </w:rPr>
            </w:pPr>
            <w:r w:rsidRPr="007C4915">
              <w:rPr>
                <w:rFonts w:ascii="宋体" w:hAnsi="宋体" w:cs="宋体" w:hint="eastAsia"/>
                <w:kern w:val="0"/>
                <w:sz w:val="20"/>
                <w:szCs w:val="21"/>
              </w:rPr>
              <w:t>同等学力、跨专业考生复试加试：</w:t>
            </w:r>
          </w:p>
          <w:p w:rsidR="00A25EE8" w:rsidRPr="007C4915" w:rsidRDefault="00A25EE8" w:rsidP="00A25EE8">
            <w:pPr>
              <w:rPr>
                <w:rFonts w:ascii="宋体" w:hAnsi="宋体" w:cs="宋体"/>
                <w:kern w:val="0"/>
                <w:sz w:val="20"/>
                <w:szCs w:val="21"/>
              </w:rPr>
            </w:pPr>
            <w:r w:rsidRPr="007C4915">
              <w:rPr>
                <w:rFonts w:ascii="宋体" w:hAnsi="宋体" w:cs="宋体" w:hint="eastAsia"/>
                <w:kern w:val="0"/>
                <w:sz w:val="20"/>
                <w:szCs w:val="21"/>
              </w:rPr>
              <w:t>2202 材料物理</w:t>
            </w:r>
          </w:p>
          <w:p w:rsidR="00A25EE8" w:rsidRPr="007C4915" w:rsidRDefault="00A25EE8" w:rsidP="00A25EE8">
            <w:pPr>
              <w:rPr>
                <w:rFonts w:ascii="宋体" w:hAnsi="宋体" w:cs="宋体"/>
                <w:kern w:val="0"/>
                <w:sz w:val="20"/>
                <w:szCs w:val="21"/>
              </w:rPr>
            </w:pPr>
            <w:r w:rsidRPr="007C4915">
              <w:rPr>
                <w:rFonts w:ascii="宋体" w:hAnsi="宋体" w:cs="宋体" w:hint="eastAsia"/>
                <w:kern w:val="0"/>
                <w:sz w:val="20"/>
                <w:szCs w:val="21"/>
              </w:rPr>
              <w:t>2207金属材料学</w:t>
            </w:r>
          </w:p>
          <w:p w:rsidR="00A25EE8" w:rsidRPr="007C4915" w:rsidRDefault="00A25EE8" w:rsidP="00A25EE8">
            <w:pPr>
              <w:rPr>
                <w:rFonts w:ascii="宋体" w:hAnsi="宋体" w:cs="宋体"/>
                <w:kern w:val="0"/>
                <w:sz w:val="20"/>
                <w:szCs w:val="21"/>
              </w:rPr>
            </w:pPr>
            <w:r w:rsidRPr="007C4915">
              <w:rPr>
                <w:rFonts w:ascii="宋体" w:hAnsi="宋体" w:cs="宋体" w:hint="eastAsia"/>
                <w:kern w:val="0"/>
                <w:sz w:val="20"/>
                <w:szCs w:val="21"/>
              </w:rPr>
              <w:t>同等学力报考人员要求专科课程成绩平均分数 76 分以上</w:t>
            </w:r>
          </w:p>
          <w:p w:rsidR="00A25EE8" w:rsidRPr="007C4915" w:rsidRDefault="00A25EE8" w:rsidP="00A25EE8">
            <w:pPr>
              <w:rPr>
                <w:rFonts w:ascii="宋体" w:hAnsi="宋体" w:cs="宋体"/>
                <w:kern w:val="0"/>
                <w:sz w:val="20"/>
                <w:szCs w:val="21"/>
              </w:rPr>
            </w:pPr>
          </w:p>
          <w:p w:rsidR="00A25EE8" w:rsidRPr="007C4915" w:rsidRDefault="00A25EE8" w:rsidP="00A25EE8">
            <w:pPr>
              <w:ind w:left="200" w:hangingChars="100" w:hanging="200"/>
              <w:rPr>
                <w:rFonts w:ascii="宋体" w:hAnsi="宋体"/>
                <w:kern w:val="0"/>
                <w:sz w:val="20"/>
                <w:szCs w:val="21"/>
              </w:rPr>
            </w:pPr>
            <w:r w:rsidRPr="007C4915">
              <w:rPr>
                <w:rFonts w:ascii="宋体" w:hAnsi="宋体" w:hint="eastAsia"/>
                <w:kern w:val="0"/>
                <w:sz w:val="20"/>
                <w:szCs w:val="21"/>
              </w:rPr>
              <w:t xml:space="preserve">   </w:t>
            </w:r>
          </w:p>
        </w:tc>
      </w:tr>
      <w:tr w:rsidR="00A25EE8" w:rsidRPr="007C4915" w:rsidTr="009C6A77">
        <w:tc>
          <w:tcPr>
            <w:tcW w:w="2376" w:type="dxa"/>
          </w:tcPr>
          <w:p w:rsidR="00A25EE8" w:rsidRPr="007C4915" w:rsidRDefault="00A25EE8" w:rsidP="00A25EE8">
            <w:pPr>
              <w:rPr>
                <w:rFonts w:ascii="宋体" w:hAnsi="宋体"/>
                <w:kern w:val="0"/>
                <w:sz w:val="20"/>
                <w:szCs w:val="21"/>
              </w:rPr>
            </w:pPr>
            <w:r w:rsidRPr="007C4915">
              <w:rPr>
                <w:rFonts w:ascii="宋体" w:hAnsi="宋体" w:cs="宋体" w:hint="eastAsia"/>
                <w:kern w:val="0"/>
                <w:sz w:val="20"/>
                <w:szCs w:val="21"/>
              </w:rPr>
              <w:t>01材料微结构与性能</w:t>
            </w:r>
          </w:p>
        </w:tc>
        <w:tc>
          <w:tcPr>
            <w:tcW w:w="754" w:type="dxa"/>
            <w:vMerge/>
          </w:tcPr>
          <w:p w:rsidR="00A25EE8" w:rsidRPr="007C4915" w:rsidRDefault="00A25EE8" w:rsidP="00A25EE8">
            <w:pPr>
              <w:rPr>
                <w:rFonts w:ascii="宋体" w:hAnsi="宋体"/>
                <w:kern w:val="0"/>
                <w:sz w:val="20"/>
                <w:szCs w:val="21"/>
              </w:rPr>
            </w:pPr>
          </w:p>
        </w:tc>
        <w:tc>
          <w:tcPr>
            <w:tcW w:w="2160" w:type="dxa"/>
            <w:vMerge/>
          </w:tcPr>
          <w:p w:rsidR="00A25EE8" w:rsidRPr="007C4915" w:rsidRDefault="00A25EE8" w:rsidP="00A25EE8">
            <w:pPr>
              <w:rPr>
                <w:rFonts w:ascii="宋体" w:hAnsi="宋体"/>
                <w:kern w:val="0"/>
                <w:sz w:val="20"/>
                <w:szCs w:val="21"/>
              </w:rPr>
            </w:pPr>
          </w:p>
        </w:tc>
        <w:tc>
          <w:tcPr>
            <w:tcW w:w="4316" w:type="dxa"/>
            <w:vMerge/>
          </w:tcPr>
          <w:p w:rsidR="00A25EE8" w:rsidRPr="007C4915" w:rsidRDefault="00A25EE8" w:rsidP="00A25EE8">
            <w:pPr>
              <w:rPr>
                <w:rFonts w:ascii="宋体" w:hAnsi="宋体"/>
                <w:kern w:val="0"/>
                <w:sz w:val="20"/>
                <w:szCs w:val="21"/>
              </w:rPr>
            </w:pPr>
          </w:p>
        </w:tc>
      </w:tr>
      <w:tr w:rsidR="00A25EE8" w:rsidRPr="007C4915" w:rsidTr="009C6A77">
        <w:trPr>
          <w:trHeight w:val="2210"/>
        </w:trPr>
        <w:tc>
          <w:tcPr>
            <w:tcW w:w="2376" w:type="dxa"/>
          </w:tcPr>
          <w:p w:rsidR="00A25EE8" w:rsidRPr="007C4915" w:rsidRDefault="00A25EE8" w:rsidP="00A25EE8">
            <w:pPr>
              <w:rPr>
                <w:rFonts w:ascii="宋体" w:hAnsi="宋体"/>
                <w:kern w:val="0"/>
                <w:sz w:val="20"/>
                <w:szCs w:val="21"/>
              </w:rPr>
            </w:pPr>
            <w:r w:rsidRPr="007C4915">
              <w:rPr>
                <w:rFonts w:ascii="宋体" w:hAnsi="宋体" w:cs="宋体" w:hint="eastAsia"/>
                <w:kern w:val="0"/>
                <w:sz w:val="20"/>
                <w:szCs w:val="21"/>
              </w:rPr>
              <w:t>02合金相图与相变</w:t>
            </w:r>
          </w:p>
        </w:tc>
        <w:tc>
          <w:tcPr>
            <w:tcW w:w="754" w:type="dxa"/>
            <w:vMerge/>
          </w:tcPr>
          <w:p w:rsidR="00A25EE8" w:rsidRPr="007C4915" w:rsidRDefault="00A25EE8" w:rsidP="00A25EE8">
            <w:pPr>
              <w:rPr>
                <w:rFonts w:ascii="宋体" w:hAnsi="宋体"/>
                <w:kern w:val="0"/>
                <w:sz w:val="20"/>
                <w:szCs w:val="21"/>
              </w:rPr>
            </w:pPr>
          </w:p>
        </w:tc>
        <w:tc>
          <w:tcPr>
            <w:tcW w:w="2160" w:type="dxa"/>
            <w:vMerge/>
          </w:tcPr>
          <w:p w:rsidR="00A25EE8" w:rsidRPr="007C4915" w:rsidRDefault="00A25EE8" w:rsidP="00A25EE8">
            <w:pPr>
              <w:rPr>
                <w:rFonts w:ascii="宋体" w:hAnsi="宋体"/>
                <w:kern w:val="0"/>
                <w:sz w:val="20"/>
                <w:szCs w:val="21"/>
              </w:rPr>
            </w:pPr>
          </w:p>
        </w:tc>
        <w:tc>
          <w:tcPr>
            <w:tcW w:w="4316" w:type="dxa"/>
            <w:vMerge/>
          </w:tcPr>
          <w:p w:rsidR="00A25EE8" w:rsidRPr="007C4915" w:rsidRDefault="00A25EE8" w:rsidP="00A25EE8">
            <w:pPr>
              <w:rPr>
                <w:rFonts w:ascii="宋体" w:hAnsi="宋体"/>
                <w:kern w:val="0"/>
                <w:sz w:val="20"/>
                <w:szCs w:val="21"/>
              </w:rPr>
            </w:pPr>
          </w:p>
        </w:tc>
      </w:tr>
      <w:tr w:rsidR="00A25EE8" w:rsidRPr="007C4915" w:rsidTr="009C6A77">
        <w:tc>
          <w:tcPr>
            <w:tcW w:w="2376" w:type="dxa"/>
          </w:tcPr>
          <w:p w:rsidR="00A25EE8" w:rsidRPr="007C4915" w:rsidRDefault="00A25EE8" w:rsidP="00A25EE8">
            <w:pPr>
              <w:rPr>
                <w:rFonts w:ascii="宋体" w:hAnsi="宋体"/>
                <w:kern w:val="0"/>
                <w:sz w:val="20"/>
                <w:szCs w:val="21"/>
              </w:rPr>
            </w:pPr>
            <w:r w:rsidRPr="007C4915">
              <w:rPr>
                <w:rFonts w:ascii="宋体" w:hAnsi="宋体" w:cs="宋体" w:hint="eastAsia"/>
                <w:kern w:val="0"/>
                <w:sz w:val="20"/>
                <w:szCs w:val="21"/>
              </w:rPr>
              <w:t>03金属功能材料</w:t>
            </w:r>
          </w:p>
        </w:tc>
        <w:tc>
          <w:tcPr>
            <w:tcW w:w="754" w:type="dxa"/>
            <w:vMerge/>
          </w:tcPr>
          <w:p w:rsidR="00A25EE8" w:rsidRPr="007C4915" w:rsidRDefault="00A25EE8" w:rsidP="00A25EE8">
            <w:pPr>
              <w:rPr>
                <w:rFonts w:ascii="宋体" w:hAnsi="宋体"/>
                <w:kern w:val="0"/>
                <w:sz w:val="20"/>
                <w:szCs w:val="21"/>
              </w:rPr>
            </w:pPr>
          </w:p>
        </w:tc>
        <w:tc>
          <w:tcPr>
            <w:tcW w:w="2160" w:type="dxa"/>
            <w:vMerge/>
          </w:tcPr>
          <w:p w:rsidR="00A25EE8" w:rsidRPr="007C4915" w:rsidRDefault="00A25EE8" w:rsidP="00A25EE8">
            <w:pPr>
              <w:rPr>
                <w:rFonts w:ascii="宋体" w:hAnsi="宋体"/>
                <w:kern w:val="0"/>
                <w:sz w:val="20"/>
                <w:szCs w:val="21"/>
              </w:rPr>
            </w:pPr>
          </w:p>
        </w:tc>
        <w:tc>
          <w:tcPr>
            <w:tcW w:w="4316" w:type="dxa"/>
            <w:vMerge/>
          </w:tcPr>
          <w:p w:rsidR="00A25EE8" w:rsidRPr="007C4915" w:rsidRDefault="00A25EE8" w:rsidP="00A25EE8">
            <w:pPr>
              <w:rPr>
                <w:rFonts w:ascii="宋体" w:hAnsi="宋体"/>
                <w:kern w:val="0"/>
                <w:sz w:val="20"/>
                <w:szCs w:val="21"/>
              </w:rPr>
            </w:pPr>
          </w:p>
        </w:tc>
      </w:tr>
      <w:tr w:rsidR="00A25EE8" w:rsidRPr="007C4915" w:rsidTr="009C6A77">
        <w:tc>
          <w:tcPr>
            <w:tcW w:w="2376" w:type="dxa"/>
          </w:tcPr>
          <w:p w:rsidR="00A25EE8" w:rsidRPr="007C4915" w:rsidRDefault="00A25EE8" w:rsidP="00A25EE8">
            <w:pPr>
              <w:rPr>
                <w:rFonts w:ascii="宋体" w:hAnsi="宋体"/>
                <w:kern w:val="0"/>
                <w:sz w:val="20"/>
                <w:szCs w:val="21"/>
              </w:rPr>
            </w:pPr>
            <w:r w:rsidRPr="007C4915">
              <w:rPr>
                <w:rFonts w:ascii="宋体" w:hAnsi="宋体" w:cs="宋体" w:hint="eastAsia"/>
                <w:b/>
                <w:kern w:val="0"/>
                <w:sz w:val="20"/>
                <w:szCs w:val="21"/>
              </w:rPr>
              <w:t>080502材料学</w:t>
            </w:r>
          </w:p>
        </w:tc>
        <w:tc>
          <w:tcPr>
            <w:tcW w:w="754" w:type="dxa"/>
            <w:vMerge w:val="restart"/>
          </w:tcPr>
          <w:p w:rsidR="00A25EE8" w:rsidRPr="007C4915" w:rsidRDefault="00A25EE8" w:rsidP="00A25EE8">
            <w:pPr>
              <w:jc w:val="center"/>
              <w:rPr>
                <w:rFonts w:ascii="宋体" w:hAnsi="宋体" w:cs="宋体"/>
                <w:b/>
                <w:kern w:val="0"/>
                <w:sz w:val="20"/>
                <w:szCs w:val="21"/>
              </w:rPr>
            </w:pPr>
            <w:r w:rsidRPr="007C4915">
              <w:rPr>
                <w:rFonts w:ascii="宋体" w:hAnsi="宋体" w:cs="宋体" w:hint="eastAsia"/>
                <w:b/>
                <w:kern w:val="0"/>
                <w:sz w:val="20"/>
                <w:szCs w:val="21"/>
              </w:rPr>
              <w:t>9</w:t>
            </w:r>
          </w:p>
          <w:p w:rsidR="00A25EE8" w:rsidRPr="007C4915" w:rsidRDefault="00A25EE8" w:rsidP="00A25EE8">
            <w:pPr>
              <w:rPr>
                <w:rFonts w:ascii="宋体" w:hAnsi="宋体"/>
                <w:kern w:val="0"/>
                <w:sz w:val="20"/>
                <w:szCs w:val="21"/>
              </w:rPr>
            </w:pPr>
            <w:r w:rsidRPr="007C4915">
              <w:rPr>
                <w:rFonts w:ascii="宋体" w:hAnsi="宋体" w:hint="eastAsia"/>
                <w:kern w:val="0"/>
                <w:sz w:val="20"/>
                <w:szCs w:val="21"/>
              </w:rPr>
              <w:t xml:space="preserve">       </w:t>
            </w:r>
          </w:p>
        </w:tc>
        <w:tc>
          <w:tcPr>
            <w:tcW w:w="2160" w:type="dxa"/>
            <w:vMerge w:val="restart"/>
          </w:tcPr>
          <w:p w:rsidR="00A25EE8" w:rsidRPr="007C4915" w:rsidRDefault="00A25EE8" w:rsidP="00A25EE8">
            <w:pPr>
              <w:kinsoku w:val="0"/>
              <w:overflowPunct w:val="0"/>
              <w:autoSpaceDE w:val="0"/>
              <w:autoSpaceDN w:val="0"/>
              <w:rPr>
                <w:rFonts w:ascii="宋体" w:hAnsi="宋体" w:cs="宋体"/>
                <w:b/>
                <w:kern w:val="0"/>
                <w:sz w:val="20"/>
                <w:szCs w:val="21"/>
              </w:rPr>
            </w:pPr>
          </w:p>
          <w:p w:rsidR="00A25EE8" w:rsidRPr="007C4915" w:rsidRDefault="00A25EE8" w:rsidP="00A25EE8">
            <w:pPr>
              <w:kinsoku w:val="0"/>
              <w:overflowPunct w:val="0"/>
              <w:autoSpaceDE w:val="0"/>
              <w:autoSpaceDN w:val="0"/>
              <w:rPr>
                <w:rFonts w:ascii="宋体" w:hAnsi="宋体" w:cs="宋体"/>
                <w:kern w:val="0"/>
                <w:sz w:val="20"/>
                <w:szCs w:val="21"/>
              </w:rPr>
            </w:pPr>
            <w:r w:rsidRPr="007C4915">
              <w:rPr>
                <w:rFonts w:ascii="宋体" w:hAnsi="宋体" w:cs="宋体" w:hint="eastAsia"/>
                <w:b/>
                <w:kern w:val="0"/>
                <w:sz w:val="20"/>
                <w:szCs w:val="21"/>
              </w:rPr>
              <w:t>①</w:t>
            </w:r>
            <w:r w:rsidRPr="007C4915">
              <w:rPr>
                <w:rFonts w:ascii="宋体" w:hAnsi="宋体" w:cs="宋体" w:hint="eastAsia"/>
                <w:kern w:val="0"/>
                <w:sz w:val="20"/>
                <w:szCs w:val="21"/>
              </w:rPr>
              <w:t>101</w:t>
            </w:r>
            <w:r w:rsidRPr="007C4915">
              <w:rPr>
                <w:rFonts w:ascii="宋体" w:hAnsi="宋体" w:hint="eastAsia"/>
                <w:kern w:val="0"/>
                <w:sz w:val="20"/>
                <w:szCs w:val="21"/>
              </w:rPr>
              <w:t>思想</w:t>
            </w:r>
            <w:r w:rsidRPr="007C4915">
              <w:rPr>
                <w:rFonts w:ascii="宋体" w:hAnsi="宋体" w:cs="宋体" w:hint="eastAsia"/>
                <w:kern w:val="0"/>
                <w:sz w:val="20"/>
                <w:szCs w:val="21"/>
              </w:rPr>
              <w:t xml:space="preserve">政治理论 </w:t>
            </w:r>
            <w:r w:rsidRPr="007C4915">
              <w:rPr>
                <w:rFonts w:ascii="宋体" w:hAnsi="宋体" w:cs="宋体" w:hint="eastAsia"/>
                <w:kern w:val="0"/>
                <w:sz w:val="20"/>
                <w:szCs w:val="21"/>
              </w:rPr>
              <w:br/>
            </w:r>
            <w:r w:rsidRPr="007C4915">
              <w:rPr>
                <w:rFonts w:ascii="宋体" w:hAnsi="宋体" w:cs="宋体" w:hint="eastAsia"/>
                <w:b/>
                <w:kern w:val="0"/>
                <w:sz w:val="20"/>
                <w:szCs w:val="21"/>
              </w:rPr>
              <w:t>②</w:t>
            </w:r>
            <w:r w:rsidRPr="007C4915">
              <w:rPr>
                <w:rFonts w:ascii="宋体" w:hAnsi="宋体" w:cs="宋体" w:hint="eastAsia"/>
                <w:kern w:val="0"/>
                <w:sz w:val="20"/>
                <w:szCs w:val="21"/>
              </w:rPr>
              <w:t xml:space="preserve">201英语一 </w:t>
            </w:r>
            <w:r w:rsidRPr="007C4915">
              <w:rPr>
                <w:rFonts w:ascii="宋体" w:hAnsi="宋体" w:cs="宋体" w:hint="eastAsia"/>
                <w:kern w:val="0"/>
                <w:sz w:val="20"/>
                <w:szCs w:val="21"/>
              </w:rPr>
              <w:br/>
            </w:r>
            <w:r w:rsidRPr="007C4915">
              <w:rPr>
                <w:rFonts w:ascii="宋体" w:hAnsi="宋体" w:cs="宋体" w:hint="eastAsia"/>
                <w:b/>
                <w:kern w:val="0"/>
                <w:sz w:val="20"/>
                <w:szCs w:val="21"/>
              </w:rPr>
              <w:t>③</w:t>
            </w:r>
            <w:r w:rsidRPr="007C4915">
              <w:rPr>
                <w:rFonts w:ascii="宋体" w:hAnsi="宋体" w:cs="宋体" w:hint="eastAsia"/>
                <w:kern w:val="0"/>
                <w:sz w:val="20"/>
                <w:szCs w:val="21"/>
              </w:rPr>
              <w:t xml:space="preserve">302数学二 </w:t>
            </w:r>
            <w:r w:rsidRPr="007C4915">
              <w:rPr>
                <w:rFonts w:ascii="宋体" w:hAnsi="宋体" w:cs="宋体" w:hint="eastAsia"/>
                <w:kern w:val="0"/>
                <w:sz w:val="20"/>
                <w:szCs w:val="21"/>
              </w:rPr>
              <w:br/>
            </w:r>
            <w:r w:rsidRPr="007C4915">
              <w:rPr>
                <w:rFonts w:ascii="宋体" w:hAnsi="宋体" w:cs="宋体" w:hint="eastAsia"/>
                <w:b/>
                <w:kern w:val="0"/>
                <w:sz w:val="20"/>
                <w:szCs w:val="21"/>
              </w:rPr>
              <w:t>④</w:t>
            </w:r>
            <w:r w:rsidRPr="007C4915">
              <w:rPr>
                <w:rFonts w:ascii="宋体" w:hAnsi="宋体" w:cs="宋体" w:hint="eastAsia"/>
                <w:kern w:val="0"/>
                <w:sz w:val="20"/>
                <w:szCs w:val="21"/>
              </w:rPr>
              <w:t>822</w:t>
            </w:r>
            <w:hyperlink r:id="rId19" w:history="1">
              <w:r w:rsidRPr="007C4915">
                <w:rPr>
                  <w:rFonts w:ascii="宋体" w:hAnsi="宋体" w:cs="宋体" w:hint="eastAsia"/>
                  <w:kern w:val="0"/>
                  <w:sz w:val="20"/>
                  <w:szCs w:val="21"/>
                </w:rPr>
                <w:t xml:space="preserve">材料科学基础 </w:t>
              </w:r>
            </w:hyperlink>
            <w:r w:rsidRPr="007C4915">
              <w:rPr>
                <w:rFonts w:ascii="宋体" w:hAnsi="宋体" w:cs="宋体" w:hint="eastAsia"/>
                <w:kern w:val="0"/>
                <w:sz w:val="20"/>
                <w:szCs w:val="21"/>
              </w:rPr>
              <w:t xml:space="preserve"> </w:t>
            </w:r>
          </w:p>
          <w:p w:rsidR="00A25EE8" w:rsidRPr="007C4915" w:rsidRDefault="00A25EE8" w:rsidP="00A25EE8">
            <w:pPr>
              <w:kinsoku w:val="0"/>
              <w:overflowPunct w:val="0"/>
              <w:autoSpaceDE w:val="0"/>
              <w:autoSpaceDN w:val="0"/>
              <w:rPr>
                <w:rFonts w:ascii="宋体" w:hAnsi="宋体" w:cs="宋体"/>
                <w:kern w:val="0"/>
                <w:sz w:val="20"/>
                <w:szCs w:val="21"/>
              </w:rPr>
            </w:pPr>
          </w:p>
          <w:p w:rsidR="00A25EE8" w:rsidRPr="007C4915" w:rsidRDefault="00A25EE8" w:rsidP="00A25EE8">
            <w:pPr>
              <w:rPr>
                <w:rFonts w:ascii="宋体" w:hAnsi="宋体"/>
                <w:kern w:val="0"/>
                <w:sz w:val="20"/>
                <w:szCs w:val="21"/>
              </w:rPr>
            </w:pPr>
          </w:p>
        </w:tc>
        <w:tc>
          <w:tcPr>
            <w:tcW w:w="4316" w:type="dxa"/>
            <w:vMerge w:val="restart"/>
          </w:tcPr>
          <w:p w:rsidR="00A25EE8" w:rsidRPr="007C4915" w:rsidRDefault="00A25EE8" w:rsidP="00A25EE8">
            <w:pPr>
              <w:rPr>
                <w:rFonts w:ascii="宋体" w:hAnsi="宋体" w:cs="宋体"/>
                <w:kern w:val="0"/>
                <w:sz w:val="20"/>
                <w:szCs w:val="21"/>
              </w:rPr>
            </w:pPr>
            <w:r w:rsidRPr="007C4915">
              <w:rPr>
                <w:rFonts w:ascii="宋体" w:hAnsi="宋体" w:cs="宋体" w:hint="eastAsia"/>
                <w:kern w:val="0"/>
                <w:sz w:val="20"/>
                <w:szCs w:val="21"/>
              </w:rPr>
              <w:t xml:space="preserve">复试科目： </w:t>
            </w:r>
            <w:r w:rsidRPr="007C4915">
              <w:rPr>
                <w:rFonts w:ascii="宋体" w:hAnsi="宋体" w:cs="宋体" w:hint="eastAsia"/>
                <w:kern w:val="0"/>
                <w:sz w:val="20"/>
                <w:szCs w:val="21"/>
              </w:rPr>
              <w:br/>
              <w:t>① 2205</w:t>
            </w:r>
            <w:r w:rsidRPr="007C4915">
              <w:rPr>
                <w:rFonts w:ascii="宋体" w:hAnsi="宋体"/>
                <w:kern w:val="0"/>
                <w:sz w:val="20"/>
                <w:szCs w:val="21"/>
              </w:rPr>
              <w:t>金属学</w:t>
            </w:r>
            <w:r w:rsidRPr="007C4915">
              <w:rPr>
                <w:rFonts w:ascii="宋体" w:hAnsi="宋体" w:hint="eastAsia"/>
                <w:kern w:val="0"/>
                <w:sz w:val="20"/>
                <w:szCs w:val="21"/>
              </w:rPr>
              <w:t>与</w:t>
            </w:r>
            <w:r w:rsidRPr="007C4915">
              <w:rPr>
                <w:rFonts w:ascii="宋体" w:hAnsi="宋体"/>
                <w:kern w:val="0"/>
                <w:sz w:val="20"/>
                <w:szCs w:val="21"/>
              </w:rPr>
              <w:t>热处理</w:t>
            </w:r>
          </w:p>
          <w:p w:rsidR="00A25EE8" w:rsidRPr="007C4915" w:rsidRDefault="00A25EE8" w:rsidP="00A25EE8">
            <w:pPr>
              <w:kinsoku w:val="0"/>
              <w:overflowPunct w:val="0"/>
              <w:autoSpaceDE w:val="0"/>
              <w:autoSpaceDN w:val="0"/>
              <w:rPr>
                <w:rFonts w:ascii="宋体" w:hAnsi="宋体" w:cs="宋体"/>
                <w:kern w:val="0"/>
                <w:sz w:val="20"/>
                <w:szCs w:val="21"/>
              </w:rPr>
            </w:pPr>
            <w:r w:rsidRPr="007C4915">
              <w:rPr>
                <w:rFonts w:ascii="宋体" w:hAnsi="宋体" w:cs="宋体" w:hint="eastAsia"/>
                <w:kern w:val="0"/>
                <w:sz w:val="20"/>
                <w:szCs w:val="21"/>
              </w:rPr>
              <w:t xml:space="preserve">② 2206 </w:t>
            </w:r>
            <w:hyperlink r:id="rId20" w:history="1">
              <w:r w:rsidRPr="007C4915">
                <w:rPr>
                  <w:rFonts w:ascii="宋体" w:hAnsi="宋体" w:cs="宋体" w:hint="eastAsia"/>
                  <w:kern w:val="0"/>
                  <w:sz w:val="20"/>
                  <w:szCs w:val="21"/>
                </w:rPr>
                <w:t>无机材料科学基础</w:t>
              </w:r>
            </w:hyperlink>
          </w:p>
          <w:p w:rsidR="00A25EE8" w:rsidRPr="007C4915" w:rsidRDefault="00A25EE8" w:rsidP="00A25EE8">
            <w:pPr>
              <w:numPr>
                <w:ilvl w:val="0"/>
                <w:numId w:val="4"/>
              </w:numPr>
              <w:kinsoku w:val="0"/>
              <w:overflowPunct w:val="0"/>
              <w:autoSpaceDE w:val="0"/>
              <w:autoSpaceDN w:val="0"/>
              <w:rPr>
                <w:rFonts w:ascii="宋体" w:hAnsi="宋体" w:cs="宋体"/>
                <w:kern w:val="0"/>
                <w:sz w:val="20"/>
                <w:szCs w:val="21"/>
              </w:rPr>
            </w:pPr>
            <w:r w:rsidRPr="007C4915">
              <w:rPr>
                <w:rFonts w:ascii="宋体" w:hAnsi="宋体" w:cs="宋体" w:hint="eastAsia"/>
                <w:kern w:val="0"/>
                <w:sz w:val="20"/>
                <w:szCs w:val="21"/>
              </w:rPr>
              <w:t xml:space="preserve">②任选一门 </w:t>
            </w:r>
            <w:r w:rsidRPr="007C4915">
              <w:rPr>
                <w:rFonts w:ascii="宋体" w:hAnsi="宋体" w:cs="宋体" w:hint="eastAsia"/>
                <w:kern w:val="0"/>
                <w:sz w:val="20"/>
                <w:szCs w:val="21"/>
              </w:rPr>
              <w:br/>
            </w:r>
          </w:p>
          <w:p w:rsidR="00A25EE8" w:rsidRPr="007C4915" w:rsidRDefault="00A25EE8" w:rsidP="00A25EE8">
            <w:pPr>
              <w:kinsoku w:val="0"/>
              <w:overflowPunct w:val="0"/>
              <w:autoSpaceDE w:val="0"/>
              <w:autoSpaceDN w:val="0"/>
              <w:rPr>
                <w:rFonts w:ascii="宋体" w:hAnsi="宋体" w:cs="宋体"/>
                <w:kern w:val="0"/>
                <w:sz w:val="20"/>
                <w:szCs w:val="21"/>
              </w:rPr>
            </w:pPr>
            <w:r w:rsidRPr="007C4915">
              <w:rPr>
                <w:rFonts w:ascii="宋体" w:hAnsi="宋体" w:cs="宋体" w:hint="eastAsia"/>
                <w:kern w:val="0"/>
                <w:sz w:val="20"/>
                <w:szCs w:val="21"/>
              </w:rPr>
              <w:t>同等学力、跨专业考生复试加试：</w:t>
            </w:r>
          </w:p>
          <w:p w:rsidR="00A25EE8" w:rsidRPr="007C4915" w:rsidRDefault="00A25EE8" w:rsidP="00A25EE8">
            <w:pPr>
              <w:rPr>
                <w:rFonts w:ascii="宋体" w:hAnsi="宋体"/>
                <w:kern w:val="0"/>
                <w:sz w:val="20"/>
                <w:szCs w:val="21"/>
              </w:rPr>
            </w:pPr>
            <w:r w:rsidRPr="007C4915">
              <w:rPr>
                <w:rFonts w:ascii="宋体" w:hAnsi="宋体" w:cs="宋体" w:hint="eastAsia"/>
                <w:kern w:val="0"/>
                <w:sz w:val="20"/>
                <w:szCs w:val="21"/>
              </w:rPr>
              <w:t>2202</w:t>
            </w:r>
            <w:r w:rsidRPr="007C4915">
              <w:rPr>
                <w:rFonts w:ascii="宋体" w:hAnsi="宋体" w:hint="eastAsia"/>
                <w:kern w:val="0"/>
                <w:sz w:val="20"/>
                <w:szCs w:val="21"/>
              </w:rPr>
              <w:t>材料物理</w:t>
            </w:r>
          </w:p>
          <w:p w:rsidR="00A25EE8" w:rsidRPr="007C4915" w:rsidRDefault="00A25EE8" w:rsidP="00A25EE8">
            <w:pPr>
              <w:rPr>
                <w:rFonts w:ascii="宋体" w:hAnsi="宋体" w:cs="宋体"/>
                <w:kern w:val="0"/>
                <w:sz w:val="20"/>
                <w:szCs w:val="21"/>
              </w:rPr>
            </w:pPr>
            <w:r w:rsidRPr="007C4915">
              <w:rPr>
                <w:rFonts w:ascii="宋体" w:hAnsi="宋体" w:cs="宋体" w:hint="eastAsia"/>
                <w:kern w:val="0"/>
                <w:sz w:val="20"/>
                <w:szCs w:val="21"/>
              </w:rPr>
              <w:t>2207金属材料学</w:t>
            </w:r>
          </w:p>
          <w:p w:rsidR="00A25EE8" w:rsidRPr="007C4915" w:rsidRDefault="00A25EE8" w:rsidP="00A25EE8">
            <w:pPr>
              <w:rPr>
                <w:rFonts w:ascii="宋体" w:hAnsi="宋体" w:cs="宋体"/>
                <w:kern w:val="0"/>
                <w:sz w:val="20"/>
                <w:szCs w:val="21"/>
              </w:rPr>
            </w:pPr>
            <w:r w:rsidRPr="007C4915">
              <w:rPr>
                <w:rFonts w:ascii="宋体" w:hAnsi="宋体" w:cs="宋体" w:hint="eastAsia"/>
                <w:kern w:val="0"/>
                <w:sz w:val="20"/>
                <w:szCs w:val="21"/>
              </w:rPr>
              <w:t>同等学力报考人员要求专科课程成绩平均分数 76 分以上</w:t>
            </w:r>
          </w:p>
          <w:p w:rsidR="00A25EE8" w:rsidRPr="007C4915" w:rsidRDefault="00A25EE8" w:rsidP="00A25EE8">
            <w:pPr>
              <w:ind w:left="200" w:hangingChars="100" w:hanging="200"/>
              <w:rPr>
                <w:rFonts w:ascii="宋体" w:hAnsi="宋体"/>
                <w:kern w:val="0"/>
                <w:sz w:val="20"/>
                <w:szCs w:val="21"/>
              </w:rPr>
            </w:pPr>
            <w:r w:rsidRPr="007C4915">
              <w:rPr>
                <w:rFonts w:ascii="宋体" w:hAnsi="宋体" w:hint="eastAsia"/>
                <w:kern w:val="0"/>
                <w:sz w:val="20"/>
                <w:szCs w:val="21"/>
              </w:rPr>
              <w:t xml:space="preserve">   </w:t>
            </w:r>
          </w:p>
        </w:tc>
      </w:tr>
      <w:tr w:rsidR="00A25EE8" w:rsidRPr="007C4915" w:rsidTr="009C6A77">
        <w:tc>
          <w:tcPr>
            <w:tcW w:w="2376" w:type="dxa"/>
          </w:tcPr>
          <w:p w:rsidR="00A25EE8" w:rsidRPr="007C4915" w:rsidRDefault="00A25EE8" w:rsidP="00A25EE8">
            <w:pPr>
              <w:rPr>
                <w:rFonts w:ascii="宋体" w:hAnsi="宋体"/>
                <w:kern w:val="0"/>
                <w:sz w:val="20"/>
                <w:szCs w:val="21"/>
              </w:rPr>
            </w:pPr>
            <w:r w:rsidRPr="007C4915">
              <w:rPr>
                <w:rFonts w:ascii="宋体" w:hAnsi="宋体"/>
                <w:kern w:val="0"/>
                <w:sz w:val="20"/>
                <w:szCs w:val="21"/>
              </w:rPr>
              <w:t>01</w:t>
            </w:r>
            <w:r w:rsidRPr="007C4915">
              <w:rPr>
                <w:rFonts w:ascii="宋体" w:hAnsi="宋体" w:hint="eastAsia"/>
                <w:kern w:val="0"/>
                <w:sz w:val="20"/>
                <w:szCs w:val="21"/>
              </w:rPr>
              <w:t>能源转换与储存材料与器件</w:t>
            </w:r>
          </w:p>
        </w:tc>
        <w:tc>
          <w:tcPr>
            <w:tcW w:w="754" w:type="dxa"/>
            <w:vMerge/>
          </w:tcPr>
          <w:p w:rsidR="00A25EE8" w:rsidRPr="007C4915" w:rsidRDefault="00A25EE8" w:rsidP="00A25EE8">
            <w:pPr>
              <w:rPr>
                <w:rFonts w:ascii="宋体" w:hAnsi="宋体"/>
                <w:kern w:val="0"/>
                <w:sz w:val="20"/>
                <w:szCs w:val="21"/>
              </w:rPr>
            </w:pPr>
          </w:p>
        </w:tc>
        <w:tc>
          <w:tcPr>
            <w:tcW w:w="2160" w:type="dxa"/>
            <w:vMerge/>
          </w:tcPr>
          <w:p w:rsidR="00A25EE8" w:rsidRPr="007C4915" w:rsidRDefault="00A25EE8" w:rsidP="00A25EE8">
            <w:pPr>
              <w:rPr>
                <w:rFonts w:ascii="宋体" w:hAnsi="宋体"/>
                <w:kern w:val="0"/>
                <w:sz w:val="20"/>
                <w:szCs w:val="21"/>
              </w:rPr>
            </w:pPr>
          </w:p>
        </w:tc>
        <w:tc>
          <w:tcPr>
            <w:tcW w:w="4316" w:type="dxa"/>
            <w:vMerge/>
          </w:tcPr>
          <w:p w:rsidR="00A25EE8" w:rsidRPr="007C4915" w:rsidRDefault="00A25EE8" w:rsidP="00A25EE8">
            <w:pPr>
              <w:rPr>
                <w:rFonts w:ascii="宋体" w:hAnsi="宋体"/>
                <w:kern w:val="0"/>
                <w:sz w:val="20"/>
                <w:szCs w:val="21"/>
              </w:rPr>
            </w:pPr>
          </w:p>
        </w:tc>
      </w:tr>
      <w:tr w:rsidR="00A25EE8" w:rsidRPr="007C4915" w:rsidTr="009C6A77">
        <w:tc>
          <w:tcPr>
            <w:tcW w:w="2376" w:type="dxa"/>
          </w:tcPr>
          <w:p w:rsidR="00A25EE8" w:rsidRPr="007C4915" w:rsidRDefault="00A25EE8" w:rsidP="00A25EE8">
            <w:pPr>
              <w:rPr>
                <w:rFonts w:ascii="宋体" w:hAnsi="宋体"/>
                <w:kern w:val="0"/>
                <w:sz w:val="20"/>
                <w:szCs w:val="21"/>
              </w:rPr>
            </w:pPr>
            <w:r w:rsidRPr="007C4915">
              <w:rPr>
                <w:rFonts w:ascii="宋体" w:hAnsi="宋体"/>
                <w:kern w:val="0"/>
                <w:sz w:val="20"/>
                <w:szCs w:val="21"/>
              </w:rPr>
              <w:t>02</w:t>
            </w:r>
            <w:r w:rsidRPr="007C4915">
              <w:rPr>
                <w:rFonts w:ascii="宋体" w:hAnsi="宋体" w:hint="eastAsia"/>
                <w:kern w:val="0"/>
                <w:sz w:val="20"/>
                <w:szCs w:val="21"/>
              </w:rPr>
              <w:t xml:space="preserve"> </w:t>
            </w:r>
            <w:r w:rsidRPr="007C4915">
              <w:rPr>
                <w:rFonts w:ascii="宋体" w:hAnsi="宋体"/>
                <w:kern w:val="0"/>
                <w:sz w:val="20"/>
                <w:szCs w:val="21"/>
              </w:rPr>
              <w:t>纳米材料制备及性能</w:t>
            </w:r>
          </w:p>
        </w:tc>
        <w:tc>
          <w:tcPr>
            <w:tcW w:w="754" w:type="dxa"/>
            <w:vMerge/>
          </w:tcPr>
          <w:p w:rsidR="00A25EE8" w:rsidRPr="007C4915" w:rsidRDefault="00A25EE8" w:rsidP="00A25EE8">
            <w:pPr>
              <w:rPr>
                <w:rFonts w:ascii="宋体" w:hAnsi="宋体"/>
                <w:kern w:val="0"/>
                <w:sz w:val="20"/>
                <w:szCs w:val="21"/>
              </w:rPr>
            </w:pPr>
          </w:p>
        </w:tc>
        <w:tc>
          <w:tcPr>
            <w:tcW w:w="2160" w:type="dxa"/>
            <w:vMerge/>
          </w:tcPr>
          <w:p w:rsidR="00A25EE8" w:rsidRPr="007C4915" w:rsidRDefault="00A25EE8" w:rsidP="00A25EE8">
            <w:pPr>
              <w:rPr>
                <w:rFonts w:ascii="宋体" w:hAnsi="宋体"/>
                <w:kern w:val="0"/>
                <w:sz w:val="20"/>
                <w:szCs w:val="21"/>
              </w:rPr>
            </w:pPr>
          </w:p>
        </w:tc>
        <w:tc>
          <w:tcPr>
            <w:tcW w:w="4316" w:type="dxa"/>
            <w:vMerge/>
          </w:tcPr>
          <w:p w:rsidR="00A25EE8" w:rsidRPr="007C4915" w:rsidRDefault="00A25EE8" w:rsidP="00A25EE8">
            <w:pPr>
              <w:rPr>
                <w:rFonts w:ascii="宋体" w:hAnsi="宋体"/>
                <w:kern w:val="0"/>
                <w:sz w:val="20"/>
                <w:szCs w:val="21"/>
              </w:rPr>
            </w:pPr>
          </w:p>
        </w:tc>
      </w:tr>
      <w:tr w:rsidR="00A25EE8" w:rsidRPr="007C4915" w:rsidTr="009C6A77">
        <w:tc>
          <w:tcPr>
            <w:tcW w:w="2376" w:type="dxa"/>
          </w:tcPr>
          <w:p w:rsidR="00A25EE8" w:rsidRPr="007C4915" w:rsidRDefault="00A25EE8" w:rsidP="00A25EE8">
            <w:pPr>
              <w:rPr>
                <w:rFonts w:ascii="宋体" w:hAnsi="宋体"/>
                <w:kern w:val="0"/>
                <w:sz w:val="20"/>
                <w:szCs w:val="21"/>
              </w:rPr>
            </w:pPr>
            <w:r w:rsidRPr="007C4915">
              <w:rPr>
                <w:rFonts w:ascii="宋体" w:hAnsi="宋体" w:hint="eastAsia"/>
                <w:kern w:val="0"/>
                <w:sz w:val="20"/>
                <w:szCs w:val="21"/>
              </w:rPr>
              <w:t>03 无机非金属材料</w:t>
            </w:r>
          </w:p>
        </w:tc>
        <w:tc>
          <w:tcPr>
            <w:tcW w:w="754" w:type="dxa"/>
            <w:vMerge/>
          </w:tcPr>
          <w:p w:rsidR="00A25EE8" w:rsidRPr="007C4915" w:rsidRDefault="00A25EE8" w:rsidP="00A25EE8">
            <w:pPr>
              <w:rPr>
                <w:rFonts w:ascii="宋体" w:hAnsi="宋体"/>
                <w:kern w:val="0"/>
                <w:sz w:val="20"/>
                <w:szCs w:val="21"/>
              </w:rPr>
            </w:pPr>
          </w:p>
        </w:tc>
        <w:tc>
          <w:tcPr>
            <w:tcW w:w="2160" w:type="dxa"/>
            <w:vMerge/>
          </w:tcPr>
          <w:p w:rsidR="00A25EE8" w:rsidRPr="007C4915" w:rsidRDefault="00A25EE8" w:rsidP="00A25EE8">
            <w:pPr>
              <w:rPr>
                <w:rFonts w:ascii="宋体" w:hAnsi="宋体"/>
                <w:kern w:val="0"/>
                <w:sz w:val="20"/>
                <w:szCs w:val="21"/>
              </w:rPr>
            </w:pPr>
          </w:p>
        </w:tc>
        <w:tc>
          <w:tcPr>
            <w:tcW w:w="4316" w:type="dxa"/>
            <w:vMerge/>
          </w:tcPr>
          <w:p w:rsidR="00A25EE8" w:rsidRPr="007C4915" w:rsidRDefault="00A25EE8" w:rsidP="00A25EE8">
            <w:pPr>
              <w:rPr>
                <w:rFonts w:ascii="宋体" w:hAnsi="宋体"/>
                <w:kern w:val="0"/>
                <w:sz w:val="20"/>
                <w:szCs w:val="21"/>
              </w:rPr>
            </w:pPr>
          </w:p>
        </w:tc>
      </w:tr>
      <w:tr w:rsidR="00A25EE8" w:rsidRPr="007C4915" w:rsidTr="009C6A77">
        <w:tc>
          <w:tcPr>
            <w:tcW w:w="2376" w:type="dxa"/>
          </w:tcPr>
          <w:p w:rsidR="00A25EE8" w:rsidRPr="007C4915" w:rsidRDefault="00A25EE8" w:rsidP="00A25EE8">
            <w:pPr>
              <w:rPr>
                <w:rFonts w:ascii="宋体" w:hAnsi="宋体"/>
                <w:kern w:val="0"/>
                <w:sz w:val="20"/>
                <w:szCs w:val="21"/>
              </w:rPr>
            </w:pPr>
            <w:r w:rsidRPr="007C4915">
              <w:rPr>
                <w:rFonts w:ascii="宋体" w:hAnsi="宋体" w:hint="eastAsia"/>
                <w:b/>
                <w:kern w:val="0"/>
                <w:sz w:val="20"/>
                <w:szCs w:val="21"/>
              </w:rPr>
              <w:t>080503 材料加工工程</w:t>
            </w:r>
          </w:p>
        </w:tc>
        <w:tc>
          <w:tcPr>
            <w:tcW w:w="754" w:type="dxa"/>
            <w:vMerge w:val="restart"/>
          </w:tcPr>
          <w:p w:rsidR="00A25EE8" w:rsidRPr="007C4915" w:rsidRDefault="00A25EE8" w:rsidP="00A25EE8">
            <w:pPr>
              <w:jc w:val="center"/>
              <w:rPr>
                <w:rFonts w:ascii="宋体" w:hAnsi="宋体"/>
                <w:b/>
                <w:kern w:val="0"/>
                <w:sz w:val="20"/>
                <w:szCs w:val="21"/>
              </w:rPr>
            </w:pPr>
            <w:r w:rsidRPr="007C4915">
              <w:rPr>
                <w:rFonts w:ascii="宋体" w:hAnsi="宋体" w:hint="eastAsia"/>
                <w:b/>
                <w:kern w:val="0"/>
                <w:sz w:val="20"/>
                <w:szCs w:val="21"/>
              </w:rPr>
              <w:t>13</w:t>
            </w:r>
          </w:p>
          <w:p w:rsidR="00A25EE8" w:rsidRPr="007C4915" w:rsidRDefault="00A25EE8" w:rsidP="00A25EE8">
            <w:pPr>
              <w:rPr>
                <w:rFonts w:ascii="宋体" w:hAnsi="宋体"/>
                <w:kern w:val="0"/>
                <w:sz w:val="20"/>
                <w:szCs w:val="21"/>
              </w:rPr>
            </w:pPr>
          </w:p>
        </w:tc>
        <w:tc>
          <w:tcPr>
            <w:tcW w:w="2160" w:type="dxa"/>
            <w:vMerge w:val="restart"/>
          </w:tcPr>
          <w:p w:rsidR="00A25EE8" w:rsidRPr="007C4915" w:rsidRDefault="00A25EE8" w:rsidP="00A25EE8">
            <w:pPr>
              <w:kinsoku w:val="0"/>
              <w:overflowPunct w:val="0"/>
              <w:autoSpaceDE w:val="0"/>
              <w:autoSpaceDN w:val="0"/>
              <w:rPr>
                <w:rFonts w:ascii="宋体" w:hAnsi="宋体"/>
                <w:b/>
                <w:kern w:val="0"/>
                <w:sz w:val="20"/>
                <w:szCs w:val="21"/>
              </w:rPr>
            </w:pPr>
          </w:p>
          <w:p w:rsidR="00A25EE8" w:rsidRPr="007C4915" w:rsidRDefault="00A25EE8" w:rsidP="00A25EE8">
            <w:pPr>
              <w:kinsoku w:val="0"/>
              <w:overflowPunct w:val="0"/>
              <w:autoSpaceDE w:val="0"/>
              <w:autoSpaceDN w:val="0"/>
              <w:rPr>
                <w:rFonts w:ascii="宋体" w:hAnsi="宋体"/>
                <w:kern w:val="0"/>
                <w:sz w:val="20"/>
                <w:szCs w:val="21"/>
              </w:rPr>
            </w:pPr>
            <w:r w:rsidRPr="007C4915">
              <w:rPr>
                <w:rFonts w:ascii="宋体" w:hAnsi="宋体" w:hint="eastAsia"/>
                <w:b/>
                <w:kern w:val="0"/>
                <w:sz w:val="20"/>
                <w:szCs w:val="21"/>
              </w:rPr>
              <w:t>①</w:t>
            </w:r>
            <w:r w:rsidRPr="007C4915">
              <w:rPr>
                <w:rFonts w:ascii="宋体" w:hAnsi="宋体" w:hint="eastAsia"/>
                <w:kern w:val="0"/>
                <w:sz w:val="20"/>
                <w:szCs w:val="21"/>
              </w:rPr>
              <w:t>101思想政治理论</w:t>
            </w:r>
          </w:p>
          <w:p w:rsidR="00A25EE8" w:rsidRPr="007C4915" w:rsidRDefault="00A25EE8" w:rsidP="00A25EE8">
            <w:pPr>
              <w:kinsoku w:val="0"/>
              <w:overflowPunct w:val="0"/>
              <w:autoSpaceDE w:val="0"/>
              <w:autoSpaceDN w:val="0"/>
              <w:rPr>
                <w:rFonts w:ascii="宋体" w:hAnsi="宋体"/>
                <w:kern w:val="0"/>
                <w:sz w:val="20"/>
                <w:szCs w:val="21"/>
              </w:rPr>
            </w:pPr>
            <w:r w:rsidRPr="007C4915">
              <w:rPr>
                <w:rFonts w:ascii="宋体" w:hAnsi="宋体" w:hint="eastAsia"/>
                <w:b/>
                <w:kern w:val="0"/>
                <w:sz w:val="20"/>
                <w:szCs w:val="21"/>
              </w:rPr>
              <w:t>②</w:t>
            </w:r>
            <w:r w:rsidRPr="007C4915">
              <w:rPr>
                <w:rFonts w:ascii="宋体" w:hAnsi="宋体" w:hint="eastAsia"/>
                <w:kern w:val="0"/>
                <w:sz w:val="20"/>
                <w:szCs w:val="21"/>
              </w:rPr>
              <w:t>201英语</w:t>
            </w:r>
            <w:r w:rsidRPr="007C4915">
              <w:rPr>
                <w:rFonts w:ascii="宋体" w:hAnsi="宋体" w:cs="宋体" w:hint="eastAsia"/>
                <w:kern w:val="0"/>
                <w:sz w:val="20"/>
                <w:szCs w:val="21"/>
              </w:rPr>
              <w:t>一</w:t>
            </w:r>
          </w:p>
          <w:p w:rsidR="00A25EE8" w:rsidRPr="007C4915" w:rsidRDefault="00A25EE8" w:rsidP="00A25EE8">
            <w:pPr>
              <w:kinsoku w:val="0"/>
              <w:overflowPunct w:val="0"/>
              <w:autoSpaceDE w:val="0"/>
              <w:autoSpaceDN w:val="0"/>
              <w:rPr>
                <w:rFonts w:ascii="宋体" w:hAnsi="宋体"/>
                <w:kern w:val="0"/>
                <w:sz w:val="20"/>
                <w:szCs w:val="21"/>
              </w:rPr>
            </w:pPr>
            <w:r w:rsidRPr="007C4915">
              <w:rPr>
                <w:rFonts w:ascii="宋体" w:hAnsi="宋体" w:hint="eastAsia"/>
                <w:b/>
                <w:kern w:val="0"/>
                <w:sz w:val="20"/>
                <w:szCs w:val="21"/>
              </w:rPr>
              <w:t>③</w:t>
            </w:r>
            <w:r w:rsidRPr="007C4915">
              <w:rPr>
                <w:rFonts w:ascii="宋体" w:hAnsi="宋体" w:hint="eastAsia"/>
                <w:kern w:val="0"/>
                <w:sz w:val="20"/>
                <w:szCs w:val="21"/>
              </w:rPr>
              <w:t>302数学二</w:t>
            </w:r>
          </w:p>
          <w:p w:rsidR="00A25EE8" w:rsidRPr="007C4915" w:rsidRDefault="00A25EE8" w:rsidP="00A25EE8">
            <w:pPr>
              <w:kinsoku w:val="0"/>
              <w:overflowPunct w:val="0"/>
              <w:autoSpaceDE w:val="0"/>
              <w:autoSpaceDN w:val="0"/>
              <w:rPr>
                <w:rFonts w:ascii="宋体" w:hAnsi="宋体" w:cs="宋体"/>
                <w:kern w:val="0"/>
                <w:sz w:val="20"/>
                <w:szCs w:val="21"/>
              </w:rPr>
            </w:pPr>
            <w:r w:rsidRPr="007C4915">
              <w:rPr>
                <w:rFonts w:ascii="宋体" w:hAnsi="宋体" w:hint="eastAsia"/>
                <w:b/>
                <w:kern w:val="0"/>
                <w:sz w:val="20"/>
                <w:szCs w:val="21"/>
              </w:rPr>
              <w:t>④</w:t>
            </w:r>
            <w:r w:rsidRPr="007C4915">
              <w:rPr>
                <w:rFonts w:ascii="宋体" w:hAnsi="宋体" w:cs="宋体" w:hint="eastAsia"/>
                <w:kern w:val="0"/>
                <w:sz w:val="20"/>
                <w:szCs w:val="21"/>
              </w:rPr>
              <w:t>822</w:t>
            </w:r>
            <w:hyperlink r:id="rId21" w:history="1">
              <w:r w:rsidRPr="007C4915">
                <w:rPr>
                  <w:rFonts w:ascii="宋体" w:hAnsi="宋体" w:cs="宋体" w:hint="eastAsia"/>
                  <w:kern w:val="0"/>
                  <w:sz w:val="20"/>
                  <w:szCs w:val="21"/>
                </w:rPr>
                <w:t xml:space="preserve">材料科学基础 </w:t>
              </w:r>
            </w:hyperlink>
          </w:p>
          <w:p w:rsidR="00A25EE8" w:rsidRPr="007C4915" w:rsidRDefault="00A25EE8" w:rsidP="00A25EE8">
            <w:pPr>
              <w:rPr>
                <w:rFonts w:ascii="宋体" w:hAnsi="宋体"/>
                <w:kern w:val="0"/>
                <w:sz w:val="20"/>
                <w:szCs w:val="21"/>
              </w:rPr>
            </w:pPr>
          </w:p>
        </w:tc>
        <w:tc>
          <w:tcPr>
            <w:tcW w:w="4316" w:type="dxa"/>
            <w:vMerge w:val="restart"/>
          </w:tcPr>
          <w:p w:rsidR="00A25EE8" w:rsidRPr="007C4915" w:rsidRDefault="00A25EE8" w:rsidP="00A25EE8">
            <w:pPr>
              <w:kinsoku w:val="0"/>
              <w:overflowPunct w:val="0"/>
              <w:autoSpaceDE w:val="0"/>
              <w:autoSpaceDN w:val="0"/>
              <w:rPr>
                <w:rFonts w:ascii="宋体" w:hAnsi="宋体"/>
                <w:kern w:val="0"/>
                <w:sz w:val="20"/>
                <w:szCs w:val="21"/>
              </w:rPr>
            </w:pPr>
          </w:p>
          <w:p w:rsidR="00A25EE8" w:rsidRPr="007C4915" w:rsidRDefault="00A25EE8" w:rsidP="00A25EE8">
            <w:pPr>
              <w:kinsoku w:val="0"/>
              <w:overflowPunct w:val="0"/>
              <w:autoSpaceDE w:val="0"/>
              <w:autoSpaceDN w:val="0"/>
              <w:rPr>
                <w:rFonts w:ascii="宋体" w:hAnsi="宋体"/>
                <w:kern w:val="0"/>
                <w:sz w:val="20"/>
                <w:szCs w:val="21"/>
              </w:rPr>
            </w:pPr>
            <w:r w:rsidRPr="007C4915">
              <w:rPr>
                <w:rFonts w:ascii="宋体" w:hAnsi="宋体" w:hint="eastAsia"/>
                <w:kern w:val="0"/>
                <w:sz w:val="20"/>
                <w:szCs w:val="21"/>
              </w:rPr>
              <w:t>复试科目：</w:t>
            </w:r>
          </w:p>
          <w:p w:rsidR="00A25EE8" w:rsidRPr="007C4915" w:rsidRDefault="00A25EE8" w:rsidP="00A25EE8">
            <w:pPr>
              <w:kinsoku w:val="0"/>
              <w:overflowPunct w:val="0"/>
              <w:autoSpaceDE w:val="0"/>
              <w:autoSpaceDN w:val="0"/>
              <w:rPr>
                <w:rFonts w:ascii="宋体" w:hAnsi="宋体"/>
                <w:kern w:val="0"/>
                <w:sz w:val="20"/>
                <w:szCs w:val="21"/>
              </w:rPr>
            </w:pPr>
            <w:r w:rsidRPr="007C4915">
              <w:rPr>
                <w:rFonts w:ascii="宋体" w:hAnsi="宋体" w:cs="宋体" w:hint="eastAsia"/>
                <w:kern w:val="0"/>
                <w:sz w:val="20"/>
                <w:szCs w:val="21"/>
              </w:rPr>
              <w:t xml:space="preserve">① 2205 </w:t>
            </w:r>
            <w:r w:rsidRPr="007C4915">
              <w:rPr>
                <w:rFonts w:ascii="宋体" w:hAnsi="宋体"/>
                <w:kern w:val="0"/>
                <w:sz w:val="20"/>
                <w:szCs w:val="21"/>
              </w:rPr>
              <w:t>金属学</w:t>
            </w:r>
            <w:r w:rsidRPr="007C4915">
              <w:rPr>
                <w:rFonts w:ascii="宋体" w:hAnsi="宋体" w:hint="eastAsia"/>
                <w:kern w:val="0"/>
                <w:sz w:val="20"/>
                <w:szCs w:val="21"/>
              </w:rPr>
              <w:t>与</w:t>
            </w:r>
            <w:r w:rsidRPr="007C4915">
              <w:rPr>
                <w:rFonts w:ascii="宋体" w:hAnsi="宋体"/>
                <w:kern w:val="0"/>
                <w:sz w:val="20"/>
                <w:szCs w:val="21"/>
              </w:rPr>
              <w:t>热处理</w:t>
            </w:r>
          </w:p>
          <w:p w:rsidR="00A25EE8" w:rsidRPr="007C4915" w:rsidRDefault="00A25EE8" w:rsidP="00A25EE8">
            <w:pPr>
              <w:kinsoku w:val="0"/>
              <w:overflowPunct w:val="0"/>
              <w:autoSpaceDE w:val="0"/>
              <w:autoSpaceDN w:val="0"/>
              <w:rPr>
                <w:rFonts w:ascii="宋体" w:hAnsi="宋体" w:cs="宋体"/>
                <w:kern w:val="0"/>
                <w:sz w:val="20"/>
                <w:szCs w:val="21"/>
              </w:rPr>
            </w:pPr>
          </w:p>
          <w:p w:rsidR="00A25EE8" w:rsidRPr="007C4915" w:rsidRDefault="00A25EE8" w:rsidP="00A25EE8">
            <w:pPr>
              <w:kinsoku w:val="0"/>
              <w:overflowPunct w:val="0"/>
              <w:autoSpaceDE w:val="0"/>
              <w:autoSpaceDN w:val="0"/>
              <w:rPr>
                <w:rFonts w:ascii="宋体" w:hAnsi="宋体" w:cs="宋体"/>
                <w:kern w:val="0"/>
                <w:sz w:val="20"/>
                <w:szCs w:val="21"/>
              </w:rPr>
            </w:pPr>
            <w:r w:rsidRPr="007C4915">
              <w:rPr>
                <w:rFonts w:ascii="宋体" w:hAnsi="宋体" w:cs="宋体" w:hint="eastAsia"/>
                <w:kern w:val="0"/>
                <w:sz w:val="20"/>
                <w:szCs w:val="21"/>
              </w:rPr>
              <w:t>同等学力考生复试另加试两门科目：</w:t>
            </w:r>
          </w:p>
          <w:p w:rsidR="00A25EE8" w:rsidRPr="007C4915" w:rsidRDefault="00A25EE8" w:rsidP="00A25EE8">
            <w:pPr>
              <w:rPr>
                <w:rFonts w:ascii="宋体" w:hAnsi="宋体" w:cs="宋体"/>
                <w:kern w:val="0"/>
                <w:sz w:val="20"/>
                <w:szCs w:val="21"/>
              </w:rPr>
            </w:pPr>
            <w:r w:rsidRPr="007C4915">
              <w:rPr>
                <w:rFonts w:ascii="宋体" w:hAnsi="宋体" w:cs="宋体" w:hint="eastAsia"/>
                <w:kern w:val="0"/>
                <w:sz w:val="20"/>
                <w:szCs w:val="21"/>
              </w:rPr>
              <w:t>2207 金属材料学</w:t>
            </w:r>
          </w:p>
          <w:p w:rsidR="00A25EE8" w:rsidRPr="007C4915" w:rsidRDefault="00A25EE8" w:rsidP="00A25EE8">
            <w:pPr>
              <w:kinsoku w:val="0"/>
              <w:overflowPunct w:val="0"/>
              <w:autoSpaceDE w:val="0"/>
              <w:autoSpaceDN w:val="0"/>
              <w:rPr>
                <w:rFonts w:ascii="宋体" w:hAnsi="宋体" w:cs="宋体"/>
                <w:kern w:val="0"/>
                <w:sz w:val="20"/>
                <w:szCs w:val="21"/>
              </w:rPr>
            </w:pPr>
            <w:r w:rsidRPr="007C4915">
              <w:rPr>
                <w:rFonts w:ascii="宋体" w:hAnsi="宋体" w:cs="宋体" w:hint="eastAsia"/>
                <w:kern w:val="0"/>
                <w:sz w:val="20"/>
                <w:szCs w:val="21"/>
              </w:rPr>
              <w:lastRenderedPageBreak/>
              <w:t>2208 工程力学</w:t>
            </w:r>
          </w:p>
          <w:p w:rsidR="00A25EE8" w:rsidRPr="007C4915" w:rsidRDefault="00A25EE8" w:rsidP="00A25EE8">
            <w:pPr>
              <w:rPr>
                <w:rFonts w:ascii="宋体" w:hAnsi="宋体" w:cs="宋体"/>
                <w:kern w:val="0"/>
                <w:sz w:val="20"/>
                <w:szCs w:val="21"/>
              </w:rPr>
            </w:pPr>
            <w:r w:rsidRPr="007C4915">
              <w:rPr>
                <w:rFonts w:ascii="宋体" w:hAnsi="宋体" w:cs="宋体" w:hint="eastAsia"/>
                <w:kern w:val="0"/>
                <w:sz w:val="20"/>
                <w:szCs w:val="21"/>
              </w:rPr>
              <w:t>同等学力报考人员要求专科课程成绩平均分数 76 分以上</w:t>
            </w:r>
          </w:p>
          <w:p w:rsidR="00A25EE8" w:rsidRPr="007C4915" w:rsidRDefault="00A25EE8" w:rsidP="00A25EE8">
            <w:pPr>
              <w:ind w:left="200" w:hangingChars="100" w:hanging="200"/>
              <w:rPr>
                <w:rFonts w:ascii="宋体" w:hAnsi="宋体"/>
                <w:kern w:val="0"/>
                <w:sz w:val="20"/>
                <w:szCs w:val="21"/>
              </w:rPr>
            </w:pPr>
            <w:r w:rsidRPr="007C4915">
              <w:rPr>
                <w:rFonts w:ascii="宋体" w:hAnsi="宋体" w:hint="eastAsia"/>
                <w:kern w:val="0"/>
                <w:sz w:val="20"/>
                <w:szCs w:val="21"/>
              </w:rPr>
              <w:t xml:space="preserve">   </w:t>
            </w:r>
          </w:p>
        </w:tc>
      </w:tr>
      <w:tr w:rsidR="00A25EE8" w:rsidRPr="007C4915" w:rsidTr="009C6A77">
        <w:tc>
          <w:tcPr>
            <w:tcW w:w="2376" w:type="dxa"/>
          </w:tcPr>
          <w:p w:rsidR="00A25EE8" w:rsidRPr="007C4915" w:rsidRDefault="00A25EE8" w:rsidP="00A25EE8">
            <w:pPr>
              <w:rPr>
                <w:rFonts w:ascii="宋体" w:hAnsi="宋体"/>
                <w:kern w:val="0"/>
                <w:sz w:val="20"/>
                <w:szCs w:val="21"/>
              </w:rPr>
            </w:pPr>
            <w:r w:rsidRPr="007C4915">
              <w:rPr>
                <w:rFonts w:ascii="宋体" w:hAnsi="宋体" w:hint="eastAsia"/>
                <w:kern w:val="0"/>
                <w:sz w:val="20"/>
                <w:szCs w:val="21"/>
              </w:rPr>
              <w:t>01黑色金属新型材料</w:t>
            </w:r>
          </w:p>
        </w:tc>
        <w:tc>
          <w:tcPr>
            <w:tcW w:w="754" w:type="dxa"/>
            <w:vMerge/>
          </w:tcPr>
          <w:p w:rsidR="00A25EE8" w:rsidRPr="007C4915" w:rsidRDefault="00A25EE8" w:rsidP="00A25EE8">
            <w:pPr>
              <w:rPr>
                <w:rFonts w:ascii="宋体" w:hAnsi="宋体"/>
                <w:kern w:val="0"/>
                <w:sz w:val="20"/>
                <w:szCs w:val="21"/>
              </w:rPr>
            </w:pPr>
          </w:p>
        </w:tc>
        <w:tc>
          <w:tcPr>
            <w:tcW w:w="2160" w:type="dxa"/>
            <w:vMerge/>
          </w:tcPr>
          <w:p w:rsidR="00A25EE8" w:rsidRPr="007C4915" w:rsidRDefault="00A25EE8" w:rsidP="00A25EE8">
            <w:pPr>
              <w:rPr>
                <w:rFonts w:ascii="宋体" w:hAnsi="宋体"/>
                <w:kern w:val="0"/>
                <w:sz w:val="20"/>
                <w:szCs w:val="21"/>
              </w:rPr>
            </w:pPr>
          </w:p>
        </w:tc>
        <w:tc>
          <w:tcPr>
            <w:tcW w:w="4316" w:type="dxa"/>
            <w:vMerge/>
          </w:tcPr>
          <w:p w:rsidR="00A25EE8" w:rsidRPr="007C4915" w:rsidRDefault="00A25EE8" w:rsidP="00A25EE8">
            <w:pPr>
              <w:rPr>
                <w:rFonts w:ascii="宋体" w:hAnsi="宋体"/>
                <w:kern w:val="0"/>
                <w:sz w:val="20"/>
                <w:szCs w:val="21"/>
              </w:rPr>
            </w:pPr>
          </w:p>
        </w:tc>
      </w:tr>
      <w:tr w:rsidR="00A25EE8" w:rsidRPr="007C4915" w:rsidTr="009C6A77">
        <w:tc>
          <w:tcPr>
            <w:tcW w:w="2376" w:type="dxa"/>
          </w:tcPr>
          <w:p w:rsidR="00A25EE8" w:rsidRPr="007C4915" w:rsidRDefault="00A25EE8" w:rsidP="00A25EE8">
            <w:pPr>
              <w:rPr>
                <w:rFonts w:ascii="宋体" w:hAnsi="宋体"/>
                <w:kern w:val="0"/>
                <w:sz w:val="20"/>
                <w:szCs w:val="21"/>
              </w:rPr>
            </w:pPr>
            <w:r w:rsidRPr="007C4915">
              <w:rPr>
                <w:rFonts w:ascii="宋体" w:hAnsi="宋体" w:hint="eastAsia"/>
                <w:kern w:val="0"/>
                <w:sz w:val="20"/>
                <w:szCs w:val="21"/>
              </w:rPr>
              <w:t>02有色金属材料加工</w:t>
            </w:r>
          </w:p>
        </w:tc>
        <w:tc>
          <w:tcPr>
            <w:tcW w:w="754" w:type="dxa"/>
            <w:vMerge/>
          </w:tcPr>
          <w:p w:rsidR="00A25EE8" w:rsidRPr="007C4915" w:rsidRDefault="00A25EE8" w:rsidP="00A25EE8">
            <w:pPr>
              <w:rPr>
                <w:rFonts w:ascii="宋体" w:hAnsi="宋体"/>
                <w:kern w:val="0"/>
                <w:sz w:val="20"/>
                <w:szCs w:val="21"/>
              </w:rPr>
            </w:pPr>
          </w:p>
        </w:tc>
        <w:tc>
          <w:tcPr>
            <w:tcW w:w="2160" w:type="dxa"/>
            <w:vMerge/>
          </w:tcPr>
          <w:p w:rsidR="00A25EE8" w:rsidRPr="007C4915" w:rsidRDefault="00A25EE8" w:rsidP="00A25EE8">
            <w:pPr>
              <w:rPr>
                <w:rFonts w:ascii="宋体" w:hAnsi="宋体"/>
                <w:kern w:val="0"/>
                <w:sz w:val="20"/>
                <w:szCs w:val="21"/>
              </w:rPr>
            </w:pPr>
          </w:p>
        </w:tc>
        <w:tc>
          <w:tcPr>
            <w:tcW w:w="4316" w:type="dxa"/>
            <w:vMerge/>
          </w:tcPr>
          <w:p w:rsidR="00A25EE8" w:rsidRPr="007C4915" w:rsidRDefault="00A25EE8" w:rsidP="00A25EE8">
            <w:pPr>
              <w:rPr>
                <w:rFonts w:ascii="宋体" w:hAnsi="宋体"/>
                <w:kern w:val="0"/>
                <w:sz w:val="20"/>
                <w:szCs w:val="21"/>
              </w:rPr>
            </w:pPr>
          </w:p>
        </w:tc>
      </w:tr>
      <w:tr w:rsidR="00A25EE8" w:rsidRPr="007C4915" w:rsidTr="009C6A77">
        <w:tc>
          <w:tcPr>
            <w:tcW w:w="2376" w:type="dxa"/>
          </w:tcPr>
          <w:p w:rsidR="00A25EE8" w:rsidRPr="007C4915" w:rsidRDefault="00A25EE8" w:rsidP="00A25EE8">
            <w:pPr>
              <w:rPr>
                <w:rFonts w:ascii="宋体" w:hAnsi="宋体"/>
                <w:kern w:val="0"/>
                <w:sz w:val="20"/>
                <w:szCs w:val="21"/>
              </w:rPr>
            </w:pPr>
            <w:r w:rsidRPr="007C4915">
              <w:rPr>
                <w:rFonts w:ascii="宋体" w:hAnsi="宋体" w:hint="eastAsia"/>
                <w:kern w:val="0"/>
                <w:sz w:val="20"/>
                <w:szCs w:val="21"/>
              </w:rPr>
              <w:t>03凝固理论与控制技术</w:t>
            </w:r>
          </w:p>
        </w:tc>
        <w:tc>
          <w:tcPr>
            <w:tcW w:w="754" w:type="dxa"/>
            <w:vMerge/>
          </w:tcPr>
          <w:p w:rsidR="00A25EE8" w:rsidRPr="007C4915" w:rsidRDefault="00A25EE8" w:rsidP="00A25EE8">
            <w:pPr>
              <w:rPr>
                <w:rFonts w:ascii="宋体" w:hAnsi="宋体"/>
                <w:kern w:val="0"/>
                <w:sz w:val="20"/>
                <w:szCs w:val="21"/>
              </w:rPr>
            </w:pPr>
          </w:p>
        </w:tc>
        <w:tc>
          <w:tcPr>
            <w:tcW w:w="2160" w:type="dxa"/>
            <w:vMerge/>
          </w:tcPr>
          <w:p w:rsidR="00A25EE8" w:rsidRPr="007C4915" w:rsidRDefault="00A25EE8" w:rsidP="00A25EE8">
            <w:pPr>
              <w:rPr>
                <w:rFonts w:ascii="宋体" w:hAnsi="宋体"/>
                <w:kern w:val="0"/>
                <w:sz w:val="20"/>
                <w:szCs w:val="21"/>
              </w:rPr>
            </w:pPr>
          </w:p>
        </w:tc>
        <w:tc>
          <w:tcPr>
            <w:tcW w:w="4316" w:type="dxa"/>
            <w:vMerge/>
          </w:tcPr>
          <w:p w:rsidR="00A25EE8" w:rsidRPr="007C4915" w:rsidRDefault="00A25EE8" w:rsidP="00A25EE8">
            <w:pPr>
              <w:rPr>
                <w:rFonts w:ascii="宋体" w:hAnsi="宋体"/>
                <w:kern w:val="0"/>
                <w:sz w:val="20"/>
                <w:szCs w:val="21"/>
              </w:rPr>
            </w:pPr>
          </w:p>
        </w:tc>
      </w:tr>
      <w:tr w:rsidR="00A25EE8" w:rsidRPr="007C4915" w:rsidTr="009C6A77">
        <w:tc>
          <w:tcPr>
            <w:tcW w:w="2376" w:type="dxa"/>
          </w:tcPr>
          <w:p w:rsidR="00A25EE8" w:rsidRPr="007C4915" w:rsidRDefault="00A25EE8" w:rsidP="00A25EE8">
            <w:pPr>
              <w:rPr>
                <w:rFonts w:ascii="宋体" w:hAnsi="宋体"/>
                <w:kern w:val="0"/>
                <w:sz w:val="20"/>
                <w:szCs w:val="21"/>
              </w:rPr>
            </w:pPr>
            <w:r w:rsidRPr="007C4915">
              <w:rPr>
                <w:rFonts w:ascii="宋体" w:hAnsi="宋体" w:hint="eastAsia"/>
                <w:kern w:val="0"/>
                <w:sz w:val="20"/>
                <w:szCs w:val="21"/>
              </w:rPr>
              <w:t>04现代模具设计方法与</w:t>
            </w:r>
            <w:r w:rsidRPr="007C4915">
              <w:rPr>
                <w:rFonts w:ascii="宋体" w:hAnsi="宋体" w:hint="eastAsia"/>
                <w:kern w:val="0"/>
                <w:sz w:val="20"/>
                <w:szCs w:val="21"/>
              </w:rPr>
              <w:lastRenderedPageBreak/>
              <w:t>制造技术</w:t>
            </w:r>
          </w:p>
        </w:tc>
        <w:tc>
          <w:tcPr>
            <w:tcW w:w="754" w:type="dxa"/>
            <w:vMerge/>
          </w:tcPr>
          <w:p w:rsidR="00A25EE8" w:rsidRPr="007C4915" w:rsidRDefault="00A25EE8" w:rsidP="00A25EE8">
            <w:pPr>
              <w:rPr>
                <w:rFonts w:ascii="宋体" w:hAnsi="宋体"/>
                <w:kern w:val="0"/>
                <w:sz w:val="20"/>
                <w:szCs w:val="21"/>
              </w:rPr>
            </w:pPr>
          </w:p>
        </w:tc>
        <w:tc>
          <w:tcPr>
            <w:tcW w:w="2160" w:type="dxa"/>
            <w:vMerge/>
          </w:tcPr>
          <w:p w:rsidR="00A25EE8" w:rsidRPr="007C4915" w:rsidRDefault="00A25EE8" w:rsidP="00A25EE8">
            <w:pPr>
              <w:rPr>
                <w:rFonts w:ascii="宋体" w:hAnsi="宋体"/>
                <w:kern w:val="0"/>
                <w:sz w:val="20"/>
                <w:szCs w:val="21"/>
              </w:rPr>
            </w:pPr>
          </w:p>
        </w:tc>
        <w:tc>
          <w:tcPr>
            <w:tcW w:w="4316" w:type="dxa"/>
            <w:vMerge/>
          </w:tcPr>
          <w:p w:rsidR="00A25EE8" w:rsidRPr="007C4915" w:rsidRDefault="00A25EE8" w:rsidP="00A25EE8">
            <w:pPr>
              <w:rPr>
                <w:rFonts w:ascii="宋体" w:hAnsi="宋体"/>
                <w:kern w:val="0"/>
                <w:sz w:val="20"/>
                <w:szCs w:val="21"/>
              </w:rPr>
            </w:pPr>
          </w:p>
        </w:tc>
      </w:tr>
    </w:tbl>
    <w:p w:rsidR="00A25EE8" w:rsidRPr="007C4915" w:rsidRDefault="00A25EE8" w:rsidP="00A25EE8">
      <w:pPr>
        <w:rPr>
          <w:rFonts w:ascii="宋体" w:hAnsi="宋体" w:cs="宋体"/>
          <w:szCs w:val="21"/>
        </w:rPr>
      </w:pPr>
    </w:p>
    <w:p w:rsidR="00A25EE8" w:rsidRDefault="00A25EE8">
      <w:pPr>
        <w:widowControl/>
        <w:jc w:val="left"/>
      </w:pPr>
      <w:r>
        <w:br w:type="page"/>
      </w:r>
    </w:p>
    <w:p w:rsidR="004F2D1C" w:rsidRPr="009C6A77" w:rsidRDefault="004F2D1C" w:rsidP="009C6A77">
      <w:pPr>
        <w:ind w:leftChars="-343" w:left="-720" w:firstLineChars="294" w:firstLine="708"/>
        <w:rPr>
          <w:rFonts w:ascii="宋体" w:hAnsi="宋体"/>
          <w:b/>
          <w:sz w:val="24"/>
        </w:rPr>
      </w:pPr>
      <w:r w:rsidRPr="009C6A77">
        <w:rPr>
          <w:rFonts w:ascii="宋体" w:hAnsi="宋体" w:hint="eastAsia"/>
          <w:b/>
          <w:sz w:val="24"/>
        </w:rPr>
        <w:lastRenderedPageBreak/>
        <w:t xml:space="preserve">023环境学院     </w:t>
      </w:r>
    </w:p>
    <w:p w:rsidR="004F2D1C" w:rsidRPr="00431033" w:rsidRDefault="004F2D1C" w:rsidP="004F2D1C">
      <w:pPr>
        <w:rPr>
          <w:rFonts w:ascii="宋体" w:hAnsi="宋体"/>
          <w:bCs/>
          <w:szCs w:val="21"/>
        </w:rPr>
      </w:pPr>
      <w:r w:rsidRPr="00970415">
        <w:rPr>
          <w:rFonts w:ascii="宋体" w:hAnsi="宋体" w:hint="eastAsia"/>
          <w:bCs/>
          <w:szCs w:val="21"/>
        </w:rPr>
        <w:t>联系部门：研究生办公室 电话：0771-3234560 联系人：</w:t>
      </w:r>
      <w:r>
        <w:rPr>
          <w:rFonts w:ascii="宋体" w:hAnsi="宋体" w:hint="eastAsia"/>
          <w:bCs/>
          <w:szCs w:val="21"/>
        </w:rPr>
        <w:t>覃</w:t>
      </w:r>
      <w:r w:rsidRPr="00970415">
        <w:rPr>
          <w:rFonts w:ascii="宋体" w:hAnsi="宋体" w:hint="eastAsia"/>
          <w:bCs/>
          <w:szCs w:val="21"/>
        </w:rPr>
        <w:t xml:space="preserve">老师 </w:t>
      </w:r>
      <w:r>
        <w:rPr>
          <w:rFonts w:ascii="宋体" w:hAnsi="宋体" w:hint="eastAsia"/>
          <w:bCs/>
          <w:szCs w:val="21"/>
        </w:rPr>
        <w:t>msqsy</w:t>
      </w:r>
      <w:r w:rsidRPr="00970415">
        <w:rPr>
          <w:rFonts w:ascii="宋体" w:hAnsi="宋体"/>
          <w:bCs/>
          <w:szCs w:val="21"/>
        </w:rPr>
        <w:t>@</w:t>
      </w:r>
      <w:r>
        <w:rPr>
          <w:rFonts w:ascii="宋体" w:hAnsi="宋体" w:hint="eastAsia"/>
          <w:bCs/>
          <w:szCs w:val="21"/>
        </w:rPr>
        <w:t>163.com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4"/>
        <w:gridCol w:w="822"/>
        <w:gridCol w:w="2058"/>
        <w:gridCol w:w="4092"/>
      </w:tblGrid>
      <w:tr w:rsidR="004F2D1C" w:rsidRPr="003224D2" w:rsidTr="009C6A77">
        <w:trPr>
          <w:trHeight w:val="570"/>
          <w:tblHeader/>
        </w:trPr>
        <w:tc>
          <w:tcPr>
            <w:tcW w:w="2634" w:type="dxa"/>
            <w:vAlign w:val="center"/>
          </w:tcPr>
          <w:p w:rsidR="004F2D1C" w:rsidRPr="003224D2" w:rsidRDefault="004F2D1C" w:rsidP="00C0188B">
            <w:pPr>
              <w:kinsoku w:val="0"/>
              <w:overflowPunct w:val="0"/>
              <w:autoSpaceDE w:val="0"/>
              <w:autoSpaceDN w:val="0"/>
              <w:jc w:val="center"/>
              <w:rPr>
                <w:rFonts w:ascii="宋体" w:hAnsi="宋体"/>
                <w:b/>
                <w:bCs/>
                <w:szCs w:val="21"/>
              </w:rPr>
            </w:pPr>
            <w:r w:rsidRPr="003224D2">
              <w:rPr>
                <w:rFonts w:ascii="宋体" w:hAnsi="宋体" w:hint="eastAsia"/>
                <w:b/>
                <w:bCs/>
                <w:szCs w:val="21"/>
              </w:rPr>
              <w:t>专业代码、学科名称</w:t>
            </w:r>
          </w:p>
          <w:p w:rsidR="004F2D1C" w:rsidRPr="003224D2" w:rsidRDefault="004F2D1C" w:rsidP="00C0188B">
            <w:pPr>
              <w:kinsoku w:val="0"/>
              <w:overflowPunct w:val="0"/>
              <w:autoSpaceDE w:val="0"/>
              <w:autoSpaceDN w:val="0"/>
              <w:jc w:val="center"/>
              <w:rPr>
                <w:rFonts w:ascii="宋体" w:hAnsi="宋体"/>
                <w:b/>
                <w:bCs/>
                <w:szCs w:val="21"/>
              </w:rPr>
            </w:pPr>
            <w:r w:rsidRPr="003224D2">
              <w:rPr>
                <w:rFonts w:ascii="宋体" w:hAnsi="宋体" w:hint="eastAsia"/>
                <w:b/>
                <w:bCs/>
                <w:szCs w:val="21"/>
              </w:rPr>
              <w:t>研究方向</w:t>
            </w:r>
          </w:p>
        </w:tc>
        <w:tc>
          <w:tcPr>
            <w:tcW w:w="822" w:type="dxa"/>
            <w:vAlign w:val="center"/>
          </w:tcPr>
          <w:p w:rsidR="004F2D1C" w:rsidRPr="003224D2" w:rsidRDefault="004F2D1C" w:rsidP="00C0188B">
            <w:pPr>
              <w:jc w:val="center"/>
              <w:rPr>
                <w:rFonts w:ascii="宋体" w:hAnsi="宋体"/>
                <w:b/>
                <w:bCs/>
                <w:szCs w:val="21"/>
              </w:rPr>
            </w:pPr>
            <w:r w:rsidRPr="003224D2">
              <w:rPr>
                <w:rFonts w:ascii="宋体" w:hAnsi="宋体" w:hint="eastAsia"/>
                <w:b/>
                <w:bCs/>
                <w:szCs w:val="21"/>
              </w:rPr>
              <w:t>招生</w:t>
            </w:r>
          </w:p>
          <w:p w:rsidR="004F2D1C" w:rsidRPr="003224D2" w:rsidRDefault="004F2D1C" w:rsidP="00C0188B">
            <w:pPr>
              <w:jc w:val="center"/>
              <w:rPr>
                <w:rFonts w:ascii="宋体" w:hAnsi="宋体"/>
                <w:b/>
                <w:bCs/>
                <w:szCs w:val="21"/>
              </w:rPr>
            </w:pPr>
            <w:r w:rsidRPr="003224D2">
              <w:rPr>
                <w:rFonts w:ascii="宋体" w:hAnsi="宋体" w:hint="eastAsia"/>
                <w:b/>
                <w:bCs/>
                <w:szCs w:val="21"/>
              </w:rPr>
              <w:t>人数</w:t>
            </w:r>
          </w:p>
        </w:tc>
        <w:tc>
          <w:tcPr>
            <w:tcW w:w="2058" w:type="dxa"/>
            <w:vAlign w:val="center"/>
          </w:tcPr>
          <w:p w:rsidR="004F2D1C" w:rsidRPr="003224D2" w:rsidRDefault="004F2D1C" w:rsidP="00C0188B">
            <w:pPr>
              <w:jc w:val="center"/>
              <w:rPr>
                <w:rFonts w:ascii="宋体" w:hAnsi="宋体"/>
                <w:b/>
                <w:bCs/>
                <w:szCs w:val="21"/>
              </w:rPr>
            </w:pPr>
            <w:r w:rsidRPr="003224D2">
              <w:rPr>
                <w:rFonts w:ascii="宋体" w:hAnsi="宋体" w:hint="eastAsia"/>
                <w:b/>
                <w:bCs/>
                <w:szCs w:val="21"/>
              </w:rPr>
              <w:t>考试科目</w:t>
            </w:r>
          </w:p>
        </w:tc>
        <w:tc>
          <w:tcPr>
            <w:tcW w:w="4092" w:type="dxa"/>
            <w:vAlign w:val="center"/>
          </w:tcPr>
          <w:p w:rsidR="004F2D1C" w:rsidRPr="003224D2" w:rsidRDefault="004F2D1C" w:rsidP="00C0188B">
            <w:pPr>
              <w:jc w:val="center"/>
              <w:rPr>
                <w:rFonts w:ascii="宋体" w:hAnsi="宋体"/>
                <w:b/>
                <w:bCs/>
                <w:szCs w:val="21"/>
              </w:rPr>
            </w:pPr>
            <w:r w:rsidRPr="003224D2">
              <w:rPr>
                <w:rFonts w:ascii="宋体" w:hAnsi="宋体" w:hint="eastAsia"/>
                <w:b/>
                <w:bCs/>
                <w:szCs w:val="21"/>
              </w:rPr>
              <w:t>备注</w:t>
            </w:r>
          </w:p>
        </w:tc>
      </w:tr>
      <w:tr w:rsidR="004F2D1C" w:rsidRPr="003224D2" w:rsidTr="009C6A77">
        <w:trPr>
          <w:cantSplit/>
          <w:trHeight w:val="615"/>
        </w:trPr>
        <w:tc>
          <w:tcPr>
            <w:tcW w:w="2634" w:type="dxa"/>
            <w:vAlign w:val="center"/>
          </w:tcPr>
          <w:p w:rsidR="004F2D1C" w:rsidRPr="003224D2" w:rsidRDefault="004F2D1C" w:rsidP="00C0188B">
            <w:pPr>
              <w:kinsoku w:val="0"/>
              <w:overflowPunct w:val="0"/>
              <w:autoSpaceDE w:val="0"/>
              <w:autoSpaceDN w:val="0"/>
              <w:spacing w:line="240" w:lineRule="exact"/>
              <w:rPr>
                <w:rFonts w:ascii="宋体" w:hAnsi="宋体"/>
                <w:b/>
                <w:bCs/>
                <w:szCs w:val="21"/>
              </w:rPr>
            </w:pPr>
            <w:r w:rsidRPr="00970415">
              <w:rPr>
                <w:rFonts w:ascii="宋体" w:hAnsi="宋体" w:hint="eastAsia"/>
                <w:b/>
                <w:bCs/>
                <w:szCs w:val="21"/>
              </w:rPr>
              <w:t>0830 环境科学与工程</w:t>
            </w:r>
          </w:p>
        </w:tc>
        <w:tc>
          <w:tcPr>
            <w:tcW w:w="822" w:type="dxa"/>
            <w:vMerge w:val="restart"/>
          </w:tcPr>
          <w:p w:rsidR="004F2D1C" w:rsidRPr="00970415" w:rsidRDefault="004F2D1C" w:rsidP="00C0188B">
            <w:pPr>
              <w:spacing w:line="240" w:lineRule="exact"/>
              <w:jc w:val="center"/>
              <w:rPr>
                <w:rFonts w:ascii="宋体" w:hAnsi="宋体"/>
                <w:szCs w:val="21"/>
              </w:rPr>
            </w:pPr>
            <w:r w:rsidRPr="00970415">
              <w:rPr>
                <w:rFonts w:ascii="宋体" w:hAnsi="宋体" w:hint="eastAsia"/>
                <w:szCs w:val="21"/>
              </w:rPr>
              <w:t>22(含推免生）</w:t>
            </w:r>
          </w:p>
          <w:p w:rsidR="004F2D1C" w:rsidRPr="00970415" w:rsidRDefault="004F2D1C" w:rsidP="00C0188B">
            <w:pPr>
              <w:spacing w:line="240" w:lineRule="exact"/>
              <w:jc w:val="center"/>
              <w:rPr>
                <w:rFonts w:ascii="宋体" w:hAnsi="宋体"/>
                <w:szCs w:val="21"/>
              </w:rPr>
            </w:pPr>
          </w:p>
          <w:p w:rsidR="004F2D1C" w:rsidRPr="00C26D62" w:rsidRDefault="004F2D1C" w:rsidP="00C0188B">
            <w:pPr>
              <w:spacing w:line="240" w:lineRule="exact"/>
              <w:jc w:val="center"/>
              <w:rPr>
                <w:rFonts w:ascii="宋体" w:hAnsi="宋体"/>
                <w:bCs/>
                <w:szCs w:val="21"/>
              </w:rPr>
            </w:pPr>
          </w:p>
        </w:tc>
        <w:tc>
          <w:tcPr>
            <w:tcW w:w="2058" w:type="dxa"/>
            <w:vMerge w:val="restart"/>
          </w:tcPr>
          <w:p w:rsidR="004F2D1C" w:rsidRPr="003224D2" w:rsidRDefault="004F2D1C" w:rsidP="00C0188B">
            <w:pPr>
              <w:spacing w:line="240" w:lineRule="exact"/>
              <w:rPr>
                <w:rFonts w:ascii="宋体" w:hAnsi="宋体"/>
                <w:szCs w:val="21"/>
              </w:rPr>
            </w:pPr>
          </w:p>
          <w:p w:rsidR="004F2D1C" w:rsidRPr="003224D2" w:rsidRDefault="004F2D1C" w:rsidP="00C0188B">
            <w:pPr>
              <w:spacing w:line="240" w:lineRule="exact"/>
              <w:rPr>
                <w:rFonts w:ascii="宋体" w:hAnsi="宋体"/>
                <w:szCs w:val="21"/>
              </w:rPr>
            </w:pPr>
            <w:r w:rsidRPr="003224D2">
              <w:rPr>
                <w:rFonts w:ascii="宋体" w:hAnsi="宋体" w:hint="eastAsia"/>
                <w:b/>
                <w:szCs w:val="21"/>
              </w:rPr>
              <w:t>①</w:t>
            </w:r>
            <w:r w:rsidRPr="003224D2">
              <w:rPr>
                <w:rFonts w:ascii="宋体" w:hAnsi="宋体" w:hint="eastAsia"/>
                <w:szCs w:val="21"/>
              </w:rPr>
              <w:t>101思想政治理论</w:t>
            </w:r>
          </w:p>
          <w:p w:rsidR="004F2D1C" w:rsidRPr="003224D2" w:rsidRDefault="004F2D1C" w:rsidP="00C0188B">
            <w:pPr>
              <w:spacing w:line="240" w:lineRule="exact"/>
              <w:rPr>
                <w:rFonts w:ascii="宋体" w:hAnsi="宋体"/>
                <w:szCs w:val="21"/>
              </w:rPr>
            </w:pPr>
            <w:r w:rsidRPr="003224D2">
              <w:rPr>
                <w:rFonts w:ascii="宋体" w:hAnsi="宋体" w:hint="eastAsia"/>
                <w:b/>
                <w:szCs w:val="21"/>
              </w:rPr>
              <w:t>②</w:t>
            </w:r>
            <w:r w:rsidRPr="003224D2">
              <w:rPr>
                <w:rFonts w:ascii="宋体" w:hAnsi="宋体" w:hint="eastAsia"/>
                <w:szCs w:val="21"/>
              </w:rPr>
              <w:t>201英语一</w:t>
            </w:r>
          </w:p>
          <w:p w:rsidR="004F2D1C" w:rsidRPr="003224D2" w:rsidRDefault="004F2D1C" w:rsidP="00C0188B">
            <w:pPr>
              <w:spacing w:line="240" w:lineRule="exact"/>
              <w:rPr>
                <w:rFonts w:ascii="宋体" w:hAnsi="宋体"/>
                <w:szCs w:val="21"/>
              </w:rPr>
            </w:pPr>
            <w:r w:rsidRPr="003224D2">
              <w:rPr>
                <w:rFonts w:ascii="宋体" w:hAnsi="宋体" w:hint="eastAsia"/>
                <w:b/>
                <w:szCs w:val="21"/>
              </w:rPr>
              <w:t>③</w:t>
            </w:r>
            <w:r w:rsidRPr="003224D2">
              <w:rPr>
                <w:rFonts w:ascii="宋体" w:hAnsi="宋体" w:hint="eastAsia"/>
                <w:szCs w:val="21"/>
              </w:rPr>
              <w:t>301数学一或302数学二</w:t>
            </w:r>
          </w:p>
          <w:p w:rsidR="004F2D1C" w:rsidRPr="003224D2" w:rsidRDefault="004F2D1C" w:rsidP="00C0188B">
            <w:pPr>
              <w:spacing w:line="240" w:lineRule="exact"/>
              <w:rPr>
                <w:rFonts w:ascii="宋体" w:hAnsi="宋体"/>
                <w:szCs w:val="21"/>
              </w:rPr>
            </w:pPr>
            <w:r w:rsidRPr="003224D2">
              <w:rPr>
                <w:rFonts w:ascii="宋体" w:hAnsi="宋体" w:hint="eastAsia"/>
                <w:b/>
                <w:szCs w:val="21"/>
              </w:rPr>
              <w:t>④</w:t>
            </w:r>
            <w:r w:rsidRPr="00C26D62">
              <w:rPr>
                <w:rFonts w:ascii="宋体" w:hAnsi="宋体" w:hint="eastAsia"/>
                <w:szCs w:val="21"/>
              </w:rPr>
              <w:t>876</w:t>
            </w:r>
            <w:r w:rsidRPr="003224D2">
              <w:rPr>
                <w:rFonts w:ascii="宋体" w:hAnsi="宋体" w:hint="eastAsia"/>
                <w:szCs w:val="21"/>
              </w:rPr>
              <w:t>环境监测</w:t>
            </w:r>
          </w:p>
        </w:tc>
        <w:tc>
          <w:tcPr>
            <w:tcW w:w="4092" w:type="dxa"/>
            <w:vMerge w:val="restart"/>
          </w:tcPr>
          <w:p w:rsidR="004F2D1C" w:rsidRPr="003224D2" w:rsidRDefault="004F2D1C" w:rsidP="00C0188B">
            <w:pPr>
              <w:spacing w:line="240" w:lineRule="exact"/>
              <w:rPr>
                <w:rFonts w:ascii="宋体" w:hAnsi="宋体"/>
                <w:szCs w:val="21"/>
              </w:rPr>
            </w:pPr>
          </w:p>
          <w:p w:rsidR="004F2D1C" w:rsidRPr="003224D2" w:rsidRDefault="004F2D1C" w:rsidP="00C0188B">
            <w:pPr>
              <w:spacing w:line="240" w:lineRule="exact"/>
              <w:rPr>
                <w:rFonts w:ascii="宋体" w:hAnsi="宋体"/>
                <w:szCs w:val="21"/>
              </w:rPr>
            </w:pPr>
            <w:r w:rsidRPr="003224D2">
              <w:rPr>
                <w:rFonts w:ascii="宋体" w:hAnsi="宋体" w:hint="eastAsia"/>
                <w:szCs w:val="21"/>
              </w:rPr>
              <w:t>复试科目：</w:t>
            </w:r>
          </w:p>
          <w:p w:rsidR="004F2D1C" w:rsidRPr="003224D2" w:rsidRDefault="004F2D1C" w:rsidP="00C0188B">
            <w:pPr>
              <w:spacing w:line="240" w:lineRule="exact"/>
              <w:rPr>
                <w:rFonts w:ascii="宋体" w:hAnsi="宋体"/>
                <w:szCs w:val="21"/>
              </w:rPr>
            </w:pPr>
            <w:r w:rsidRPr="003224D2">
              <w:rPr>
                <w:rFonts w:ascii="宋体" w:hAnsi="宋体" w:hint="eastAsia"/>
                <w:szCs w:val="21"/>
              </w:rPr>
              <w:t>2301环境学导论</w:t>
            </w:r>
          </w:p>
          <w:p w:rsidR="004F2D1C" w:rsidRPr="003224D2" w:rsidRDefault="004F2D1C" w:rsidP="00C0188B">
            <w:pPr>
              <w:spacing w:line="240" w:lineRule="exact"/>
              <w:rPr>
                <w:rFonts w:ascii="宋体" w:hAnsi="宋体"/>
                <w:szCs w:val="21"/>
              </w:rPr>
            </w:pPr>
          </w:p>
          <w:p w:rsidR="004F2D1C" w:rsidRPr="003224D2" w:rsidRDefault="004F2D1C" w:rsidP="00C0188B">
            <w:pPr>
              <w:spacing w:line="240" w:lineRule="exact"/>
              <w:rPr>
                <w:rFonts w:ascii="宋体" w:hAnsi="宋体"/>
                <w:szCs w:val="21"/>
              </w:rPr>
            </w:pPr>
            <w:r w:rsidRPr="003224D2">
              <w:rPr>
                <w:rFonts w:ascii="宋体" w:hAnsi="宋体" w:hint="eastAsia"/>
                <w:szCs w:val="21"/>
              </w:rPr>
              <w:t>同等学力、跨专业考生复试加试：</w:t>
            </w:r>
          </w:p>
          <w:p w:rsidR="004F2D1C" w:rsidRPr="003224D2" w:rsidRDefault="004F2D1C" w:rsidP="00C0188B">
            <w:pPr>
              <w:spacing w:line="240" w:lineRule="exact"/>
              <w:rPr>
                <w:rFonts w:ascii="宋体" w:hAnsi="宋体"/>
                <w:szCs w:val="21"/>
              </w:rPr>
            </w:pPr>
            <w:r w:rsidRPr="003224D2">
              <w:rPr>
                <w:rFonts w:ascii="宋体" w:hAnsi="宋体" w:hint="eastAsia"/>
                <w:szCs w:val="21"/>
              </w:rPr>
              <w:t>2303环境微生物</w:t>
            </w:r>
          </w:p>
          <w:p w:rsidR="004F2D1C" w:rsidRPr="003224D2" w:rsidRDefault="004F2D1C" w:rsidP="00C0188B">
            <w:pPr>
              <w:spacing w:line="240" w:lineRule="exact"/>
              <w:rPr>
                <w:rFonts w:ascii="宋体" w:hAnsi="宋体"/>
                <w:szCs w:val="21"/>
              </w:rPr>
            </w:pPr>
            <w:r w:rsidRPr="003224D2">
              <w:rPr>
                <w:rFonts w:ascii="宋体" w:hAnsi="宋体" w:hint="eastAsia"/>
                <w:szCs w:val="21"/>
              </w:rPr>
              <w:t>2304环境工程原理</w:t>
            </w:r>
          </w:p>
          <w:p w:rsidR="004F2D1C" w:rsidRPr="003224D2" w:rsidRDefault="004F2D1C" w:rsidP="00C0188B">
            <w:pPr>
              <w:spacing w:line="240" w:lineRule="exact"/>
              <w:rPr>
                <w:rFonts w:ascii="宋体" w:hAnsi="宋体"/>
                <w:szCs w:val="21"/>
              </w:rPr>
            </w:pPr>
          </w:p>
        </w:tc>
      </w:tr>
      <w:tr w:rsidR="004F2D1C" w:rsidRPr="003224D2" w:rsidTr="009C6A77">
        <w:trPr>
          <w:cantSplit/>
          <w:trHeight w:val="615"/>
        </w:trPr>
        <w:tc>
          <w:tcPr>
            <w:tcW w:w="2634" w:type="dxa"/>
            <w:vAlign w:val="center"/>
          </w:tcPr>
          <w:p w:rsidR="004F2D1C" w:rsidRPr="003224D2" w:rsidRDefault="004F2D1C" w:rsidP="00C0188B">
            <w:pPr>
              <w:spacing w:line="240" w:lineRule="exact"/>
              <w:rPr>
                <w:rFonts w:ascii="宋体" w:hAnsi="宋体"/>
                <w:b/>
                <w:bCs/>
                <w:szCs w:val="21"/>
              </w:rPr>
            </w:pPr>
            <w:r w:rsidRPr="003224D2">
              <w:rPr>
                <w:rFonts w:ascii="宋体" w:hAnsi="宋体" w:hint="eastAsia"/>
                <w:szCs w:val="21"/>
              </w:rPr>
              <w:t>01环境科学</w:t>
            </w:r>
          </w:p>
        </w:tc>
        <w:tc>
          <w:tcPr>
            <w:tcW w:w="822" w:type="dxa"/>
            <w:vMerge/>
          </w:tcPr>
          <w:p w:rsidR="004F2D1C" w:rsidRPr="003224D2" w:rsidRDefault="004F2D1C" w:rsidP="00C0188B">
            <w:pPr>
              <w:spacing w:line="240" w:lineRule="exact"/>
              <w:jc w:val="center"/>
              <w:rPr>
                <w:rFonts w:ascii="宋体" w:hAnsi="宋体"/>
                <w:b/>
                <w:bCs/>
                <w:szCs w:val="21"/>
              </w:rPr>
            </w:pPr>
          </w:p>
        </w:tc>
        <w:tc>
          <w:tcPr>
            <w:tcW w:w="2058" w:type="dxa"/>
            <w:vMerge/>
          </w:tcPr>
          <w:p w:rsidR="004F2D1C" w:rsidRPr="003224D2" w:rsidRDefault="004F2D1C" w:rsidP="00C0188B">
            <w:pPr>
              <w:spacing w:line="240" w:lineRule="exact"/>
              <w:rPr>
                <w:rFonts w:ascii="宋体" w:hAnsi="宋体"/>
                <w:szCs w:val="21"/>
              </w:rPr>
            </w:pPr>
          </w:p>
        </w:tc>
        <w:tc>
          <w:tcPr>
            <w:tcW w:w="4092" w:type="dxa"/>
            <w:vMerge/>
          </w:tcPr>
          <w:p w:rsidR="004F2D1C" w:rsidRPr="003224D2" w:rsidRDefault="004F2D1C" w:rsidP="00C0188B">
            <w:pPr>
              <w:spacing w:line="240" w:lineRule="exact"/>
              <w:rPr>
                <w:rFonts w:ascii="宋体" w:hAnsi="宋体"/>
                <w:szCs w:val="21"/>
              </w:rPr>
            </w:pPr>
          </w:p>
        </w:tc>
      </w:tr>
      <w:tr w:rsidR="004F2D1C" w:rsidRPr="003224D2" w:rsidTr="009C6A77">
        <w:trPr>
          <w:cantSplit/>
          <w:trHeight w:val="615"/>
        </w:trPr>
        <w:tc>
          <w:tcPr>
            <w:tcW w:w="2634" w:type="dxa"/>
            <w:vAlign w:val="center"/>
          </w:tcPr>
          <w:p w:rsidR="004F2D1C" w:rsidRPr="003224D2" w:rsidRDefault="004F2D1C" w:rsidP="00C0188B">
            <w:pPr>
              <w:spacing w:line="240" w:lineRule="exact"/>
              <w:rPr>
                <w:rFonts w:ascii="宋体" w:hAnsi="宋体"/>
                <w:b/>
                <w:bCs/>
                <w:szCs w:val="21"/>
              </w:rPr>
            </w:pPr>
            <w:r w:rsidRPr="003224D2">
              <w:rPr>
                <w:rFonts w:ascii="宋体" w:hAnsi="宋体" w:hint="eastAsia"/>
                <w:szCs w:val="21"/>
              </w:rPr>
              <w:t>02环境工程</w:t>
            </w:r>
          </w:p>
        </w:tc>
        <w:tc>
          <w:tcPr>
            <w:tcW w:w="822" w:type="dxa"/>
            <w:vMerge/>
          </w:tcPr>
          <w:p w:rsidR="004F2D1C" w:rsidRPr="003224D2" w:rsidRDefault="004F2D1C" w:rsidP="00C0188B">
            <w:pPr>
              <w:spacing w:line="240" w:lineRule="exact"/>
              <w:jc w:val="center"/>
              <w:rPr>
                <w:rFonts w:ascii="宋体" w:hAnsi="宋体"/>
                <w:b/>
                <w:bCs/>
                <w:szCs w:val="21"/>
              </w:rPr>
            </w:pPr>
          </w:p>
        </w:tc>
        <w:tc>
          <w:tcPr>
            <w:tcW w:w="2058" w:type="dxa"/>
            <w:vMerge/>
          </w:tcPr>
          <w:p w:rsidR="004F2D1C" w:rsidRPr="003224D2" w:rsidRDefault="004F2D1C" w:rsidP="00C0188B">
            <w:pPr>
              <w:spacing w:line="240" w:lineRule="exact"/>
              <w:rPr>
                <w:rFonts w:ascii="宋体" w:hAnsi="宋体"/>
                <w:szCs w:val="21"/>
              </w:rPr>
            </w:pPr>
          </w:p>
        </w:tc>
        <w:tc>
          <w:tcPr>
            <w:tcW w:w="4092" w:type="dxa"/>
            <w:vMerge/>
          </w:tcPr>
          <w:p w:rsidR="004F2D1C" w:rsidRPr="003224D2" w:rsidRDefault="004F2D1C" w:rsidP="00C0188B">
            <w:pPr>
              <w:spacing w:line="240" w:lineRule="exact"/>
              <w:rPr>
                <w:rFonts w:ascii="宋体" w:hAnsi="宋体"/>
                <w:szCs w:val="21"/>
              </w:rPr>
            </w:pPr>
          </w:p>
        </w:tc>
      </w:tr>
      <w:tr w:rsidR="004F2D1C" w:rsidRPr="003224D2" w:rsidTr="009C6A77">
        <w:trPr>
          <w:cantSplit/>
          <w:trHeight w:val="615"/>
        </w:trPr>
        <w:tc>
          <w:tcPr>
            <w:tcW w:w="2634" w:type="dxa"/>
            <w:vAlign w:val="center"/>
          </w:tcPr>
          <w:p w:rsidR="004F2D1C" w:rsidRPr="003224D2" w:rsidRDefault="004F2D1C" w:rsidP="00C0188B">
            <w:pPr>
              <w:spacing w:line="240" w:lineRule="exact"/>
              <w:rPr>
                <w:rFonts w:ascii="宋体" w:hAnsi="宋体"/>
                <w:szCs w:val="21"/>
              </w:rPr>
            </w:pPr>
            <w:r w:rsidRPr="003224D2">
              <w:rPr>
                <w:rFonts w:ascii="宋体" w:hAnsi="宋体" w:hint="eastAsia"/>
                <w:szCs w:val="21"/>
              </w:rPr>
              <w:t>03环境材料</w:t>
            </w:r>
          </w:p>
        </w:tc>
        <w:tc>
          <w:tcPr>
            <w:tcW w:w="822" w:type="dxa"/>
            <w:vMerge/>
          </w:tcPr>
          <w:p w:rsidR="004F2D1C" w:rsidRPr="003224D2" w:rsidRDefault="004F2D1C" w:rsidP="00C0188B">
            <w:pPr>
              <w:spacing w:line="240" w:lineRule="exact"/>
              <w:jc w:val="center"/>
              <w:rPr>
                <w:rFonts w:ascii="宋体" w:hAnsi="宋体"/>
                <w:b/>
                <w:bCs/>
                <w:szCs w:val="21"/>
              </w:rPr>
            </w:pPr>
          </w:p>
        </w:tc>
        <w:tc>
          <w:tcPr>
            <w:tcW w:w="2058" w:type="dxa"/>
            <w:vMerge/>
          </w:tcPr>
          <w:p w:rsidR="004F2D1C" w:rsidRPr="003224D2" w:rsidRDefault="004F2D1C" w:rsidP="00C0188B">
            <w:pPr>
              <w:spacing w:line="240" w:lineRule="exact"/>
              <w:rPr>
                <w:rFonts w:ascii="宋体" w:hAnsi="宋体"/>
                <w:szCs w:val="21"/>
              </w:rPr>
            </w:pPr>
          </w:p>
        </w:tc>
        <w:tc>
          <w:tcPr>
            <w:tcW w:w="4092" w:type="dxa"/>
            <w:vMerge/>
          </w:tcPr>
          <w:p w:rsidR="004F2D1C" w:rsidRPr="003224D2" w:rsidRDefault="004F2D1C" w:rsidP="00C0188B">
            <w:pPr>
              <w:spacing w:line="240" w:lineRule="exact"/>
              <w:rPr>
                <w:rFonts w:ascii="宋体" w:hAnsi="宋体"/>
                <w:szCs w:val="21"/>
              </w:rPr>
            </w:pPr>
          </w:p>
        </w:tc>
      </w:tr>
      <w:tr w:rsidR="004F2D1C" w:rsidRPr="003224D2" w:rsidTr="009C6A77">
        <w:trPr>
          <w:cantSplit/>
          <w:trHeight w:val="615"/>
        </w:trPr>
        <w:tc>
          <w:tcPr>
            <w:tcW w:w="2634" w:type="dxa"/>
            <w:vAlign w:val="center"/>
          </w:tcPr>
          <w:p w:rsidR="004F2D1C" w:rsidRPr="003224D2" w:rsidRDefault="004F2D1C" w:rsidP="00C0188B">
            <w:pPr>
              <w:spacing w:line="240" w:lineRule="exact"/>
              <w:rPr>
                <w:rFonts w:ascii="宋体" w:hAnsi="宋体"/>
                <w:szCs w:val="21"/>
              </w:rPr>
            </w:pPr>
            <w:r w:rsidRPr="003224D2">
              <w:rPr>
                <w:rFonts w:ascii="宋体" w:hAnsi="宋体" w:hint="eastAsia"/>
                <w:szCs w:val="21"/>
              </w:rPr>
              <w:t>04环境规划与管理</w:t>
            </w:r>
          </w:p>
        </w:tc>
        <w:tc>
          <w:tcPr>
            <w:tcW w:w="822" w:type="dxa"/>
            <w:vMerge/>
          </w:tcPr>
          <w:p w:rsidR="004F2D1C" w:rsidRPr="003224D2" w:rsidRDefault="004F2D1C" w:rsidP="00C0188B">
            <w:pPr>
              <w:spacing w:line="240" w:lineRule="exact"/>
              <w:jc w:val="center"/>
              <w:rPr>
                <w:rFonts w:ascii="宋体" w:hAnsi="宋体"/>
                <w:b/>
                <w:bCs/>
                <w:szCs w:val="21"/>
              </w:rPr>
            </w:pPr>
          </w:p>
        </w:tc>
        <w:tc>
          <w:tcPr>
            <w:tcW w:w="2058" w:type="dxa"/>
            <w:vMerge/>
          </w:tcPr>
          <w:p w:rsidR="004F2D1C" w:rsidRPr="003224D2" w:rsidRDefault="004F2D1C" w:rsidP="00C0188B">
            <w:pPr>
              <w:spacing w:line="240" w:lineRule="exact"/>
              <w:rPr>
                <w:rFonts w:ascii="宋体" w:hAnsi="宋体"/>
                <w:szCs w:val="21"/>
              </w:rPr>
            </w:pPr>
          </w:p>
        </w:tc>
        <w:tc>
          <w:tcPr>
            <w:tcW w:w="4092" w:type="dxa"/>
            <w:vMerge/>
          </w:tcPr>
          <w:p w:rsidR="004F2D1C" w:rsidRPr="003224D2" w:rsidRDefault="004F2D1C" w:rsidP="00C0188B">
            <w:pPr>
              <w:spacing w:line="240" w:lineRule="exact"/>
              <w:rPr>
                <w:rFonts w:ascii="宋体" w:hAnsi="宋体"/>
                <w:szCs w:val="21"/>
              </w:rPr>
            </w:pPr>
          </w:p>
        </w:tc>
      </w:tr>
    </w:tbl>
    <w:p w:rsidR="004F2D1C" w:rsidRPr="007971A7" w:rsidRDefault="005A0CFF" w:rsidP="004F2D1C">
      <w:pPr>
        <w:ind w:leftChars="-342" w:left="-718" w:firstLineChars="300" w:firstLine="630"/>
        <w:rPr>
          <w:rFonts w:ascii="宋体" w:hAnsi="宋体" w:cs="宋体"/>
          <w:szCs w:val="21"/>
        </w:rPr>
      </w:pPr>
      <w:r w:rsidRPr="007971A7">
        <w:rPr>
          <w:rFonts w:ascii="宋体" w:hAnsi="宋体" w:cs="宋体"/>
          <w:szCs w:val="21"/>
        </w:rPr>
        <w:t xml:space="preserve"> </w:t>
      </w:r>
    </w:p>
    <w:p w:rsidR="004F2D1C" w:rsidRPr="007971A7" w:rsidRDefault="004F2D1C" w:rsidP="004F2D1C">
      <w:pPr>
        <w:rPr>
          <w:rFonts w:ascii="宋体" w:hAnsi="宋体"/>
          <w:szCs w:val="21"/>
        </w:rPr>
      </w:pPr>
    </w:p>
    <w:p w:rsidR="004F2D1C" w:rsidRPr="007971A7" w:rsidRDefault="004F2D1C" w:rsidP="004F2D1C">
      <w:pPr>
        <w:rPr>
          <w:rFonts w:ascii="宋体" w:hAnsi="宋体"/>
          <w:szCs w:val="21"/>
        </w:rPr>
      </w:pPr>
    </w:p>
    <w:p w:rsidR="004F2D1C" w:rsidRPr="007971A7" w:rsidRDefault="004F2D1C" w:rsidP="004F2D1C">
      <w:pPr>
        <w:rPr>
          <w:rFonts w:ascii="宋体" w:hAnsi="宋体"/>
          <w:szCs w:val="21"/>
        </w:rPr>
      </w:pPr>
    </w:p>
    <w:p w:rsidR="004F2D1C" w:rsidRPr="00D03607" w:rsidRDefault="004F2D1C" w:rsidP="004F2D1C">
      <w:pPr>
        <w:autoSpaceDE w:val="0"/>
        <w:autoSpaceDN w:val="0"/>
        <w:adjustRightInd w:val="0"/>
      </w:pPr>
    </w:p>
    <w:p w:rsidR="004F2D1C" w:rsidRDefault="004F2D1C">
      <w:pPr>
        <w:widowControl/>
        <w:jc w:val="left"/>
      </w:pPr>
      <w:r>
        <w:br w:type="page"/>
      </w:r>
    </w:p>
    <w:p w:rsidR="004F2D1C" w:rsidRPr="009C6A77" w:rsidRDefault="004F2D1C" w:rsidP="009C6A77">
      <w:pPr>
        <w:ind w:leftChars="-343" w:left="-720" w:firstLineChars="294" w:firstLine="708"/>
        <w:rPr>
          <w:rFonts w:ascii="宋体" w:hAnsi="宋体"/>
          <w:b/>
          <w:bCs/>
          <w:sz w:val="24"/>
        </w:rPr>
      </w:pPr>
      <w:r w:rsidRPr="009C6A77">
        <w:rPr>
          <w:rFonts w:ascii="宋体" w:hAnsi="宋体" w:hint="eastAsia"/>
          <w:b/>
          <w:bCs/>
          <w:sz w:val="24"/>
        </w:rPr>
        <w:lastRenderedPageBreak/>
        <w:t xml:space="preserve">024艺术学院     </w:t>
      </w:r>
    </w:p>
    <w:p w:rsidR="004F2D1C" w:rsidRDefault="004F2D1C" w:rsidP="009C6A77">
      <w:pPr>
        <w:ind w:leftChars="-342" w:left="-718" w:rightChars="-327" w:right="-687" w:firstLineChars="350" w:firstLine="735"/>
        <w:rPr>
          <w:rFonts w:ascii="宋体" w:hAnsi="宋体"/>
        </w:rPr>
      </w:pPr>
      <w:r>
        <w:rPr>
          <w:rFonts w:ascii="宋体" w:hAnsi="宋体" w:hint="eastAsia"/>
        </w:rPr>
        <w:t>联系部门：学院研究生办公室  电话：0771-3231350  联系人：欧阳老师 E-mail：1226274875@qq.com</w:t>
      </w:r>
    </w:p>
    <w:tbl>
      <w:tblPr>
        <w:tblW w:w="9606" w:type="dxa"/>
        <w:tblLayout w:type="fixed"/>
        <w:tblLook w:val="0000" w:firstRow="0" w:lastRow="0" w:firstColumn="0" w:lastColumn="0" w:noHBand="0" w:noVBand="0"/>
      </w:tblPr>
      <w:tblGrid>
        <w:gridCol w:w="2558"/>
        <w:gridCol w:w="1476"/>
        <w:gridCol w:w="2363"/>
        <w:gridCol w:w="3209"/>
      </w:tblGrid>
      <w:tr w:rsidR="004F2D1C" w:rsidTr="009C6A77">
        <w:trPr>
          <w:trHeight w:val="465"/>
        </w:trPr>
        <w:tc>
          <w:tcPr>
            <w:tcW w:w="2558" w:type="dxa"/>
            <w:tcBorders>
              <w:top w:val="single" w:sz="4" w:space="0" w:color="auto"/>
              <w:left w:val="single" w:sz="4" w:space="0" w:color="auto"/>
              <w:bottom w:val="single" w:sz="4" w:space="0" w:color="auto"/>
              <w:right w:val="single" w:sz="4" w:space="0" w:color="auto"/>
            </w:tcBorders>
            <w:vAlign w:val="center"/>
          </w:tcPr>
          <w:p w:rsidR="004F2D1C" w:rsidRDefault="004F2D1C" w:rsidP="00C0188B">
            <w:pPr>
              <w:jc w:val="center"/>
              <w:rPr>
                <w:rFonts w:ascii="宋体" w:hAnsi="宋体"/>
                <w:b/>
                <w:bCs/>
              </w:rPr>
            </w:pPr>
            <w:r>
              <w:rPr>
                <w:rFonts w:ascii="宋体" w:hAnsi="宋体" w:hint="eastAsia"/>
                <w:b/>
                <w:bCs/>
              </w:rPr>
              <w:t>专业代码、学科名称</w:t>
            </w:r>
          </w:p>
          <w:p w:rsidR="004F2D1C" w:rsidRDefault="004F2D1C" w:rsidP="00C0188B">
            <w:pPr>
              <w:jc w:val="center"/>
              <w:rPr>
                <w:rFonts w:ascii="宋体" w:hAnsi="宋体"/>
                <w:b/>
                <w:bCs/>
              </w:rPr>
            </w:pPr>
            <w:r>
              <w:rPr>
                <w:rFonts w:ascii="宋体" w:hAnsi="宋体" w:hint="eastAsia"/>
                <w:b/>
                <w:bCs/>
              </w:rPr>
              <w:t>及研究方向</w:t>
            </w:r>
          </w:p>
        </w:tc>
        <w:tc>
          <w:tcPr>
            <w:tcW w:w="1476" w:type="dxa"/>
            <w:tcBorders>
              <w:top w:val="single" w:sz="4" w:space="0" w:color="auto"/>
              <w:left w:val="nil"/>
              <w:bottom w:val="single" w:sz="4" w:space="0" w:color="auto"/>
              <w:right w:val="single" w:sz="4" w:space="0" w:color="auto"/>
            </w:tcBorders>
            <w:vAlign w:val="center"/>
          </w:tcPr>
          <w:p w:rsidR="004F2D1C" w:rsidRDefault="004F2D1C" w:rsidP="00C0188B">
            <w:pPr>
              <w:jc w:val="center"/>
              <w:rPr>
                <w:rFonts w:ascii="宋体" w:hAnsi="宋体"/>
                <w:b/>
                <w:bCs/>
              </w:rPr>
            </w:pPr>
            <w:r>
              <w:rPr>
                <w:rFonts w:ascii="宋体" w:hAnsi="宋体" w:hint="eastAsia"/>
                <w:b/>
                <w:bCs/>
              </w:rPr>
              <w:t>招生</w:t>
            </w:r>
          </w:p>
          <w:p w:rsidR="004F2D1C" w:rsidRDefault="004F2D1C" w:rsidP="00C0188B">
            <w:pPr>
              <w:jc w:val="center"/>
              <w:rPr>
                <w:rFonts w:ascii="宋体" w:hAnsi="宋体"/>
                <w:b/>
                <w:bCs/>
              </w:rPr>
            </w:pPr>
            <w:r>
              <w:rPr>
                <w:rFonts w:ascii="宋体" w:hAnsi="宋体" w:hint="eastAsia"/>
                <w:b/>
                <w:bCs/>
              </w:rPr>
              <w:t>人数</w:t>
            </w:r>
          </w:p>
        </w:tc>
        <w:tc>
          <w:tcPr>
            <w:tcW w:w="2363" w:type="dxa"/>
            <w:tcBorders>
              <w:top w:val="single" w:sz="4" w:space="0" w:color="auto"/>
              <w:left w:val="nil"/>
              <w:bottom w:val="single" w:sz="4" w:space="0" w:color="auto"/>
              <w:right w:val="single" w:sz="4" w:space="0" w:color="auto"/>
            </w:tcBorders>
            <w:vAlign w:val="center"/>
          </w:tcPr>
          <w:p w:rsidR="004F2D1C" w:rsidRDefault="004F2D1C" w:rsidP="00C0188B">
            <w:pPr>
              <w:kinsoku w:val="0"/>
              <w:overflowPunct w:val="0"/>
              <w:autoSpaceDE w:val="0"/>
              <w:autoSpaceDN w:val="0"/>
              <w:jc w:val="center"/>
              <w:rPr>
                <w:rFonts w:ascii="宋体" w:hAnsi="宋体"/>
                <w:b/>
                <w:bCs/>
              </w:rPr>
            </w:pPr>
            <w:r>
              <w:rPr>
                <w:rFonts w:ascii="宋体" w:hAnsi="宋体" w:hint="eastAsia"/>
                <w:b/>
                <w:bCs/>
              </w:rPr>
              <w:t>考试科目</w:t>
            </w:r>
          </w:p>
        </w:tc>
        <w:tc>
          <w:tcPr>
            <w:tcW w:w="3209" w:type="dxa"/>
            <w:tcBorders>
              <w:top w:val="single" w:sz="4" w:space="0" w:color="auto"/>
              <w:left w:val="nil"/>
              <w:bottom w:val="single" w:sz="4" w:space="0" w:color="auto"/>
              <w:right w:val="single" w:sz="4" w:space="0" w:color="auto"/>
            </w:tcBorders>
            <w:vAlign w:val="center"/>
          </w:tcPr>
          <w:p w:rsidR="004F2D1C" w:rsidRDefault="004F2D1C" w:rsidP="00C0188B">
            <w:pPr>
              <w:jc w:val="center"/>
              <w:rPr>
                <w:rFonts w:ascii="宋体" w:hAnsi="宋体"/>
                <w:b/>
                <w:bCs/>
              </w:rPr>
            </w:pPr>
            <w:r>
              <w:rPr>
                <w:rFonts w:ascii="宋体" w:hAnsi="宋体" w:hint="eastAsia"/>
                <w:b/>
                <w:bCs/>
              </w:rPr>
              <w:t>备注</w:t>
            </w:r>
          </w:p>
        </w:tc>
      </w:tr>
      <w:tr w:rsidR="004F2D1C" w:rsidTr="009C6A77">
        <w:trPr>
          <w:cantSplit/>
          <w:trHeight w:val="300"/>
        </w:trPr>
        <w:tc>
          <w:tcPr>
            <w:tcW w:w="2558" w:type="dxa"/>
            <w:tcBorders>
              <w:top w:val="single" w:sz="4" w:space="0" w:color="auto"/>
              <w:left w:val="single" w:sz="4" w:space="0" w:color="auto"/>
              <w:bottom w:val="single" w:sz="4" w:space="0" w:color="auto"/>
              <w:right w:val="single" w:sz="4" w:space="0" w:color="auto"/>
            </w:tcBorders>
          </w:tcPr>
          <w:p w:rsidR="004F2D1C" w:rsidRDefault="004F2D1C" w:rsidP="00C0188B">
            <w:pPr>
              <w:rPr>
                <w:rFonts w:ascii="宋体" w:hAnsi="宋体"/>
                <w:b/>
                <w:bCs/>
              </w:rPr>
            </w:pPr>
            <w:r>
              <w:rPr>
                <w:rFonts w:ascii="宋体" w:hAnsi="宋体" w:hint="eastAsia"/>
                <w:b/>
                <w:bCs/>
              </w:rPr>
              <w:t>0101 哲学</w:t>
            </w:r>
          </w:p>
        </w:tc>
        <w:tc>
          <w:tcPr>
            <w:tcW w:w="1476" w:type="dxa"/>
            <w:tcBorders>
              <w:top w:val="single" w:sz="4" w:space="0" w:color="auto"/>
              <w:left w:val="nil"/>
              <w:bottom w:val="single" w:sz="4" w:space="0" w:color="auto"/>
              <w:right w:val="single" w:sz="4" w:space="0" w:color="auto"/>
            </w:tcBorders>
          </w:tcPr>
          <w:p w:rsidR="004F2D1C" w:rsidRDefault="004F2D1C" w:rsidP="00C0188B">
            <w:pPr>
              <w:jc w:val="center"/>
              <w:rPr>
                <w:rFonts w:ascii="宋体" w:hAnsi="宋体"/>
                <w:b/>
                <w:bCs/>
              </w:rPr>
            </w:pPr>
          </w:p>
        </w:tc>
        <w:tc>
          <w:tcPr>
            <w:tcW w:w="2363" w:type="dxa"/>
            <w:tcBorders>
              <w:top w:val="single" w:sz="4" w:space="0" w:color="auto"/>
              <w:left w:val="nil"/>
              <w:bottom w:val="single" w:sz="4" w:space="0" w:color="auto"/>
              <w:right w:val="single" w:sz="4" w:space="0" w:color="auto"/>
            </w:tcBorders>
          </w:tcPr>
          <w:p w:rsidR="004F2D1C" w:rsidRDefault="004F2D1C" w:rsidP="00C0188B">
            <w:pPr>
              <w:kinsoku w:val="0"/>
              <w:overflowPunct w:val="0"/>
              <w:autoSpaceDE w:val="0"/>
              <w:autoSpaceDN w:val="0"/>
              <w:rPr>
                <w:rFonts w:ascii="宋体" w:hAnsi="宋体"/>
              </w:rPr>
            </w:pPr>
          </w:p>
        </w:tc>
        <w:tc>
          <w:tcPr>
            <w:tcW w:w="3209" w:type="dxa"/>
            <w:tcBorders>
              <w:top w:val="single" w:sz="4" w:space="0" w:color="auto"/>
              <w:left w:val="nil"/>
              <w:bottom w:val="single" w:sz="4" w:space="0" w:color="auto"/>
              <w:right w:val="single" w:sz="4" w:space="0" w:color="auto"/>
            </w:tcBorders>
          </w:tcPr>
          <w:p w:rsidR="004F2D1C" w:rsidRDefault="004F2D1C" w:rsidP="00C0188B">
            <w:pPr>
              <w:ind w:left="210" w:hangingChars="100" w:hanging="210"/>
              <w:rPr>
                <w:rFonts w:ascii="宋体" w:hAnsi="宋体"/>
              </w:rPr>
            </w:pPr>
          </w:p>
        </w:tc>
      </w:tr>
      <w:tr w:rsidR="004F2D1C" w:rsidTr="009C6A77">
        <w:trPr>
          <w:cantSplit/>
          <w:trHeight w:val="315"/>
        </w:trPr>
        <w:tc>
          <w:tcPr>
            <w:tcW w:w="2558" w:type="dxa"/>
            <w:tcBorders>
              <w:top w:val="single" w:sz="4" w:space="0" w:color="auto"/>
              <w:left w:val="single" w:sz="4" w:space="0" w:color="auto"/>
              <w:bottom w:val="single" w:sz="2" w:space="0" w:color="000000"/>
              <w:right w:val="single" w:sz="4" w:space="0" w:color="auto"/>
            </w:tcBorders>
          </w:tcPr>
          <w:p w:rsidR="004F2D1C" w:rsidRDefault="004F2D1C" w:rsidP="00C0188B">
            <w:pPr>
              <w:rPr>
                <w:rFonts w:ascii="宋体" w:hAnsi="宋体"/>
                <w:b/>
                <w:bCs/>
              </w:rPr>
            </w:pPr>
            <w:r>
              <w:rPr>
                <w:rFonts w:ascii="宋体" w:hAnsi="宋体" w:hint="eastAsia"/>
                <w:b/>
                <w:bCs/>
              </w:rPr>
              <w:t>010106 美学</w:t>
            </w:r>
          </w:p>
        </w:tc>
        <w:tc>
          <w:tcPr>
            <w:tcW w:w="1476" w:type="dxa"/>
            <w:vMerge w:val="restart"/>
            <w:tcBorders>
              <w:top w:val="single" w:sz="4" w:space="0" w:color="auto"/>
              <w:left w:val="nil"/>
              <w:right w:val="single" w:sz="4" w:space="0" w:color="auto"/>
            </w:tcBorders>
          </w:tcPr>
          <w:p w:rsidR="004F2D1C" w:rsidRDefault="004F2D1C" w:rsidP="00C0188B">
            <w:pPr>
              <w:jc w:val="center"/>
              <w:rPr>
                <w:rFonts w:ascii="宋体" w:hAnsi="宋体"/>
                <w:b/>
                <w:bCs/>
              </w:rPr>
            </w:pPr>
            <w:r>
              <w:rPr>
                <w:rFonts w:ascii="宋体" w:hAnsi="宋体" w:hint="eastAsia"/>
                <w:b/>
                <w:bCs/>
              </w:rPr>
              <w:t>11</w:t>
            </w:r>
          </w:p>
          <w:p w:rsidR="004F2D1C" w:rsidRDefault="004F2D1C" w:rsidP="00C0188B">
            <w:pPr>
              <w:jc w:val="center"/>
              <w:rPr>
                <w:rFonts w:ascii="宋体" w:hAnsi="宋体"/>
                <w:b/>
                <w:bCs/>
                <w:color w:val="FF0000"/>
              </w:rPr>
            </w:pPr>
            <w:r w:rsidRPr="001B7DB7">
              <w:rPr>
                <w:rFonts w:ascii="宋体" w:hAnsi="宋体" w:hint="eastAsia"/>
              </w:rPr>
              <w:t>（预计推免生</w:t>
            </w:r>
            <w:r>
              <w:rPr>
                <w:rFonts w:ascii="宋体" w:hAnsi="宋体" w:hint="eastAsia"/>
              </w:rPr>
              <w:t>6</w:t>
            </w:r>
            <w:r w:rsidRPr="001B7DB7">
              <w:rPr>
                <w:rFonts w:ascii="宋体" w:hAnsi="宋体" w:hint="eastAsia"/>
              </w:rPr>
              <w:t>人）</w:t>
            </w:r>
          </w:p>
        </w:tc>
        <w:tc>
          <w:tcPr>
            <w:tcW w:w="2363" w:type="dxa"/>
            <w:vMerge w:val="restart"/>
            <w:tcBorders>
              <w:top w:val="single" w:sz="4" w:space="0" w:color="auto"/>
              <w:left w:val="nil"/>
              <w:right w:val="single" w:sz="4" w:space="0" w:color="auto"/>
            </w:tcBorders>
          </w:tcPr>
          <w:p w:rsidR="004F2D1C" w:rsidRPr="0055100D" w:rsidRDefault="004F2D1C" w:rsidP="00C0188B">
            <w:pPr>
              <w:widowControl/>
              <w:shd w:val="clear" w:color="auto" w:fill="FFFFFF"/>
              <w:spacing w:before="100" w:beforeAutospacing="1" w:after="100" w:afterAutospacing="1"/>
              <w:rPr>
                <w:rFonts w:ascii="宋体" w:hAnsi="宋体"/>
              </w:rPr>
            </w:pPr>
            <w:r w:rsidRPr="0055100D">
              <w:rPr>
                <w:rFonts w:ascii="宋体" w:hAnsi="宋体" w:hint="eastAsia"/>
              </w:rPr>
              <w:t>①</w:t>
            </w:r>
            <w:r w:rsidRPr="0055100D">
              <w:rPr>
                <w:rFonts w:ascii="宋体" w:hAnsi="宋体"/>
              </w:rPr>
              <w:t>101思想政治理论</w:t>
            </w:r>
          </w:p>
          <w:p w:rsidR="004F2D1C" w:rsidRPr="0055100D" w:rsidRDefault="004F2D1C" w:rsidP="00C0188B">
            <w:pPr>
              <w:widowControl/>
              <w:shd w:val="clear" w:color="auto" w:fill="FFFFFF"/>
              <w:spacing w:before="100" w:beforeAutospacing="1" w:after="100" w:afterAutospacing="1"/>
              <w:rPr>
                <w:rFonts w:ascii="宋体" w:hAnsi="宋体"/>
              </w:rPr>
            </w:pPr>
            <w:r w:rsidRPr="0055100D">
              <w:rPr>
                <w:rFonts w:ascii="宋体" w:hAnsi="宋体" w:hint="eastAsia"/>
              </w:rPr>
              <w:t>②</w:t>
            </w:r>
            <w:r w:rsidRPr="0055100D">
              <w:rPr>
                <w:rFonts w:ascii="宋体" w:hAnsi="宋体"/>
              </w:rPr>
              <w:t>201英语一</w:t>
            </w:r>
          </w:p>
          <w:p w:rsidR="004F2D1C" w:rsidRPr="0055100D" w:rsidRDefault="004F2D1C" w:rsidP="00C0188B">
            <w:pPr>
              <w:widowControl/>
              <w:shd w:val="clear" w:color="auto" w:fill="FFFFFF"/>
              <w:spacing w:before="100" w:beforeAutospacing="1" w:after="100" w:afterAutospacing="1"/>
              <w:rPr>
                <w:rFonts w:ascii="宋体" w:hAnsi="宋体"/>
              </w:rPr>
            </w:pPr>
            <w:r w:rsidRPr="0055100D">
              <w:rPr>
                <w:rFonts w:ascii="宋体" w:hAnsi="宋体" w:hint="eastAsia"/>
              </w:rPr>
              <w:t>③</w:t>
            </w:r>
            <w:r w:rsidRPr="0055100D">
              <w:rPr>
                <w:rFonts w:ascii="宋体" w:hAnsi="宋体"/>
              </w:rPr>
              <w:t>611马克思主义哲学</w:t>
            </w:r>
          </w:p>
          <w:p w:rsidR="004F2D1C" w:rsidRPr="0055100D" w:rsidRDefault="004F2D1C" w:rsidP="00C0188B">
            <w:pPr>
              <w:widowControl/>
              <w:shd w:val="clear" w:color="auto" w:fill="FFFFFF"/>
              <w:spacing w:before="100" w:beforeAutospacing="1" w:after="100" w:afterAutospacing="1"/>
              <w:jc w:val="left"/>
              <w:rPr>
                <w:rFonts w:ascii="宋体" w:hAnsi="宋体"/>
              </w:rPr>
            </w:pPr>
            <w:r w:rsidRPr="0055100D">
              <w:rPr>
                <w:rFonts w:ascii="宋体" w:hAnsi="宋体" w:hint="eastAsia"/>
              </w:rPr>
              <w:t>④</w:t>
            </w:r>
            <w:r w:rsidRPr="0055100D">
              <w:rPr>
                <w:rFonts w:ascii="宋体" w:hAnsi="宋体"/>
              </w:rPr>
              <w:t>801哲学综合</w:t>
            </w:r>
          </w:p>
        </w:tc>
        <w:tc>
          <w:tcPr>
            <w:tcW w:w="3209" w:type="dxa"/>
            <w:vMerge w:val="restart"/>
            <w:tcBorders>
              <w:top w:val="single" w:sz="4" w:space="0" w:color="auto"/>
              <w:left w:val="nil"/>
              <w:right w:val="single" w:sz="4" w:space="0" w:color="auto"/>
            </w:tcBorders>
          </w:tcPr>
          <w:p w:rsidR="004F2D1C" w:rsidRDefault="004F2D1C" w:rsidP="00C0188B">
            <w:pPr>
              <w:rPr>
                <w:rFonts w:ascii="宋体" w:hAnsi="宋体"/>
              </w:rPr>
            </w:pPr>
            <w:r>
              <w:rPr>
                <w:rFonts w:ascii="宋体" w:hAnsi="宋体" w:hint="eastAsia"/>
              </w:rPr>
              <w:t>复试科目：</w:t>
            </w:r>
          </w:p>
          <w:p w:rsidR="004F2D1C" w:rsidRDefault="004F2D1C" w:rsidP="00C0188B">
            <w:pPr>
              <w:rPr>
                <w:rFonts w:ascii="宋体" w:hAnsi="宋体"/>
              </w:rPr>
            </w:pPr>
          </w:p>
          <w:p w:rsidR="004F2D1C" w:rsidRDefault="004F2D1C" w:rsidP="00C0188B">
            <w:pPr>
              <w:rPr>
                <w:rFonts w:ascii="宋体" w:hAnsi="宋体"/>
              </w:rPr>
            </w:pPr>
            <w:r>
              <w:rPr>
                <w:rFonts w:ascii="宋体" w:hAnsi="宋体" w:hint="eastAsia"/>
              </w:rPr>
              <w:t>美学理论</w:t>
            </w:r>
          </w:p>
          <w:p w:rsidR="004F2D1C" w:rsidRDefault="004F2D1C" w:rsidP="00C0188B">
            <w:pPr>
              <w:ind w:left="210" w:hangingChars="100" w:hanging="210"/>
              <w:rPr>
                <w:rFonts w:ascii="宋体" w:hAnsi="宋体"/>
              </w:rPr>
            </w:pPr>
          </w:p>
          <w:p w:rsidR="004F2D1C" w:rsidRDefault="004F2D1C" w:rsidP="00C0188B">
            <w:pPr>
              <w:ind w:left="210" w:hangingChars="100" w:hanging="210"/>
              <w:rPr>
                <w:rFonts w:ascii="宋体" w:hAnsi="宋体"/>
                <w:color w:val="FF0000"/>
              </w:rPr>
            </w:pPr>
            <w:r w:rsidRPr="00DC2C8F">
              <w:rPr>
                <w:rFonts w:ascii="宋体" w:hAnsi="宋体" w:hint="eastAsia"/>
              </w:rPr>
              <w:t>注：预计推免生人数为专业去年实际录取数</w:t>
            </w:r>
          </w:p>
        </w:tc>
      </w:tr>
      <w:tr w:rsidR="004F2D1C" w:rsidTr="009C6A77">
        <w:trPr>
          <w:cantSplit/>
          <w:trHeight w:val="915"/>
        </w:trPr>
        <w:tc>
          <w:tcPr>
            <w:tcW w:w="2558" w:type="dxa"/>
            <w:tcBorders>
              <w:top w:val="single" w:sz="2" w:space="0" w:color="000000"/>
              <w:left w:val="single" w:sz="4" w:space="0" w:color="auto"/>
              <w:bottom w:val="single" w:sz="2" w:space="0" w:color="000000"/>
              <w:right w:val="single" w:sz="4" w:space="0" w:color="auto"/>
            </w:tcBorders>
          </w:tcPr>
          <w:p w:rsidR="004F2D1C" w:rsidRDefault="004F2D1C" w:rsidP="00C0188B">
            <w:pPr>
              <w:rPr>
                <w:rFonts w:ascii="宋体" w:hAnsi="宋体"/>
              </w:rPr>
            </w:pPr>
            <w:r>
              <w:rPr>
                <w:rFonts w:ascii="宋体" w:hAnsi="宋体" w:hint="eastAsia"/>
              </w:rPr>
              <w:t>01艺术美学</w:t>
            </w:r>
          </w:p>
        </w:tc>
        <w:tc>
          <w:tcPr>
            <w:tcW w:w="1476" w:type="dxa"/>
            <w:vMerge/>
            <w:tcBorders>
              <w:left w:val="nil"/>
              <w:right w:val="single" w:sz="4" w:space="0" w:color="auto"/>
            </w:tcBorders>
            <w:vAlign w:val="center"/>
          </w:tcPr>
          <w:p w:rsidR="004F2D1C" w:rsidRDefault="004F2D1C" w:rsidP="00C0188B">
            <w:pPr>
              <w:widowControl/>
              <w:jc w:val="left"/>
              <w:rPr>
                <w:rFonts w:ascii="宋体" w:hAnsi="宋体"/>
                <w:b/>
                <w:bCs/>
                <w:color w:val="FF0000"/>
              </w:rPr>
            </w:pPr>
          </w:p>
        </w:tc>
        <w:tc>
          <w:tcPr>
            <w:tcW w:w="2363" w:type="dxa"/>
            <w:vMerge/>
            <w:tcBorders>
              <w:left w:val="nil"/>
              <w:right w:val="single" w:sz="4" w:space="0" w:color="auto"/>
            </w:tcBorders>
            <w:vAlign w:val="center"/>
          </w:tcPr>
          <w:p w:rsidR="004F2D1C" w:rsidRDefault="004F2D1C" w:rsidP="00C0188B">
            <w:pPr>
              <w:widowControl/>
              <w:jc w:val="left"/>
              <w:rPr>
                <w:rFonts w:ascii="宋体" w:hAnsi="宋体"/>
                <w:b/>
                <w:bCs/>
              </w:rPr>
            </w:pPr>
          </w:p>
        </w:tc>
        <w:tc>
          <w:tcPr>
            <w:tcW w:w="3209" w:type="dxa"/>
            <w:vMerge/>
            <w:tcBorders>
              <w:left w:val="nil"/>
              <w:right w:val="single" w:sz="4" w:space="0" w:color="auto"/>
            </w:tcBorders>
            <w:vAlign w:val="center"/>
          </w:tcPr>
          <w:p w:rsidR="004F2D1C" w:rsidRDefault="004F2D1C" w:rsidP="00C0188B">
            <w:pPr>
              <w:widowControl/>
              <w:jc w:val="left"/>
              <w:rPr>
                <w:rFonts w:ascii="宋体" w:hAnsi="宋体"/>
                <w:color w:val="FF0000"/>
              </w:rPr>
            </w:pPr>
          </w:p>
        </w:tc>
      </w:tr>
      <w:tr w:rsidR="004F2D1C" w:rsidTr="009C6A77">
        <w:trPr>
          <w:cantSplit/>
          <w:trHeight w:val="915"/>
        </w:trPr>
        <w:tc>
          <w:tcPr>
            <w:tcW w:w="2558" w:type="dxa"/>
            <w:tcBorders>
              <w:top w:val="single" w:sz="2" w:space="0" w:color="000000"/>
              <w:left w:val="single" w:sz="4" w:space="0" w:color="auto"/>
              <w:bottom w:val="single" w:sz="4" w:space="0" w:color="auto"/>
              <w:right w:val="single" w:sz="4" w:space="0" w:color="auto"/>
            </w:tcBorders>
          </w:tcPr>
          <w:p w:rsidR="004F2D1C" w:rsidRDefault="004F2D1C" w:rsidP="00C0188B">
            <w:pPr>
              <w:rPr>
                <w:rFonts w:ascii="宋体" w:hAnsi="宋体"/>
              </w:rPr>
            </w:pPr>
            <w:r>
              <w:rPr>
                <w:rFonts w:ascii="宋体" w:hAnsi="宋体" w:hint="eastAsia"/>
              </w:rPr>
              <w:t>02 非遗美学</w:t>
            </w:r>
          </w:p>
        </w:tc>
        <w:tc>
          <w:tcPr>
            <w:tcW w:w="1476" w:type="dxa"/>
            <w:vMerge/>
            <w:tcBorders>
              <w:left w:val="nil"/>
              <w:bottom w:val="single" w:sz="4" w:space="0" w:color="auto"/>
              <w:right w:val="single" w:sz="4" w:space="0" w:color="auto"/>
            </w:tcBorders>
            <w:vAlign w:val="center"/>
          </w:tcPr>
          <w:p w:rsidR="004F2D1C" w:rsidRDefault="004F2D1C" w:rsidP="00C0188B">
            <w:pPr>
              <w:widowControl/>
              <w:jc w:val="left"/>
              <w:rPr>
                <w:rFonts w:ascii="宋体" w:hAnsi="宋体"/>
                <w:b/>
                <w:bCs/>
                <w:color w:val="FF0000"/>
              </w:rPr>
            </w:pPr>
          </w:p>
        </w:tc>
        <w:tc>
          <w:tcPr>
            <w:tcW w:w="2363" w:type="dxa"/>
            <w:vMerge/>
            <w:tcBorders>
              <w:left w:val="nil"/>
              <w:bottom w:val="single" w:sz="4" w:space="0" w:color="auto"/>
              <w:right w:val="single" w:sz="4" w:space="0" w:color="auto"/>
            </w:tcBorders>
            <w:vAlign w:val="center"/>
          </w:tcPr>
          <w:p w:rsidR="004F2D1C" w:rsidRDefault="004F2D1C" w:rsidP="00C0188B">
            <w:pPr>
              <w:widowControl/>
              <w:jc w:val="left"/>
              <w:rPr>
                <w:rFonts w:ascii="宋体" w:hAnsi="宋体"/>
                <w:b/>
                <w:bCs/>
              </w:rPr>
            </w:pPr>
          </w:p>
        </w:tc>
        <w:tc>
          <w:tcPr>
            <w:tcW w:w="3209" w:type="dxa"/>
            <w:vMerge/>
            <w:tcBorders>
              <w:left w:val="nil"/>
              <w:bottom w:val="single" w:sz="4" w:space="0" w:color="auto"/>
              <w:right w:val="single" w:sz="4" w:space="0" w:color="auto"/>
            </w:tcBorders>
            <w:vAlign w:val="center"/>
          </w:tcPr>
          <w:p w:rsidR="004F2D1C" w:rsidRDefault="004F2D1C" w:rsidP="00C0188B">
            <w:pPr>
              <w:widowControl/>
              <w:jc w:val="left"/>
              <w:rPr>
                <w:rFonts w:ascii="宋体" w:hAnsi="宋体"/>
                <w:color w:val="FF0000"/>
              </w:rPr>
            </w:pPr>
          </w:p>
        </w:tc>
      </w:tr>
    </w:tbl>
    <w:p w:rsidR="004F2D1C" w:rsidRDefault="004F2D1C" w:rsidP="004F2D1C"/>
    <w:p w:rsidR="004F2D1C" w:rsidRDefault="004F2D1C">
      <w:pPr>
        <w:widowControl/>
        <w:jc w:val="left"/>
      </w:pPr>
      <w:r>
        <w:br w:type="page"/>
      </w:r>
    </w:p>
    <w:p w:rsidR="004F2D1C" w:rsidRPr="005D6F33" w:rsidRDefault="004F2D1C" w:rsidP="005D6F33">
      <w:pPr>
        <w:rPr>
          <w:rFonts w:ascii="宋体" w:hAnsi="宋体" w:cs="宋体"/>
          <w:b/>
          <w:sz w:val="24"/>
        </w:rPr>
      </w:pPr>
      <w:r w:rsidRPr="005D6F33">
        <w:rPr>
          <w:rFonts w:ascii="宋体" w:hAnsi="宋体" w:cs="宋体" w:hint="eastAsia"/>
          <w:b/>
          <w:sz w:val="24"/>
          <w:lang w:bidi="ar"/>
        </w:rPr>
        <w:lastRenderedPageBreak/>
        <w:t>025体育学院</w:t>
      </w:r>
      <w:r w:rsidR="00C52D4E">
        <w:rPr>
          <w:rFonts w:ascii="宋体" w:hAnsi="宋体" w:cs="宋体" w:hint="eastAsia"/>
          <w:b/>
          <w:sz w:val="24"/>
          <w:lang w:bidi="ar"/>
        </w:rPr>
        <w:t xml:space="preserve">   </w:t>
      </w:r>
    </w:p>
    <w:p w:rsidR="004F2D1C" w:rsidRDefault="004F2D1C" w:rsidP="004F2D1C">
      <w:pPr>
        <w:ind w:rightChars="-327" w:right="-687"/>
        <w:rPr>
          <w:rFonts w:ascii="宋体" w:hAnsi="宋体" w:cs="宋体"/>
          <w:color w:val="000000"/>
          <w:szCs w:val="21"/>
        </w:rPr>
      </w:pPr>
      <w:r>
        <w:rPr>
          <w:rFonts w:ascii="宋体" w:hAnsi="宋体" w:cs="宋体" w:hint="eastAsia"/>
          <w:szCs w:val="21"/>
          <w:lang w:bidi="ar"/>
        </w:rPr>
        <w:t>联系部门：研究生办公室 电话：0771-3232824 联系人：黄老师  E-mail：115867502@qq.com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4"/>
        <w:gridCol w:w="900"/>
        <w:gridCol w:w="2449"/>
        <w:gridCol w:w="4013"/>
      </w:tblGrid>
      <w:tr w:rsidR="00DA701D" w:rsidTr="00DA701D">
        <w:trPr>
          <w:trHeight w:val="465"/>
          <w:tblHeader/>
        </w:trPr>
        <w:tc>
          <w:tcPr>
            <w:tcW w:w="2244" w:type="dxa"/>
            <w:tcBorders>
              <w:top w:val="single" w:sz="4" w:space="0" w:color="auto"/>
              <w:left w:val="single" w:sz="4" w:space="0" w:color="auto"/>
              <w:bottom w:val="single" w:sz="4" w:space="0" w:color="auto"/>
              <w:right w:val="single" w:sz="4" w:space="0" w:color="auto"/>
            </w:tcBorders>
            <w:shd w:val="clear" w:color="auto" w:fill="auto"/>
            <w:vAlign w:val="center"/>
          </w:tcPr>
          <w:p w:rsidR="00DA701D" w:rsidRDefault="00DA701D" w:rsidP="00C0188B">
            <w:pPr>
              <w:autoSpaceDN w:val="0"/>
              <w:jc w:val="center"/>
              <w:rPr>
                <w:rFonts w:ascii="宋体" w:hAnsi="宋体" w:cs="宋体"/>
                <w:b/>
                <w:szCs w:val="21"/>
              </w:rPr>
            </w:pPr>
            <w:r>
              <w:rPr>
                <w:rFonts w:ascii="宋体" w:hAnsi="宋体" w:cs="宋体" w:hint="eastAsia"/>
                <w:b/>
                <w:szCs w:val="21"/>
                <w:lang w:bidi="ar"/>
              </w:rPr>
              <w:t>专业代码、学科名称 研究方向</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A701D" w:rsidRDefault="00DA701D" w:rsidP="00C0188B">
            <w:pPr>
              <w:jc w:val="center"/>
              <w:rPr>
                <w:rFonts w:ascii="宋体" w:hAnsi="宋体" w:cs="宋体"/>
                <w:b/>
                <w:szCs w:val="21"/>
              </w:rPr>
            </w:pPr>
            <w:r>
              <w:rPr>
                <w:rFonts w:ascii="宋体" w:hAnsi="宋体" w:cs="宋体" w:hint="eastAsia"/>
                <w:b/>
                <w:szCs w:val="21"/>
                <w:lang w:bidi="ar"/>
              </w:rPr>
              <w:t>招生</w:t>
            </w:r>
          </w:p>
          <w:p w:rsidR="00DA701D" w:rsidRDefault="00DA701D" w:rsidP="00C0188B">
            <w:pPr>
              <w:jc w:val="center"/>
              <w:rPr>
                <w:rFonts w:ascii="宋体" w:hAnsi="宋体" w:cs="宋体"/>
                <w:b/>
                <w:szCs w:val="21"/>
              </w:rPr>
            </w:pPr>
            <w:r>
              <w:rPr>
                <w:rFonts w:ascii="宋体" w:hAnsi="宋体" w:cs="宋体" w:hint="eastAsia"/>
                <w:b/>
                <w:szCs w:val="21"/>
                <w:lang w:bidi="ar"/>
              </w:rPr>
              <w:t>人数</w:t>
            </w:r>
          </w:p>
        </w:tc>
        <w:tc>
          <w:tcPr>
            <w:tcW w:w="2449" w:type="dxa"/>
            <w:tcBorders>
              <w:top w:val="single" w:sz="4" w:space="0" w:color="auto"/>
              <w:left w:val="single" w:sz="4" w:space="0" w:color="auto"/>
              <w:bottom w:val="single" w:sz="4" w:space="0" w:color="auto"/>
              <w:right w:val="single" w:sz="4" w:space="0" w:color="auto"/>
            </w:tcBorders>
            <w:shd w:val="clear" w:color="auto" w:fill="auto"/>
            <w:vAlign w:val="center"/>
          </w:tcPr>
          <w:p w:rsidR="00DA701D" w:rsidRDefault="00DA701D" w:rsidP="00C0188B">
            <w:pPr>
              <w:kinsoku w:val="0"/>
              <w:overflowPunct w:val="0"/>
              <w:autoSpaceDE w:val="0"/>
              <w:autoSpaceDN w:val="0"/>
              <w:jc w:val="center"/>
              <w:rPr>
                <w:rFonts w:ascii="宋体" w:hAnsi="宋体" w:cs="宋体"/>
                <w:b/>
                <w:szCs w:val="21"/>
              </w:rPr>
            </w:pPr>
            <w:r>
              <w:rPr>
                <w:rFonts w:ascii="宋体" w:hAnsi="宋体" w:cs="宋体" w:hint="eastAsia"/>
                <w:b/>
                <w:szCs w:val="21"/>
                <w:lang w:bidi="ar"/>
              </w:rPr>
              <w:t>考试科目</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rsidR="00DA701D" w:rsidRDefault="00DA701D" w:rsidP="00C0188B">
            <w:pPr>
              <w:jc w:val="center"/>
              <w:rPr>
                <w:rFonts w:ascii="宋体" w:hAnsi="宋体" w:cs="宋体"/>
                <w:b/>
                <w:szCs w:val="21"/>
              </w:rPr>
            </w:pPr>
            <w:r>
              <w:rPr>
                <w:rFonts w:ascii="宋体" w:hAnsi="宋体" w:cs="宋体" w:hint="eastAsia"/>
                <w:b/>
                <w:szCs w:val="21"/>
                <w:lang w:bidi="ar"/>
              </w:rPr>
              <w:t>备注</w:t>
            </w:r>
          </w:p>
        </w:tc>
      </w:tr>
      <w:tr w:rsidR="00DA701D" w:rsidTr="00DA701D">
        <w:trPr>
          <w:cantSplit/>
          <w:trHeight w:val="284"/>
        </w:trPr>
        <w:tc>
          <w:tcPr>
            <w:tcW w:w="2244" w:type="dxa"/>
            <w:tcBorders>
              <w:top w:val="single" w:sz="4" w:space="0" w:color="auto"/>
              <w:left w:val="single" w:sz="4" w:space="0" w:color="auto"/>
              <w:bottom w:val="single" w:sz="2" w:space="0" w:color="000000"/>
              <w:right w:val="single" w:sz="4" w:space="0" w:color="auto"/>
            </w:tcBorders>
            <w:shd w:val="clear" w:color="auto" w:fill="auto"/>
          </w:tcPr>
          <w:p w:rsidR="00DA701D" w:rsidRDefault="00DA701D" w:rsidP="00C0188B">
            <w:pPr>
              <w:autoSpaceDN w:val="0"/>
              <w:rPr>
                <w:rFonts w:ascii="宋体" w:hAnsi="宋体" w:cs="宋体"/>
                <w:szCs w:val="21"/>
              </w:rPr>
            </w:pPr>
            <w:r>
              <w:rPr>
                <w:rFonts w:ascii="Calibri" w:hAnsi="Calibri" w:hint="eastAsia"/>
                <w:bCs/>
                <w:lang w:bidi="ar"/>
              </w:rPr>
              <w:t>1204Z2</w:t>
            </w:r>
            <w:r>
              <w:rPr>
                <w:rFonts w:ascii="Calibri" w:hAnsi="Calibri" w:hint="eastAsia"/>
                <w:bCs/>
                <w:lang w:bidi="ar"/>
              </w:rPr>
              <w:t>公共体育管理</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A701D" w:rsidRDefault="00DA701D" w:rsidP="00C0188B">
            <w:pPr>
              <w:jc w:val="center"/>
              <w:rPr>
                <w:rFonts w:ascii="宋体" w:hAnsi="宋体" w:cs="宋体"/>
                <w:b/>
                <w:szCs w:val="21"/>
              </w:rPr>
            </w:pPr>
            <w:r>
              <w:rPr>
                <w:rFonts w:ascii="宋体" w:hAnsi="宋体" w:cs="宋体" w:hint="eastAsia"/>
                <w:b/>
                <w:szCs w:val="21"/>
              </w:rPr>
              <w:t>8</w:t>
            </w:r>
          </w:p>
        </w:tc>
        <w:tc>
          <w:tcPr>
            <w:tcW w:w="2449" w:type="dxa"/>
            <w:vMerge w:val="restart"/>
            <w:tcBorders>
              <w:top w:val="single" w:sz="4" w:space="0" w:color="auto"/>
              <w:left w:val="single" w:sz="4" w:space="0" w:color="auto"/>
              <w:bottom w:val="single" w:sz="4" w:space="0" w:color="auto"/>
              <w:right w:val="single" w:sz="4" w:space="0" w:color="auto"/>
            </w:tcBorders>
            <w:shd w:val="clear" w:color="auto" w:fill="auto"/>
          </w:tcPr>
          <w:p w:rsidR="00DA701D" w:rsidRDefault="00DA701D" w:rsidP="00C0188B">
            <w:pPr>
              <w:kinsoku w:val="0"/>
              <w:overflowPunct w:val="0"/>
              <w:autoSpaceDE w:val="0"/>
              <w:autoSpaceDN w:val="0"/>
              <w:rPr>
                <w:rFonts w:ascii="宋体" w:hAnsi="宋体" w:cs="宋体"/>
                <w:b/>
                <w:szCs w:val="21"/>
              </w:rPr>
            </w:pPr>
          </w:p>
          <w:p w:rsidR="00DA701D" w:rsidRDefault="00DA701D" w:rsidP="00C0188B">
            <w:pPr>
              <w:kinsoku w:val="0"/>
              <w:overflowPunct w:val="0"/>
              <w:autoSpaceDE w:val="0"/>
              <w:autoSpaceDN w:val="0"/>
              <w:rPr>
                <w:rFonts w:ascii="宋体" w:hAnsi="宋体" w:cs="宋体"/>
                <w:szCs w:val="21"/>
              </w:rPr>
            </w:pPr>
            <w:r>
              <w:rPr>
                <w:rFonts w:ascii="宋体" w:hAnsi="宋体" w:cs="宋体" w:hint="eastAsia"/>
                <w:b/>
                <w:szCs w:val="21"/>
                <w:lang w:bidi="ar"/>
              </w:rPr>
              <w:t>①</w:t>
            </w:r>
            <w:r>
              <w:rPr>
                <w:rFonts w:ascii="宋体" w:hAnsi="宋体" w:cs="宋体" w:hint="eastAsia"/>
                <w:szCs w:val="21"/>
                <w:lang w:bidi="ar"/>
              </w:rPr>
              <w:t>101</w:t>
            </w:r>
            <w:r>
              <w:rPr>
                <w:rFonts w:ascii="宋体" w:hAnsi="宋体" w:cs="宋体" w:hint="eastAsia"/>
                <w:color w:val="000000"/>
                <w:szCs w:val="21"/>
                <w:lang w:bidi="ar"/>
              </w:rPr>
              <w:t>思想</w:t>
            </w:r>
            <w:r>
              <w:rPr>
                <w:rFonts w:ascii="宋体" w:hAnsi="宋体" w:cs="宋体" w:hint="eastAsia"/>
                <w:szCs w:val="21"/>
                <w:lang w:bidi="ar"/>
              </w:rPr>
              <w:t>政治理论</w:t>
            </w:r>
          </w:p>
          <w:p w:rsidR="00DA701D" w:rsidRPr="00202044" w:rsidRDefault="00DA701D" w:rsidP="00202044">
            <w:pPr>
              <w:pStyle w:val="a6"/>
              <w:numPr>
                <w:ilvl w:val="0"/>
                <w:numId w:val="4"/>
              </w:numPr>
              <w:kinsoku w:val="0"/>
              <w:overflowPunct w:val="0"/>
              <w:autoSpaceDE w:val="0"/>
              <w:autoSpaceDN w:val="0"/>
              <w:ind w:firstLineChars="0"/>
              <w:rPr>
                <w:rFonts w:ascii="宋体" w:hAnsi="宋体" w:cs="宋体"/>
                <w:szCs w:val="21"/>
              </w:rPr>
            </w:pPr>
            <w:bookmarkStart w:id="2" w:name="_GoBack"/>
            <w:bookmarkEnd w:id="2"/>
            <w:r w:rsidRPr="00202044">
              <w:rPr>
                <w:rFonts w:ascii="宋体" w:hAnsi="宋体" w:cs="宋体" w:hint="eastAsia"/>
                <w:szCs w:val="21"/>
                <w:lang w:bidi="ar"/>
              </w:rPr>
              <w:t>201英语一</w:t>
            </w:r>
          </w:p>
          <w:p w:rsidR="00DA701D" w:rsidRPr="00202044" w:rsidRDefault="00DA701D" w:rsidP="00202044">
            <w:pPr>
              <w:kinsoku w:val="0"/>
              <w:overflowPunct w:val="0"/>
              <w:autoSpaceDE w:val="0"/>
              <w:autoSpaceDN w:val="0"/>
              <w:rPr>
                <w:rFonts w:ascii="宋体" w:hAnsi="宋体" w:cs="宋体"/>
                <w:bCs/>
                <w:color w:val="FF0000"/>
                <w:szCs w:val="21"/>
                <w:lang w:bidi="ar"/>
              </w:rPr>
            </w:pPr>
            <w:r w:rsidRPr="00202044">
              <w:rPr>
                <w:rFonts w:ascii="宋体" w:hAnsi="宋体" w:cs="宋体" w:hint="eastAsia"/>
                <w:b/>
                <w:szCs w:val="21"/>
                <w:lang w:bidi="ar"/>
              </w:rPr>
              <w:t>③</w:t>
            </w:r>
            <w:r w:rsidRPr="00202044">
              <w:rPr>
                <w:rFonts w:ascii="宋体" w:hAnsi="宋体" w:cs="宋体"/>
                <w:color w:val="FF0000"/>
                <w:szCs w:val="21"/>
                <w:lang w:bidi="ar"/>
              </w:rPr>
              <w:t>631</w:t>
            </w:r>
            <w:r w:rsidRPr="00202044">
              <w:rPr>
                <w:rFonts w:ascii="宋体" w:hAnsi="宋体" w:cs="宋体" w:hint="eastAsia"/>
                <w:bCs/>
                <w:color w:val="FF0000"/>
                <w:szCs w:val="21"/>
                <w:lang w:bidi="ar"/>
              </w:rPr>
              <w:t>体育概论</w:t>
            </w:r>
          </w:p>
          <w:p w:rsidR="00DA701D" w:rsidRPr="00D36BEB" w:rsidRDefault="00DA701D" w:rsidP="00C0188B">
            <w:pPr>
              <w:kinsoku w:val="0"/>
              <w:overflowPunct w:val="0"/>
              <w:autoSpaceDE w:val="0"/>
              <w:autoSpaceDN w:val="0"/>
              <w:rPr>
                <w:rFonts w:ascii="宋体" w:hAnsi="宋体" w:cs="宋体"/>
                <w:bCs/>
                <w:szCs w:val="21"/>
                <w:lang w:bidi="ar"/>
              </w:rPr>
            </w:pPr>
            <w:r>
              <w:rPr>
                <w:rFonts w:ascii="宋体" w:hAnsi="宋体" w:cs="宋体" w:hint="eastAsia"/>
                <w:b/>
                <w:szCs w:val="21"/>
              </w:rPr>
              <w:t>④</w:t>
            </w:r>
            <w:r w:rsidRPr="00202044">
              <w:rPr>
                <w:rFonts w:ascii="宋体" w:hAnsi="宋体" w:cs="宋体"/>
                <w:color w:val="FF0000"/>
                <w:szCs w:val="21"/>
              </w:rPr>
              <w:t>887</w:t>
            </w:r>
            <w:r w:rsidRPr="00202044">
              <w:rPr>
                <w:rFonts w:ascii="宋体" w:hAnsi="宋体" w:cs="宋体" w:hint="eastAsia"/>
                <w:bCs/>
                <w:color w:val="FF0000"/>
                <w:szCs w:val="21"/>
                <w:lang w:bidi="ar"/>
              </w:rPr>
              <w:t>体育管理学</w:t>
            </w:r>
          </w:p>
        </w:tc>
        <w:tc>
          <w:tcPr>
            <w:tcW w:w="4013" w:type="dxa"/>
            <w:vMerge w:val="restart"/>
            <w:tcBorders>
              <w:top w:val="single" w:sz="4" w:space="0" w:color="auto"/>
              <w:left w:val="single" w:sz="4" w:space="0" w:color="auto"/>
              <w:bottom w:val="single" w:sz="4" w:space="0" w:color="auto"/>
              <w:right w:val="single" w:sz="4" w:space="0" w:color="auto"/>
            </w:tcBorders>
            <w:shd w:val="clear" w:color="auto" w:fill="auto"/>
          </w:tcPr>
          <w:p w:rsidR="00DA701D" w:rsidRDefault="00DA701D" w:rsidP="00C0188B">
            <w:pPr>
              <w:rPr>
                <w:rFonts w:ascii="宋体" w:hAnsi="宋体" w:cs="宋体"/>
                <w:szCs w:val="21"/>
                <w:lang w:bidi="ar"/>
              </w:rPr>
            </w:pPr>
          </w:p>
          <w:p w:rsidR="00DA701D" w:rsidRDefault="00DA701D" w:rsidP="00C0188B">
            <w:pPr>
              <w:rPr>
                <w:rFonts w:ascii="宋体" w:hAnsi="宋体" w:cs="宋体"/>
                <w:szCs w:val="21"/>
              </w:rPr>
            </w:pPr>
            <w:r>
              <w:rPr>
                <w:rFonts w:ascii="宋体" w:hAnsi="宋体" w:cs="宋体" w:hint="eastAsia"/>
                <w:szCs w:val="21"/>
                <w:lang w:bidi="ar"/>
              </w:rPr>
              <w:t>复试科目：</w:t>
            </w:r>
          </w:p>
          <w:p w:rsidR="00DA701D" w:rsidRDefault="00DA701D" w:rsidP="00C0188B">
            <w:r>
              <w:rPr>
                <w:rFonts w:ascii="宋体" w:hAnsi="宋体" w:cs="宋体" w:hint="eastAsia"/>
                <w:b/>
                <w:szCs w:val="21"/>
                <w:lang w:bidi="ar"/>
              </w:rPr>
              <w:t>①</w:t>
            </w:r>
            <w:r>
              <w:rPr>
                <w:rFonts w:hint="eastAsia"/>
              </w:rPr>
              <w:t>学校体育学</w:t>
            </w:r>
          </w:p>
          <w:p w:rsidR="00DA701D" w:rsidRDefault="00DA701D" w:rsidP="00C0188B">
            <w:r>
              <w:rPr>
                <w:rFonts w:ascii="宋体" w:hAnsi="宋体" w:cs="宋体" w:hint="eastAsia"/>
                <w:b/>
                <w:szCs w:val="21"/>
                <w:lang w:bidi="ar"/>
              </w:rPr>
              <w:t>②</w:t>
            </w:r>
            <w:r>
              <w:rPr>
                <w:rFonts w:hint="eastAsia"/>
              </w:rPr>
              <w:t>运动训练学</w:t>
            </w:r>
          </w:p>
          <w:p w:rsidR="00DA701D" w:rsidRDefault="00DA701D" w:rsidP="00C0188B">
            <w:pPr>
              <w:rPr>
                <w:rFonts w:ascii="宋体" w:hAnsi="宋体"/>
                <w:szCs w:val="21"/>
              </w:rPr>
            </w:pPr>
          </w:p>
          <w:p w:rsidR="00DA701D" w:rsidRDefault="00DA701D" w:rsidP="00C0188B">
            <w:pPr>
              <w:rPr>
                <w:rFonts w:ascii="宋体" w:hAnsi="宋体"/>
                <w:szCs w:val="21"/>
              </w:rPr>
            </w:pPr>
            <w:r w:rsidRPr="0067652A">
              <w:rPr>
                <w:rFonts w:ascii="宋体" w:hAnsi="宋体" w:hint="eastAsia"/>
                <w:szCs w:val="21"/>
              </w:rPr>
              <w:t>跨专业考生加试：</w:t>
            </w:r>
          </w:p>
          <w:p w:rsidR="00DA701D" w:rsidRPr="0067652A" w:rsidRDefault="00DA701D" w:rsidP="00C0188B">
            <w:pPr>
              <w:rPr>
                <w:rFonts w:ascii="宋体" w:hAnsi="宋体" w:cs="宋体"/>
                <w:color w:val="FF0000"/>
                <w:szCs w:val="21"/>
              </w:rPr>
            </w:pPr>
            <w:r w:rsidRPr="0067652A">
              <w:rPr>
                <w:rFonts w:ascii="宋体" w:hAnsi="宋体" w:hint="eastAsia"/>
                <w:szCs w:val="21"/>
              </w:rPr>
              <w:t>运动生理学</w:t>
            </w:r>
          </w:p>
        </w:tc>
      </w:tr>
      <w:tr w:rsidR="00DA701D" w:rsidTr="00DA701D">
        <w:trPr>
          <w:cantSplit/>
          <w:trHeight w:val="454"/>
        </w:trPr>
        <w:tc>
          <w:tcPr>
            <w:tcW w:w="2244" w:type="dxa"/>
            <w:tcBorders>
              <w:top w:val="single" w:sz="2" w:space="0" w:color="000000"/>
              <w:left w:val="single" w:sz="4" w:space="0" w:color="auto"/>
              <w:bottom w:val="single" w:sz="4" w:space="0" w:color="auto"/>
              <w:right w:val="single" w:sz="4" w:space="0" w:color="auto"/>
            </w:tcBorders>
            <w:shd w:val="clear" w:color="auto" w:fill="auto"/>
            <w:vAlign w:val="center"/>
          </w:tcPr>
          <w:p w:rsidR="00DA701D" w:rsidRDefault="00DA701D" w:rsidP="00C0188B">
            <w:pPr>
              <w:spacing w:line="360" w:lineRule="auto"/>
              <w:rPr>
                <w:rFonts w:ascii="宋体" w:hAnsi="宋体" w:cs="宋体"/>
                <w:szCs w:val="21"/>
              </w:rPr>
            </w:pPr>
            <w:r>
              <w:rPr>
                <w:rFonts w:ascii="宋体" w:hAnsi="宋体" w:cs="宋体" w:hint="eastAsia"/>
                <w:szCs w:val="21"/>
              </w:rPr>
              <w:t>01</w:t>
            </w:r>
            <w:r>
              <w:rPr>
                <w:rFonts w:ascii="仿宋_GB2312" w:eastAsia="仿宋_GB2312" w:hAnsi="仿宋_GB2312" w:cs="仿宋_GB2312" w:hint="eastAsia"/>
                <w:szCs w:val="21"/>
                <w:lang w:bidi="ar"/>
              </w:rPr>
              <w:t>公共体育服务</w:t>
            </w:r>
          </w:p>
        </w:tc>
        <w:tc>
          <w:tcPr>
            <w:tcW w:w="900" w:type="dxa"/>
            <w:vMerge/>
            <w:tcBorders>
              <w:top w:val="single" w:sz="4" w:space="0" w:color="auto"/>
              <w:left w:val="single" w:sz="4" w:space="0" w:color="auto"/>
              <w:bottom w:val="single" w:sz="4" w:space="0" w:color="auto"/>
              <w:right w:val="single" w:sz="4" w:space="0" w:color="auto"/>
            </w:tcBorders>
            <w:shd w:val="clear" w:color="auto" w:fill="auto"/>
          </w:tcPr>
          <w:p w:rsidR="00DA701D" w:rsidRDefault="00DA701D" w:rsidP="00C0188B">
            <w:pPr>
              <w:rPr>
                <w:sz w:val="20"/>
                <w:szCs w:val="20"/>
              </w:rPr>
            </w:pPr>
          </w:p>
        </w:tc>
        <w:tc>
          <w:tcPr>
            <w:tcW w:w="2449" w:type="dxa"/>
            <w:vMerge/>
            <w:tcBorders>
              <w:top w:val="single" w:sz="4" w:space="0" w:color="auto"/>
              <w:left w:val="single" w:sz="4" w:space="0" w:color="auto"/>
              <w:bottom w:val="single" w:sz="4" w:space="0" w:color="auto"/>
              <w:right w:val="single" w:sz="4" w:space="0" w:color="auto"/>
            </w:tcBorders>
            <w:shd w:val="clear" w:color="auto" w:fill="auto"/>
          </w:tcPr>
          <w:p w:rsidR="00DA701D" w:rsidRDefault="00DA701D" w:rsidP="00C0188B">
            <w:pPr>
              <w:rPr>
                <w:sz w:val="20"/>
                <w:szCs w:val="20"/>
              </w:rPr>
            </w:pPr>
          </w:p>
        </w:tc>
        <w:tc>
          <w:tcPr>
            <w:tcW w:w="4013" w:type="dxa"/>
            <w:vMerge/>
            <w:tcBorders>
              <w:top w:val="single" w:sz="4" w:space="0" w:color="auto"/>
              <w:left w:val="single" w:sz="4" w:space="0" w:color="auto"/>
              <w:bottom w:val="single" w:sz="4" w:space="0" w:color="auto"/>
              <w:right w:val="single" w:sz="4" w:space="0" w:color="auto"/>
            </w:tcBorders>
            <w:shd w:val="clear" w:color="auto" w:fill="auto"/>
          </w:tcPr>
          <w:p w:rsidR="00DA701D" w:rsidRDefault="00DA701D" w:rsidP="00C0188B">
            <w:pPr>
              <w:rPr>
                <w:sz w:val="20"/>
                <w:szCs w:val="20"/>
              </w:rPr>
            </w:pPr>
          </w:p>
        </w:tc>
      </w:tr>
      <w:tr w:rsidR="00DA701D" w:rsidTr="00DA701D">
        <w:trPr>
          <w:cantSplit/>
          <w:trHeight w:val="454"/>
        </w:trPr>
        <w:tc>
          <w:tcPr>
            <w:tcW w:w="2244" w:type="dxa"/>
            <w:tcBorders>
              <w:top w:val="single" w:sz="4" w:space="0" w:color="auto"/>
              <w:left w:val="single" w:sz="4" w:space="0" w:color="auto"/>
              <w:bottom w:val="single" w:sz="4" w:space="0" w:color="auto"/>
              <w:right w:val="single" w:sz="4" w:space="0" w:color="auto"/>
            </w:tcBorders>
            <w:shd w:val="clear" w:color="auto" w:fill="auto"/>
            <w:vAlign w:val="center"/>
          </w:tcPr>
          <w:p w:rsidR="00DA701D" w:rsidRDefault="00DA701D" w:rsidP="00C0188B">
            <w:pPr>
              <w:autoSpaceDN w:val="0"/>
              <w:rPr>
                <w:rFonts w:ascii="宋体" w:hAnsi="宋体" w:cs="宋体"/>
                <w:szCs w:val="21"/>
              </w:rPr>
            </w:pPr>
            <w:r>
              <w:rPr>
                <w:rFonts w:ascii="仿宋_GB2312" w:eastAsia="仿宋_GB2312" w:hAnsi="仿宋_GB2312" w:cs="仿宋_GB2312" w:hint="eastAsia"/>
                <w:szCs w:val="21"/>
                <w:lang w:bidi="ar"/>
              </w:rPr>
              <w:t>02体育教育训练管理</w:t>
            </w:r>
          </w:p>
        </w:tc>
        <w:tc>
          <w:tcPr>
            <w:tcW w:w="900" w:type="dxa"/>
            <w:vMerge/>
            <w:tcBorders>
              <w:top w:val="single" w:sz="4" w:space="0" w:color="auto"/>
              <w:left w:val="single" w:sz="4" w:space="0" w:color="auto"/>
              <w:bottom w:val="single" w:sz="4" w:space="0" w:color="auto"/>
              <w:right w:val="single" w:sz="4" w:space="0" w:color="auto"/>
            </w:tcBorders>
            <w:shd w:val="clear" w:color="auto" w:fill="auto"/>
          </w:tcPr>
          <w:p w:rsidR="00DA701D" w:rsidRDefault="00DA701D" w:rsidP="00C0188B">
            <w:pPr>
              <w:rPr>
                <w:sz w:val="20"/>
                <w:szCs w:val="20"/>
              </w:rPr>
            </w:pPr>
          </w:p>
        </w:tc>
        <w:tc>
          <w:tcPr>
            <w:tcW w:w="2449" w:type="dxa"/>
            <w:vMerge/>
            <w:tcBorders>
              <w:top w:val="single" w:sz="4" w:space="0" w:color="auto"/>
              <w:left w:val="single" w:sz="4" w:space="0" w:color="auto"/>
              <w:bottom w:val="single" w:sz="4" w:space="0" w:color="auto"/>
              <w:right w:val="single" w:sz="4" w:space="0" w:color="auto"/>
            </w:tcBorders>
            <w:shd w:val="clear" w:color="auto" w:fill="auto"/>
          </w:tcPr>
          <w:p w:rsidR="00DA701D" w:rsidRDefault="00DA701D" w:rsidP="00C0188B">
            <w:pPr>
              <w:rPr>
                <w:sz w:val="20"/>
                <w:szCs w:val="20"/>
              </w:rPr>
            </w:pPr>
          </w:p>
        </w:tc>
        <w:tc>
          <w:tcPr>
            <w:tcW w:w="4013" w:type="dxa"/>
            <w:vMerge/>
            <w:tcBorders>
              <w:top w:val="single" w:sz="4" w:space="0" w:color="auto"/>
              <w:left w:val="single" w:sz="4" w:space="0" w:color="auto"/>
              <w:bottom w:val="single" w:sz="4" w:space="0" w:color="auto"/>
              <w:right w:val="single" w:sz="4" w:space="0" w:color="auto"/>
            </w:tcBorders>
            <w:shd w:val="clear" w:color="auto" w:fill="auto"/>
          </w:tcPr>
          <w:p w:rsidR="00DA701D" w:rsidRDefault="00DA701D" w:rsidP="00C0188B">
            <w:pPr>
              <w:rPr>
                <w:sz w:val="20"/>
                <w:szCs w:val="20"/>
              </w:rPr>
            </w:pPr>
          </w:p>
        </w:tc>
      </w:tr>
      <w:tr w:rsidR="00DA701D" w:rsidTr="00DA701D">
        <w:trPr>
          <w:cantSplit/>
          <w:trHeight w:val="454"/>
        </w:trPr>
        <w:tc>
          <w:tcPr>
            <w:tcW w:w="2244" w:type="dxa"/>
            <w:tcBorders>
              <w:top w:val="single" w:sz="4" w:space="0" w:color="auto"/>
              <w:left w:val="single" w:sz="4" w:space="0" w:color="auto"/>
              <w:bottom w:val="single" w:sz="4" w:space="0" w:color="auto"/>
              <w:right w:val="single" w:sz="4" w:space="0" w:color="auto"/>
            </w:tcBorders>
            <w:shd w:val="clear" w:color="auto" w:fill="auto"/>
            <w:vAlign w:val="center"/>
          </w:tcPr>
          <w:p w:rsidR="00DA701D" w:rsidRDefault="00DA701D" w:rsidP="00C0188B">
            <w:pPr>
              <w:autoSpaceDN w:val="0"/>
              <w:rPr>
                <w:rFonts w:ascii="宋体" w:hAnsi="宋体" w:cs="宋体"/>
                <w:szCs w:val="21"/>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tcPr>
          <w:p w:rsidR="00DA701D" w:rsidRDefault="00DA701D" w:rsidP="00C0188B">
            <w:pPr>
              <w:rPr>
                <w:sz w:val="20"/>
                <w:szCs w:val="20"/>
              </w:rPr>
            </w:pPr>
          </w:p>
        </w:tc>
        <w:tc>
          <w:tcPr>
            <w:tcW w:w="2449" w:type="dxa"/>
            <w:vMerge/>
            <w:tcBorders>
              <w:top w:val="single" w:sz="4" w:space="0" w:color="auto"/>
              <w:left w:val="single" w:sz="4" w:space="0" w:color="auto"/>
              <w:bottom w:val="single" w:sz="4" w:space="0" w:color="auto"/>
              <w:right w:val="single" w:sz="4" w:space="0" w:color="auto"/>
            </w:tcBorders>
            <w:shd w:val="clear" w:color="auto" w:fill="auto"/>
          </w:tcPr>
          <w:p w:rsidR="00DA701D" w:rsidRDefault="00DA701D" w:rsidP="00C0188B">
            <w:pPr>
              <w:rPr>
                <w:sz w:val="20"/>
                <w:szCs w:val="20"/>
              </w:rPr>
            </w:pPr>
          </w:p>
        </w:tc>
        <w:tc>
          <w:tcPr>
            <w:tcW w:w="4013" w:type="dxa"/>
            <w:vMerge/>
            <w:tcBorders>
              <w:top w:val="single" w:sz="4" w:space="0" w:color="auto"/>
              <w:left w:val="single" w:sz="4" w:space="0" w:color="auto"/>
              <w:bottom w:val="single" w:sz="4" w:space="0" w:color="auto"/>
              <w:right w:val="single" w:sz="4" w:space="0" w:color="auto"/>
            </w:tcBorders>
            <w:shd w:val="clear" w:color="auto" w:fill="auto"/>
          </w:tcPr>
          <w:p w:rsidR="00DA701D" w:rsidRDefault="00DA701D" w:rsidP="00C0188B">
            <w:pPr>
              <w:rPr>
                <w:sz w:val="20"/>
                <w:szCs w:val="20"/>
              </w:rPr>
            </w:pPr>
          </w:p>
        </w:tc>
      </w:tr>
      <w:tr w:rsidR="00DA701D" w:rsidTr="00DA701D">
        <w:trPr>
          <w:cantSplit/>
          <w:trHeight w:val="454"/>
        </w:trPr>
        <w:tc>
          <w:tcPr>
            <w:tcW w:w="2244" w:type="dxa"/>
            <w:tcBorders>
              <w:top w:val="single" w:sz="4" w:space="0" w:color="auto"/>
              <w:left w:val="single" w:sz="4" w:space="0" w:color="auto"/>
              <w:bottom w:val="single" w:sz="4" w:space="0" w:color="auto"/>
              <w:right w:val="single" w:sz="4" w:space="0" w:color="auto"/>
            </w:tcBorders>
            <w:shd w:val="clear" w:color="auto" w:fill="auto"/>
            <w:vAlign w:val="center"/>
          </w:tcPr>
          <w:p w:rsidR="00DA701D" w:rsidRDefault="00DA701D" w:rsidP="00C0188B">
            <w:pPr>
              <w:autoSpaceDN w:val="0"/>
              <w:rPr>
                <w:rFonts w:ascii="宋体" w:hAnsi="宋体" w:cs="宋体"/>
                <w:szCs w:val="21"/>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tcPr>
          <w:p w:rsidR="00DA701D" w:rsidRDefault="00DA701D" w:rsidP="00C0188B">
            <w:pPr>
              <w:rPr>
                <w:sz w:val="20"/>
                <w:szCs w:val="20"/>
              </w:rPr>
            </w:pPr>
          </w:p>
        </w:tc>
        <w:tc>
          <w:tcPr>
            <w:tcW w:w="2449" w:type="dxa"/>
            <w:vMerge/>
            <w:tcBorders>
              <w:top w:val="single" w:sz="4" w:space="0" w:color="auto"/>
              <w:left w:val="single" w:sz="4" w:space="0" w:color="auto"/>
              <w:bottom w:val="single" w:sz="4" w:space="0" w:color="auto"/>
              <w:right w:val="single" w:sz="4" w:space="0" w:color="auto"/>
            </w:tcBorders>
            <w:shd w:val="clear" w:color="auto" w:fill="auto"/>
          </w:tcPr>
          <w:p w:rsidR="00DA701D" w:rsidRDefault="00DA701D" w:rsidP="00C0188B">
            <w:pPr>
              <w:rPr>
                <w:sz w:val="20"/>
                <w:szCs w:val="20"/>
              </w:rPr>
            </w:pPr>
          </w:p>
        </w:tc>
        <w:tc>
          <w:tcPr>
            <w:tcW w:w="4013" w:type="dxa"/>
            <w:vMerge/>
            <w:tcBorders>
              <w:top w:val="single" w:sz="4" w:space="0" w:color="auto"/>
              <w:left w:val="single" w:sz="4" w:space="0" w:color="auto"/>
              <w:bottom w:val="single" w:sz="4" w:space="0" w:color="auto"/>
              <w:right w:val="single" w:sz="4" w:space="0" w:color="auto"/>
            </w:tcBorders>
            <w:shd w:val="clear" w:color="auto" w:fill="auto"/>
          </w:tcPr>
          <w:p w:rsidR="00DA701D" w:rsidRDefault="00DA701D" w:rsidP="00C0188B">
            <w:pPr>
              <w:rPr>
                <w:sz w:val="20"/>
                <w:szCs w:val="20"/>
              </w:rPr>
            </w:pPr>
          </w:p>
        </w:tc>
      </w:tr>
      <w:tr w:rsidR="00DA701D" w:rsidTr="00DA701D">
        <w:trPr>
          <w:cantSplit/>
          <w:trHeight w:val="454"/>
        </w:trPr>
        <w:tc>
          <w:tcPr>
            <w:tcW w:w="2244" w:type="dxa"/>
            <w:tcBorders>
              <w:top w:val="single" w:sz="4" w:space="0" w:color="auto"/>
              <w:left w:val="single" w:sz="4" w:space="0" w:color="auto"/>
              <w:bottom w:val="single" w:sz="4" w:space="0" w:color="auto"/>
              <w:right w:val="single" w:sz="4" w:space="0" w:color="auto"/>
            </w:tcBorders>
            <w:shd w:val="clear" w:color="auto" w:fill="auto"/>
            <w:vAlign w:val="center"/>
          </w:tcPr>
          <w:p w:rsidR="00DA701D" w:rsidRDefault="00DA701D" w:rsidP="00C0188B">
            <w:pPr>
              <w:autoSpaceDN w:val="0"/>
              <w:rPr>
                <w:rFonts w:ascii="宋体" w:hAnsi="宋体" w:cs="宋体"/>
                <w:szCs w:val="21"/>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tcPr>
          <w:p w:rsidR="00DA701D" w:rsidRDefault="00DA701D" w:rsidP="00C0188B">
            <w:pPr>
              <w:rPr>
                <w:sz w:val="20"/>
                <w:szCs w:val="20"/>
              </w:rPr>
            </w:pPr>
          </w:p>
        </w:tc>
        <w:tc>
          <w:tcPr>
            <w:tcW w:w="2449" w:type="dxa"/>
            <w:vMerge/>
            <w:tcBorders>
              <w:top w:val="single" w:sz="4" w:space="0" w:color="auto"/>
              <w:left w:val="single" w:sz="4" w:space="0" w:color="auto"/>
              <w:bottom w:val="single" w:sz="4" w:space="0" w:color="auto"/>
              <w:right w:val="single" w:sz="4" w:space="0" w:color="auto"/>
            </w:tcBorders>
            <w:shd w:val="clear" w:color="auto" w:fill="auto"/>
          </w:tcPr>
          <w:p w:rsidR="00DA701D" w:rsidRDefault="00DA701D" w:rsidP="00C0188B">
            <w:pPr>
              <w:rPr>
                <w:sz w:val="20"/>
                <w:szCs w:val="20"/>
              </w:rPr>
            </w:pPr>
          </w:p>
        </w:tc>
        <w:tc>
          <w:tcPr>
            <w:tcW w:w="4013" w:type="dxa"/>
            <w:vMerge/>
            <w:tcBorders>
              <w:top w:val="single" w:sz="4" w:space="0" w:color="auto"/>
              <w:left w:val="single" w:sz="4" w:space="0" w:color="auto"/>
              <w:bottom w:val="single" w:sz="4" w:space="0" w:color="auto"/>
              <w:right w:val="single" w:sz="4" w:space="0" w:color="auto"/>
            </w:tcBorders>
            <w:shd w:val="clear" w:color="auto" w:fill="auto"/>
          </w:tcPr>
          <w:p w:rsidR="00DA701D" w:rsidRDefault="00DA701D" w:rsidP="00C0188B">
            <w:pPr>
              <w:rPr>
                <w:sz w:val="20"/>
                <w:szCs w:val="20"/>
              </w:rPr>
            </w:pPr>
          </w:p>
        </w:tc>
      </w:tr>
      <w:tr w:rsidR="00DA701D" w:rsidTr="00DA701D">
        <w:trPr>
          <w:cantSplit/>
          <w:trHeight w:val="454"/>
        </w:trPr>
        <w:tc>
          <w:tcPr>
            <w:tcW w:w="2244" w:type="dxa"/>
            <w:tcBorders>
              <w:top w:val="single" w:sz="4" w:space="0" w:color="auto"/>
              <w:left w:val="single" w:sz="4" w:space="0" w:color="auto"/>
              <w:bottom w:val="single" w:sz="4" w:space="0" w:color="auto"/>
              <w:right w:val="single" w:sz="4" w:space="0" w:color="auto"/>
            </w:tcBorders>
            <w:shd w:val="clear" w:color="auto" w:fill="auto"/>
            <w:vAlign w:val="center"/>
          </w:tcPr>
          <w:p w:rsidR="00DA701D" w:rsidRDefault="00DA701D" w:rsidP="00C0188B">
            <w:pPr>
              <w:autoSpaceDN w:val="0"/>
              <w:rPr>
                <w:rFonts w:ascii="宋体" w:hAnsi="宋体" w:cs="宋体"/>
                <w:szCs w:val="21"/>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tcPr>
          <w:p w:rsidR="00DA701D" w:rsidRDefault="00DA701D" w:rsidP="00C0188B">
            <w:pPr>
              <w:rPr>
                <w:sz w:val="20"/>
                <w:szCs w:val="20"/>
              </w:rPr>
            </w:pPr>
          </w:p>
        </w:tc>
        <w:tc>
          <w:tcPr>
            <w:tcW w:w="2449" w:type="dxa"/>
            <w:vMerge/>
            <w:tcBorders>
              <w:top w:val="single" w:sz="4" w:space="0" w:color="auto"/>
              <w:left w:val="single" w:sz="4" w:space="0" w:color="auto"/>
              <w:bottom w:val="single" w:sz="4" w:space="0" w:color="auto"/>
              <w:right w:val="single" w:sz="4" w:space="0" w:color="auto"/>
            </w:tcBorders>
            <w:shd w:val="clear" w:color="auto" w:fill="auto"/>
          </w:tcPr>
          <w:p w:rsidR="00DA701D" w:rsidRDefault="00DA701D" w:rsidP="00C0188B">
            <w:pPr>
              <w:rPr>
                <w:sz w:val="20"/>
                <w:szCs w:val="20"/>
              </w:rPr>
            </w:pPr>
          </w:p>
        </w:tc>
        <w:tc>
          <w:tcPr>
            <w:tcW w:w="4013" w:type="dxa"/>
            <w:vMerge/>
            <w:tcBorders>
              <w:top w:val="single" w:sz="4" w:space="0" w:color="auto"/>
              <w:left w:val="single" w:sz="4" w:space="0" w:color="auto"/>
              <w:bottom w:val="single" w:sz="4" w:space="0" w:color="auto"/>
              <w:right w:val="single" w:sz="4" w:space="0" w:color="auto"/>
            </w:tcBorders>
            <w:shd w:val="clear" w:color="auto" w:fill="auto"/>
          </w:tcPr>
          <w:p w:rsidR="00DA701D" w:rsidRDefault="00DA701D" w:rsidP="00C0188B">
            <w:pPr>
              <w:rPr>
                <w:sz w:val="20"/>
                <w:szCs w:val="20"/>
              </w:rPr>
            </w:pPr>
          </w:p>
        </w:tc>
      </w:tr>
    </w:tbl>
    <w:p w:rsidR="004F2D1C" w:rsidRDefault="004F2D1C" w:rsidP="004F2D1C"/>
    <w:p w:rsidR="004F2D1C" w:rsidRDefault="004F2D1C" w:rsidP="004F2D1C">
      <w:pPr>
        <w:rPr>
          <w:color w:val="000000"/>
        </w:rPr>
      </w:pPr>
    </w:p>
    <w:p w:rsidR="004F2D1C" w:rsidRDefault="004F2D1C" w:rsidP="004F2D1C"/>
    <w:p w:rsidR="004F2D1C" w:rsidRDefault="004F2D1C">
      <w:pPr>
        <w:widowControl/>
        <w:jc w:val="left"/>
        <w:rPr>
          <w:b/>
          <w:bCs/>
          <w:sz w:val="32"/>
          <w:szCs w:val="32"/>
        </w:rPr>
      </w:pPr>
      <w:r>
        <w:rPr>
          <w:b/>
          <w:bCs/>
          <w:sz w:val="32"/>
          <w:szCs w:val="32"/>
        </w:rPr>
        <w:br w:type="page"/>
      </w:r>
    </w:p>
    <w:p w:rsidR="004F2D1C" w:rsidRDefault="00382419" w:rsidP="004F2D1C">
      <w:r w:rsidRPr="0018555C">
        <w:rPr>
          <w:rFonts w:ascii="宋体" w:hAnsi="宋体" w:hint="eastAsia"/>
          <w:b/>
          <w:color w:val="000000" w:themeColor="text1"/>
          <w:sz w:val="24"/>
        </w:rPr>
        <w:lastRenderedPageBreak/>
        <w:t>02</w:t>
      </w:r>
      <w:r>
        <w:rPr>
          <w:rFonts w:ascii="宋体" w:hAnsi="宋体" w:hint="eastAsia"/>
          <w:b/>
          <w:color w:val="000000" w:themeColor="text1"/>
          <w:sz w:val="24"/>
        </w:rPr>
        <w:t>6中国-</w:t>
      </w:r>
      <w:r w:rsidRPr="0018555C">
        <w:rPr>
          <w:rFonts w:ascii="宋体" w:hAnsi="宋体" w:hint="eastAsia"/>
          <w:b/>
          <w:color w:val="000000" w:themeColor="text1"/>
          <w:sz w:val="24"/>
        </w:rPr>
        <w:t>东盟研究院</w:t>
      </w:r>
    </w:p>
    <w:p w:rsidR="004F2D1C" w:rsidRDefault="004F2D1C" w:rsidP="004F2D1C">
      <w:r w:rsidRPr="00063B51">
        <w:rPr>
          <w:rFonts w:ascii="宋体" w:hAnsi="宋体" w:cs="宋体" w:hint="eastAsia"/>
          <w:b/>
          <w:bCs/>
          <w:szCs w:val="21"/>
        </w:rPr>
        <w:t>联系部门：</w:t>
      </w:r>
      <w:r>
        <w:rPr>
          <w:rFonts w:ascii="宋体" w:hAnsi="宋体" w:cs="宋体" w:hint="eastAsia"/>
          <w:b/>
          <w:bCs/>
          <w:szCs w:val="21"/>
        </w:rPr>
        <w:t>中国－东盟研究院</w:t>
      </w:r>
      <w:r w:rsidRPr="00063B51">
        <w:rPr>
          <w:rFonts w:ascii="宋体" w:hAnsi="宋体" w:cs="宋体" w:hint="eastAsia"/>
          <w:b/>
          <w:bCs/>
          <w:szCs w:val="21"/>
        </w:rPr>
        <w:t>研究生办公室</w:t>
      </w:r>
      <w:r w:rsidRPr="00063B51">
        <w:rPr>
          <w:rFonts w:ascii="宋体" w:hAnsi="宋体"/>
          <w:b/>
          <w:bCs/>
          <w:szCs w:val="21"/>
        </w:rPr>
        <w:t xml:space="preserve">  </w:t>
      </w:r>
      <w:r w:rsidRPr="00063B51">
        <w:rPr>
          <w:rFonts w:ascii="宋体" w:hAnsi="宋体" w:cs="宋体" w:hint="eastAsia"/>
          <w:b/>
          <w:bCs/>
          <w:szCs w:val="21"/>
        </w:rPr>
        <w:t>电话：</w:t>
      </w:r>
      <w:r w:rsidRPr="00063B51">
        <w:rPr>
          <w:rFonts w:ascii="宋体" w:hAnsi="宋体"/>
          <w:b/>
          <w:bCs/>
          <w:szCs w:val="21"/>
        </w:rPr>
        <w:t>0771-</w:t>
      </w:r>
      <w:r>
        <w:rPr>
          <w:rFonts w:ascii="宋体" w:hAnsi="宋体" w:hint="eastAsia"/>
          <w:b/>
          <w:bCs/>
          <w:szCs w:val="21"/>
        </w:rPr>
        <w:t>3231668</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900"/>
        <w:gridCol w:w="2160"/>
        <w:gridCol w:w="3568"/>
      </w:tblGrid>
      <w:tr w:rsidR="004F2D1C" w:rsidRPr="00063B51" w:rsidTr="00382419">
        <w:trPr>
          <w:trHeight w:val="312"/>
          <w:tblHeader/>
        </w:trPr>
        <w:tc>
          <w:tcPr>
            <w:tcW w:w="3119" w:type="dxa"/>
            <w:tcBorders>
              <w:top w:val="single" w:sz="4" w:space="0" w:color="auto"/>
              <w:left w:val="single" w:sz="4" w:space="0" w:color="auto"/>
              <w:bottom w:val="single" w:sz="4" w:space="0" w:color="auto"/>
              <w:right w:val="single" w:sz="4" w:space="0" w:color="auto"/>
            </w:tcBorders>
            <w:vAlign w:val="center"/>
          </w:tcPr>
          <w:p w:rsidR="004F2D1C" w:rsidRPr="00063B51" w:rsidRDefault="004F2D1C" w:rsidP="00C0188B">
            <w:pPr>
              <w:jc w:val="center"/>
              <w:rPr>
                <w:rFonts w:ascii="宋体" w:hAnsi="宋体"/>
                <w:b/>
                <w:bCs/>
                <w:szCs w:val="21"/>
              </w:rPr>
            </w:pPr>
            <w:r w:rsidRPr="00063B51">
              <w:rPr>
                <w:rFonts w:ascii="宋体" w:hAnsi="宋体" w:cs="宋体" w:hint="eastAsia"/>
                <w:b/>
                <w:bCs/>
                <w:szCs w:val="21"/>
              </w:rPr>
              <w:t>专业代码、学科名称</w:t>
            </w:r>
          </w:p>
          <w:p w:rsidR="004F2D1C" w:rsidRPr="00063B51" w:rsidRDefault="004F2D1C" w:rsidP="00C0188B">
            <w:pPr>
              <w:jc w:val="center"/>
              <w:rPr>
                <w:rFonts w:ascii="宋体" w:hAnsi="宋体"/>
                <w:b/>
                <w:bCs/>
                <w:szCs w:val="21"/>
              </w:rPr>
            </w:pPr>
            <w:r w:rsidRPr="00063B51">
              <w:rPr>
                <w:rFonts w:ascii="宋体" w:hAnsi="宋体" w:cs="宋体" w:hint="eastAsia"/>
                <w:b/>
                <w:bCs/>
                <w:szCs w:val="21"/>
              </w:rPr>
              <w:t>及研究方向</w:t>
            </w:r>
          </w:p>
        </w:tc>
        <w:tc>
          <w:tcPr>
            <w:tcW w:w="900" w:type="dxa"/>
            <w:tcBorders>
              <w:top w:val="single" w:sz="4" w:space="0" w:color="auto"/>
              <w:left w:val="single" w:sz="4" w:space="0" w:color="auto"/>
              <w:bottom w:val="single" w:sz="4" w:space="0" w:color="auto"/>
              <w:right w:val="single" w:sz="4" w:space="0" w:color="auto"/>
            </w:tcBorders>
            <w:vAlign w:val="center"/>
          </w:tcPr>
          <w:p w:rsidR="004F2D1C" w:rsidRPr="00063B51" w:rsidRDefault="004F2D1C" w:rsidP="00C0188B">
            <w:pPr>
              <w:jc w:val="center"/>
              <w:rPr>
                <w:rFonts w:ascii="宋体" w:hAnsi="宋体"/>
                <w:b/>
                <w:bCs/>
                <w:szCs w:val="21"/>
              </w:rPr>
            </w:pPr>
            <w:r w:rsidRPr="00063B51">
              <w:rPr>
                <w:rFonts w:ascii="宋体" w:hAnsi="宋体" w:cs="宋体" w:hint="eastAsia"/>
                <w:b/>
                <w:bCs/>
                <w:szCs w:val="21"/>
              </w:rPr>
              <w:t>招生</w:t>
            </w:r>
          </w:p>
          <w:p w:rsidR="004F2D1C" w:rsidRPr="00063B51" w:rsidRDefault="004F2D1C" w:rsidP="00C0188B">
            <w:pPr>
              <w:jc w:val="center"/>
              <w:rPr>
                <w:rFonts w:ascii="宋体" w:hAnsi="宋体"/>
                <w:b/>
                <w:bCs/>
                <w:szCs w:val="21"/>
              </w:rPr>
            </w:pPr>
            <w:r w:rsidRPr="00063B51">
              <w:rPr>
                <w:rFonts w:ascii="宋体" w:hAnsi="宋体" w:cs="宋体" w:hint="eastAsia"/>
                <w:b/>
                <w:bCs/>
                <w:szCs w:val="21"/>
              </w:rPr>
              <w:t>人数</w:t>
            </w:r>
          </w:p>
        </w:tc>
        <w:tc>
          <w:tcPr>
            <w:tcW w:w="2160" w:type="dxa"/>
            <w:tcBorders>
              <w:top w:val="single" w:sz="4" w:space="0" w:color="auto"/>
              <w:left w:val="single" w:sz="4" w:space="0" w:color="auto"/>
              <w:bottom w:val="single" w:sz="4" w:space="0" w:color="auto"/>
              <w:right w:val="single" w:sz="4" w:space="0" w:color="auto"/>
            </w:tcBorders>
            <w:vAlign w:val="center"/>
          </w:tcPr>
          <w:p w:rsidR="004F2D1C" w:rsidRPr="00063B51" w:rsidRDefault="004F2D1C" w:rsidP="00C0188B">
            <w:pPr>
              <w:jc w:val="center"/>
              <w:rPr>
                <w:rFonts w:ascii="宋体" w:hAnsi="宋体"/>
                <w:b/>
                <w:bCs/>
                <w:szCs w:val="21"/>
              </w:rPr>
            </w:pPr>
            <w:r w:rsidRPr="00063B51">
              <w:rPr>
                <w:rFonts w:ascii="宋体" w:hAnsi="宋体" w:cs="宋体" w:hint="eastAsia"/>
                <w:b/>
                <w:bCs/>
                <w:szCs w:val="21"/>
              </w:rPr>
              <w:t>考试科目</w:t>
            </w:r>
          </w:p>
        </w:tc>
        <w:tc>
          <w:tcPr>
            <w:tcW w:w="3568" w:type="dxa"/>
            <w:tcBorders>
              <w:top w:val="single" w:sz="4" w:space="0" w:color="auto"/>
              <w:left w:val="single" w:sz="4" w:space="0" w:color="auto"/>
              <w:bottom w:val="single" w:sz="4" w:space="0" w:color="auto"/>
              <w:right w:val="single" w:sz="4" w:space="0" w:color="auto"/>
            </w:tcBorders>
            <w:vAlign w:val="center"/>
          </w:tcPr>
          <w:p w:rsidR="004F2D1C" w:rsidRPr="00063B51" w:rsidRDefault="004F2D1C" w:rsidP="00C0188B">
            <w:pPr>
              <w:jc w:val="center"/>
              <w:rPr>
                <w:rFonts w:ascii="宋体" w:hAnsi="宋体"/>
                <w:b/>
                <w:bCs/>
                <w:szCs w:val="21"/>
              </w:rPr>
            </w:pPr>
            <w:r w:rsidRPr="00063B51">
              <w:rPr>
                <w:rFonts w:ascii="宋体" w:hAnsi="宋体" w:cs="宋体" w:hint="eastAsia"/>
                <w:b/>
                <w:bCs/>
                <w:szCs w:val="21"/>
              </w:rPr>
              <w:t>备注</w:t>
            </w:r>
          </w:p>
        </w:tc>
      </w:tr>
      <w:tr w:rsidR="004F2D1C" w:rsidRPr="00063B51" w:rsidTr="00382419">
        <w:trPr>
          <w:cantSplit/>
          <w:trHeight w:val="465"/>
        </w:trPr>
        <w:tc>
          <w:tcPr>
            <w:tcW w:w="3119" w:type="dxa"/>
            <w:tcBorders>
              <w:top w:val="single" w:sz="4" w:space="0" w:color="auto"/>
              <w:left w:val="single" w:sz="4" w:space="0" w:color="auto"/>
              <w:bottom w:val="single" w:sz="4" w:space="0" w:color="auto"/>
              <w:right w:val="single" w:sz="4" w:space="0" w:color="auto"/>
            </w:tcBorders>
          </w:tcPr>
          <w:p w:rsidR="004F2D1C" w:rsidRPr="00063B51" w:rsidRDefault="004F2D1C" w:rsidP="00C0188B">
            <w:pPr>
              <w:rPr>
                <w:rFonts w:ascii="宋体" w:hAnsi="宋体"/>
                <w:b/>
                <w:bCs/>
                <w:szCs w:val="21"/>
              </w:rPr>
            </w:pPr>
            <w:r w:rsidRPr="00063B51">
              <w:rPr>
                <w:rFonts w:ascii="宋体" w:hAnsi="宋体"/>
                <w:b/>
                <w:szCs w:val="21"/>
              </w:rPr>
              <w:t>0202Z</w:t>
            </w:r>
            <w:r w:rsidRPr="00063B51">
              <w:rPr>
                <w:rFonts w:ascii="宋体" w:hAnsi="宋体" w:hint="eastAsia"/>
                <w:b/>
                <w:szCs w:val="21"/>
              </w:rPr>
              <w:t>2</w:t>
            </w:r>
            <w:r w:rsidRPr="00063B51">
              <w:rPr>
                <w:rFonts w:ascii="宋体" w:hAnsi="宋体" w:hint="eastAsia"/>
                <w:b/>
                <w:bCs/>
                <w:szCs w:val="21"/>
              </w:rPr>
              <w:t>中国—东盟区域发展</w:t>
            </w:r>
          </w:p>
        </w:tc>
        <w:tc>
          <w:tcPr>
            <w:tcW w:w="900" w:type="dxa"/>
            <w:vMerge w:val="restart"/>
            <w:tcBorders>
              <w:top w:val="single" w:sz="4" w:space="0" w:color="auto"/>
              <w:left w:val="single" w:sz="4" w:space="0" w:color="auto"/>
              <w:right w:val="single" w:sz="4" w:space="0" w:color="auto"/>
            </w:tcBorders>
          </w:tcPr>
          <w:p w:rsidR="004F2D1C" w:rsidRDefault="004F2D1C" w:rsidP="00C0188B">
            <w:pPr>
              <w:jc w:val="center"/>
              <w:rPr>
                <w:rFonts w:ascii="宋体" w:hAnsi="宋体"/>
                <w:b/>
                <w:bCs/>
                <w:szCs w:val="21"/>
              </w:rPr>
            </w:pPr>
            <w:r>
              <w:rPr>
                <w:rFonts w:ascii="宋体" w:hAnsi="宋体" w:hint="eastAsia"/>
                <w:b/>
                <w:bCs/>
                <w:szCs w:val="21"/>
              </w:rPr>
              <w:t>12人</w:t>
            </w:r>
          </w:p>
          <w:p w:rsidR="004F2D1C" w:rsidRPr="00063B51" w:rsidRDefault="004F2D1C" w:rsidP="00C0188B">
            <w:pPr>
              <w:jc w:val="center"/>
              <w:rPr>
                <w:rFonts w:ascii="宋体" w:hAnsi="宋体"/>
                <w:b/>
                <w:bCs/>
                <w:szCs w:val="21"/>
              </w:rPr>
            </w:pPr>
            <w:r w:rsidRPr="00C825B1">
              <w:rPr>
                <w:rFonts w:ascii="宋体" w:hAnsi="宋体" w:hint="eastAsia"/>
                <w:color w:val="FF0000"/>
                <w:szCs w:val="21"/>
              </w:rPr>
              <w:t>（预计推免生</w:t>
            </w:r>
            <w:r>
              <w:rPr>
                <w:rFonts w:ascii="宋体" w:hAnsi="宋体" w:hint="eastAsia"/>
                <w:color w:val="FF0000"/>
                <w:szCs w:val="21"/>
              </w:rPr>
              <w:t>5</w:t>
            </w:r>
            <w:r w:rsidRPr="00C825B1">
              <w:rPr>
                <w:rFonts w:ascii="宋体" w:hAnsi="宋体" w:hint="eastAsia"/>
                <w:color w:val="FF0000"/>
                <w:szCs w:val="21"/>
              </w:rPr>
              <w:t>人）</w:t>
            </w:r>
          </w:p>
        </w:tc>
        <w:tc>
          <w:tcPr>
            <w:tcW w:w="2160" w:type="dxa"/>
            <w:vMerge w:val="restart"/>
            <w:tcBorders>
              <w:top w:val="single" w:sz="4" w:space="0" w:color="auto"/>
              <w:left w:val="single" w:sz="4" w:space="0" w:color="auto"/>
              <w:right w:val="single" w:sz="4" w:space="0" w:color="auto"/>
            </w:tcBorders>
          </w:tcPr>
          <w:p w:rsidR="004F2D1C" w:rsidRPr="00063B51" w:rsidRDefault="004F2D1C" w:rsidP="00C0188B">
            <w:pPr>
              <w:pStyle w:val="a5"/>
              <w:spacing w:line="300" w:lineRule="exact"/>
              <w:rPr>
                <w:rFonts w:hAnsi="宋体" w:hint="default"/>
              </w:rPr>
            </w:pPr>
            <w:r w:rsidRPr="00063B51">
              <w:rPr>
                <w:rFonts w:hAnsi="宋体"/>
              </w:rPr>
              <w:t>① 101思想政治理论</w:t>
            </w:r>
          </w:p>
          <w:p w:rsidR="004F2D1C" w:rsidRPr="00063B51" w:rsidRDefault="004F2D1C" w:rsidP="00C0188B">
            <w:pPr>
              <w:pStyle w:val="a5"/>
              <w:spacing w:line="300" w:lineRule="exact"/>
              <w:rPr>
                <w:rFonts w:hAnsi="宋体" w:hint="default"/>
              </w:rPr>
            </w:pPr>
            <w:r w:rsidRPr="00063B51">
              <w:rPr>
                <w:rFonts w:hAnsi="宋体"/>
              </w:rPr>
              <w:t>② 201英语一</w:t>
            </w:r>
          </w:p>
          <w:p w:rsidR="004F2D1C" w:rsidRPr="00063B51" w:rsidRDefault="004F2D1C" w:rsidP="00C0188B">
            <w:pPr>
              <w:pStyle w:val="a5"/>
              <w:spacing w:line="300" w:lineRule="exact"/>
              <w:rPr>
                <w:rFonts w:hAnsi="宋体" w:hint="default"/>
              </w:rPr>
            </w:pPr>
            <w:r w:rsidRPr="00063B51">
              <w:rPr>
                <w:rFonts w:hAnsi="宋体"/>
              </w:rPr>
              <w:t>③ 303</w:t>
            </w:r>
            <w:r w:rsidRPr="00063B51">
              <w:rPr>
                <w:rFonts w:hAnsi="宋体" w:cs="宋体"/>
                <w:kern w:val="0"/>
              </w:rPr>
              <w:t>数学(三)</w:t>
            </w:r>
          </w:p>
          <w:p w:rsidR="004F2D1C" w:rsidRPr="00063B51" w:rsidRDefault="004F2D1C" w:rsidP="00C0188B">
            <w:pPr>
              <w:pStyle w:val="a5"/>
              <w:spacing w:line="300" w:lineRule="exact"/>
              <w:rPr>
                <w:rFonts w:hAnsi="宋体" w:hint="default"/>
              </w:rPr>
            </w:pPr>
            <w:r w:rsidRPr="00063B51">
              <w:rPr>
                <w:rFonts w:hAnsi="宋体" w:cs="宋体"/>
                <w:kern w:val="0"/>
              </w:rPr>
              <w:t>④ 810</w:t>
            </w:r>
            <w:r w:rsidRPr="00063B51">
              <w:rPr>
                <w:rFonts w:hAnsi="宋体"/>
              </w:rPr>
              <w:t>经济学</w:t>
            </w:r>
            <w:r w:rsidRPr="00063B51">
              <w:rPr>
                <w:rFonts w:hAnsi="宋体" w:cs="Arial"/>
                <w:kern w:val="0"/>
              </w:rPr>
              <w:t>（含政治经济学、宏观经济学、微观经济学）</w:t>
            </w:r>
          </w:p>
          <w:p w:rsidR="004F2D1C" w:rsidRPr="00063B51" w:rsidRDefault="004F2D1C" w:rsidP="00C0188B">
            <w:pPr>
              <w:rPr>
                <w:rFonts w:ascii="宋体" w:hAnsi="宋体"/>
                <w:szCs w:val="21"/>
              </w:rPr>
            </w:pPr>
          </w:p>
        </w:tc>
        <w:tc>
          <w:tcPr>
            <w:tcW w:w="3568" w:type="dxa"/>
            <w:vMerge w:val="restart"/>
            <w:tcBorders>
              <w:top w:val="single" w:sz="4" w:space="0" w:color="auto"/>
              <w:left w:val="single" w:sz="4" w:space="0" w:color="auto"/>
              <w:right w:val="single" w:sz="4" w:space="0" w:color="auto"/>
            </w:tcBorders>
          </w:tcPr>
          <w:p w:rsidR="004F2D1C" w:rsidRPr="00063B51" w:rsidRDefault="004F2D1C" w:rsidP="00C0188B">
            <w:pPr>
              <w:rPr>
                <w:rFonts w:ascii="宋体" w:hAnsi="宋体" w:cs="宋体"/>
                <w:szCs w:val="21"/>
              </w:rPr>
            </w:pPr>
            <w:r w:rsidRPr="00063B51">
              <w:rPr>
                <w:rFonts w:ascii="宋体" w:hAnsi="宋体" w:cs="宋体" w:hint="eastAsia"/>
                <w:szCs w:val="21"/>
              </w:rPr>
              <w:t>复试科目：</w:t>
            </w:r>
          </w:p>
          <w:p w:rsidR="004F2D1C" w:rsidRPr="00063B51" w:rsidRDefault="004F2D1C" w:rsidP="00C0188B">
            <w:pPr>
              <w:ind w:firstLineChars="150" w:firstLine="315"/>
              <w:rPr>
                <w:rFonts w:ascii="宋体" w:hAnsi="宋体" w:cs="宋体"/>
                <w:szCs w:val="21"/>
              </w:rPr>
            </w:pPr>
            <w:r w:rsidRPr="00063B51">
              <w:rPr>
                <w:rFonts w:ascii="宋体" w:hAnsi="宋体" w:cs="宋体" w:hint="eastAsia"/>
                <w:szCs w:val="21"/>
              </w:rPr>
              <w:t>国</w:t>
            </w:r>
            <w:r w:rsidRPr="00063B51">
              <w:rPr>
                <w:rFonts w:ascii="宋体" w:hAnsi="宋体" w:cs="宋体"/>
                <w:szCs w:val="21"/>
              </w:rPr>
              <w:t>际经济学</w:t>
            </w:r>
          </w:p>
          <w:p w:rsidR="004F2D1C" w:rsidRPr="00063B51" w:rsidRDefault="004F2D1C" w:rsidP="00C0188B">
            <w:pPr>
              <w:rPr>
                <w:rFonts w:ascii="宋体" w:hAnsi="宋体" w:cs="宋体"/>
                <w:szCs w:val="21"/>
              </w:rPr>
            </w:pPr>
            <w:r w:rsidRPr="00063B51">
              <w:rPr>
                <w:rFonts w:ascii="宋体" w:hAnsi="宋体" w:hint="eastAsia"/>
                <w:lang w:val="zh-CN"/>
              </w:rPr>
              <w:t>跨专业报考考生和</w:t>
            </w:r>
            <w:r w:rsidRPr="00063B51">
              <w:rPr>
                <w:rFonts w:ascii="宋体" w:hAnsi="宋体" w:cs="宋体" w:hint="eastAsia"/>
                <w:szCs w:val="21"/>
              </w:rPr>
              <w:t>同等学力考生复试另加试两门科目：</w:t>
            </w:r>
          </w:p>
          <w:p w:rsidR="004F2D1C" w:rsidRPr="00063B51" w:rsidRDefault="004F2D1C" w:rsidP="00C0188B">
            <w:pPr>
              <w:rPr>
                <w:rFonts w:ascii="宋体" w:hAnsi="宋体" w:cs="宋体"/>
                <w:szCs w:val="21"/>
              </w:rPr>
            </w:pPr>
            <w:r w:rsidRPr="00063B51">
              <w:rPr>
                <w:rFonts w:ascii="宋体" w:hAnsi="宋体" w:hint="eastAsia"/>
                <w:szCs w:val="21"/>
              </w:rPr>
              <w:t>0222</w:t>
            </w:r>
            <w:r w:rsidRPr="00063B51">
              <w:rPr>
                <w:rFonts w:ascii="宋体" w:hAnsi="宋体" w:cs="宋体" w:hint="eastAsia"/>
                <w:szCs w:val="21"/>
              </w:rPr>
              <w:t>产业</w:t>
            </w:r>
            <w:r w:rsidRPr="00063B51">
              <w:rPr>
                <w:rFonts w:ascii="宋体" w:hAnsi="宋体" w:cs="宋体"/>
                <w:szCs w:val="21"/>
              </w:rPr>
              <w:t>经济学</w:t>
            </w:r>
          </w:p>
          <w:p w:rsidR="004F2D1C" w:rsidRDefault="004F2D1C" w:rsidP="00C0188B">
            <w:pPr>
              <w:rPr>
                <w:rFonts w:ascii="宋体" w:hAnsi="宋体"/>
                <w:szCs w:val="21"/>
              </w:rPr>
            </w:pPr>
            <w:r w:rsidRPr="00063B51">
              <w:rPr>
                <w:rFonts w:ascii="宋体" w:hAnsi="宋体" w:hint="eastAsia"/>
                <w:szCs w:val="21"/>
              </w:rPr>
              <w:t>0227国际金融学</w:t>
            </w:r>
          </w:p>
          <w:p w:rsidR="004F2D1C" w:rsidRPr="00063B51" w:rsidRDefault="004F2D1C" w:rsidP="00C0188B">
            <w:pPr>
              <w:rPr>
                <w:rFonts w:ascii="宋体" w:hAnsi="宋体" w:cs="宋体"/>
                <w:szCs w:val="21"/>
              </w:rPr>
            </w:pPr>
            <w:r w:rsidRPr="00C825B1">
              <w:rPr>
                <w:rFonts w:ascii="宋体" w:hAnsi="宋体" w:hint="eastAsia"/>
                <w:color w:val="FF0000"/>
                <w:szCs w:val="21"/>
              </w:rPr>
              <w:t>注：预计推免生人数为专业去年实际录取数</w:t>
            </w:r>
          </w:p>
        </w:tc>
      </w:tr>
      <w:tr w:rsidR="004F2D1C" w:rsidRPr="00063B51" w:rsidTr="00382419">
        <w:trPr>
          <w:cantSplit/>
          <w:trHeight w:val="465"/>
        </w:trPr>
        <w:tc>
          <w:tcPr>
            <w:tcW w:w="3119" w:type="dxa"/>
            <w:tcBorders>
              <w:top w:val="single" w:sz="4" w:space="0" w:color="auto"/>
              <w:left w:val="single" w:sz="4" w:space="0" w:color="auto"/>
              <w:right w:val="single" w:sz="4" w:space="0" w:color="auto"/>
            </w:tcBorders>
          </w:tcPr>
          <w:p w:rsidR="004F2D1C" w:rsidRPr="00063B51" w:rsidRDefault="004F2D1C" w:rsidP="00C0188B">
            <w:pPr>
              <w:rPr>
                <w:rFonts w:ascii="宋体" w:hAnsi="宋体"/>
                <w:b/>
                <w:szCs w:val="21"/>
              </w:rPr>
            </w:pPr>
            <w:r w:rsidRPr="00063B51">
              <w:rPr>
                <w:rFonts w:ascii="宋体" w:hAnsi="宋体" w:hint="eastAsia"/>
                <w:b/>
                <w:bCs/>
                <w:szCs w:val="21"/>
              </w:rPr>
              <w:t xml:space="preserve">01 </w:t>
            </w:r>
            <w:r>
              <w:rPr>
                <w:rFonts w:ascii="宋体" w:hAnsi="宋体" w:hint="eastAsia"/>
                <w:szCs w:val="21"/>
              </w:rPr>
              <w:t>区域经济</w:t>
            </w:r>
          </w:p>
        </w:tc>
        <w:tc>
          <w:tcPr>
            <w:tcW w:w="900" w:type="dxa"/>
            <w:vMerge/>
            <w:tcBorders>
              <w:left w:val="single" w:sz="4" w:space="0" w:color="auto"/>
              <w:right w:val="single" w:sz="4" w:space="0" w:color="auto"/>
            </w:tcBorders>
          </w:tcPr>
          <w:p w:rsidR="004F2D1C" w:rsidRPr="00063B51" w:rsidRDefault="004F2D1C" w:rsidP="00C0188B">
            <w:pPr>
              <w:jc w:val="center"/>
              <w:rPr>
                <w:rFonts w:ascii="宋体" w:hAnsi="宋体"/>
                <w:b/>
                <w:bCs/>
                <w:szCs w:val="21"/>
              </w:rPr>
            </w:pPr>
          </w:p>
        </w:tc>
        <w:tc>
          <w:tcPr>
            <w:tcW w:w="2160" w:type="dxa"/>
            <w:vMerge/>
            <w:tcBorders>
              <w:left w:val="single" w:sz="4" w:space="0" w:color="auto"/>
              <w:right w:val="single" w:sz="4" w:space="0" w:color="auto"/>
            </w:tcBorders>
          </w:tcPr>
          <w:p w:rsidR="004F2D1C" w:rsidRPr="00063B51" w:rsidRDefault="004F2D1C" w:rsidP="00C0188B">
            <w:pPr>
              <w:pStyle w:val="a5"/>
              <w:spacing w:line="300" w:lineRule="exact"/>
              <w:rPr>
                <w:rFonts w:hAnsi="宋体" w:hint="default"/>
              </w:rPr>
            </w:pPr>
          </w:p>
        </w:tc>
        <w:tc>
          <w:tcPr>
            <w:tcW w:w="3568" w:type="dxa"/>
            <w:vMerge/>
            <w:tcBorders>
              <w:left w:val="single" w:sz="4" w:space="0" w:color="auto"/>
              <w:right w:val="single" w:sz="4" w:space="0" w:color="auto"/>
            </w:tcBorders>
          </w:tcPr>
          <w:p w:rsidR="004F2D1C" w:rsidRPr="00063B51" w:rsidRDefault="004F2D1C" w:rsidP="00C0188B">
            <w:pPr>
              <w:rPr>
                <w:rFonts w:ascii="宋体" w:hAnsi="宋体" w:cs="宋体"/>
                <w:szCs w:val="21"/>
              </w:rPr>
            </w:pPr>
          </w:p>
        </w:tc>
      </w:tr>
      <w:tr w:rsidR="004F2D1C" w:rsidRPr="00063B51" w:rsidTr="00382419">
        <w:trPr>
          <w:cantSplit/>
          <w:trHeight w:val="777"/>
        </w:trPr>
        <w:tc>
          <w:tcPr>
            <w:tcW w:w="3119" w:type="dxa"/>
            <w:tcBorders>
              <w:left w:val="single" w:sz="4" w:space="0" w:color="auto"/>
              <w:right w:val="single" w:sz="4" w:space="0" w:color="auto"/>
            </w:tcBorders>
          </w:tcPr>
          <w:p w:rsidR="004F2D1C" w:rsidRPr="00063B51" w:rsidRDefault="004F2D1C" w:rsidP="00C0188B">
            <w:pPr>
              <w:rPr>
                <w:rFonts w:ascii="宋体" w:hAnsi="宋体"/>
                <w:b/>
                <w:bCs/>
                <w:szCs w:val="21"/>
              </w:rPr>
            </w:pPr>
            <w:r w:rsidRPr="00063B51">
              <w:rPr>
                <w:rFonts w:ascii="宋体" w:hAnsi="宋体" w:hint="eastAsia"/>
                <w:b/>
                <w:bCs/>
                <w:szCs w:val="21"/>
              </w:rPr>
              <w:t>02</w:t>
            </w:r>
            <w:r>
              <w:rPr>
                <w:rFonts w:ascii="宋体" w:hAnsi="宋体" w:hint="eastAsia"/>
                <w:szCs w:val="21"/>
              </w:rPr>
              <w:t>国际金融</w:t>
            </w:r>
          </w:p>
        </w:tc>
        <w:tc>
          <w:tcPr>
            <w:tcW w:w="900" w:type="dxa"/>
            <w:vMerge/>
            <w:tcBorders>
              <w:left w:val="single" w:sz="4" w:space="0" w:color="auto"/>
              <w:right w:val="single" w:sz="4" w:space="0" w:color="auto"/>
            </w:tcBorders>
          </w:tcPr>
          <w:p w:rsidR="004F2D1C" w:rsidRPr="00063B51" w:rsidRDefault="004F2D1C" w:rsidP="00C0188B">
            <w:pPr>
              <w:jc w:val="center"/>
              <w:rPr>
                <w:rFonts w:ascii="宋体" w:hAnsi="宋体"/>
                <w:b/>
                <w:bCs/>
                <w:szCs w:val="21"/>
              </w:rPr>
            </w:pPr>
          </w:p>
        </w:tc>
        <w:tc>
          <w:tcPr>
            <w:tcW w:w="2160" w:type="dxa"/>
            <w:vMerge/>
            <w:tcBorders>
              <w:left w:val="single" w:sz="4" w:space="0" w:color="auto"/>
              <w:right w:val="single" w:sz="4" w:space="0" w:color="auto"/>
            </w:tcBorders>
          </w:tcPr>
          <w:p w:rsidR="004F2D1C" w:rsidRPr="00063B51" w:rsidRDefault="004F2D1C" w:rsidP="00C0188B">
            <w:pPr>
              <w:rPr>
                <w:rFonts w:ascii="宋体" w:hAnsi="宋体"/>
                <w:szCs w:val="21"/>
              </w:rPr>
            </w:pPr>
          </w:p>
        </w:tc>
        <w:tc>
          <w:tcPr>
            <w:tcW w:w="3568" w:type="dxa"/>
            <w:vMerge/>
            <w:tcBorders>
              <w:left w:val="single" w:sz="4" w:space="0" w:color="auto"/>
              <w:right w:val="single" w:sz="4" w:space="0" w:color="auto"/>
            </w:tcBorders>
          </w:tcPr>
          <w:p w:rsidR="004F2D1C" w:rsidRPr="00063B51" w:rsidRDefault="004F2D1C" w:rsidP="00C0188B">
            <w:pPr>
              <w:rPr>
                <w:rFonts w:ascii="宋体" w:hAnsi="宋体" w:cs="宋体"/>
                <w:szCs w:val="21"/>
              </w:rPr>
            </w:pPr>
          </w:p>
        </w:tc>
      </w:tr>
      <w:tr w:rsidR="004F2D1C" w:rsidRPr="00063B51" w:rsidTr="00382419">
        <w:trPr>
          <w:cantSplit/>
          <w:trHeight w:val="777"/>
        </w:trPr>
        <w:tc>
          <w:tcPr>
            <w:tcW w:w="3119" w:type="dxa"/>
            <w:tcBorders>
              <w:left w:val="single" w:sz="4" w:space="0" w:color="auto"/>
              <w:right w:val="single" w:sz="4" w:space="0" w:color="auto"/>
            </w:tcBorders>
          </w:tcPr>
          <w:p w:rsidR="004F2D1C" w:rsidRPr="00063B51" w:rsidRDefault="004F2D1C" w:rsidP="00C0188B">
            <w:pPr>
              <w:rPr>
                <w:rFonts w:ascii="宋体" w:hAnsi="宋体"/>
                <w:b/>
                <w:bCs/>
                <w:szCs w:val="21"/>
              </w:rPr>
            </w:pPr>
            <w:r w:rsidRPr="00063B51">
              <w:rPr>
                <w:rFonts w:ascii="宋体" w:hAnsi="宋体" w:hint="eastAsia"/>
                <w:b/>
                <w:bCs/>
                <w:szCs w:val="21"/>
              </w:rPr>
              <w:t>03</w:t>
            </w:r>
            <w:r>
              <w:rPr>
                <w:rFonts w:ascii="宋体" w:hAnsi="宋体" w:hint="eastAsia"/>
                <w:szCs w:val="21"/>
              </w:rPr>
              <w:t>跨国公司</w:t>
            </w:r>
          </w:p>
        </w:tc>
        <w:tc>
          <w:tcPr>
            <w:tcW w:w="900" w:type="dxa"/>
            <w:vMerge/>
            <w:tcBorders>
              <w:left w:val="single" w:sz="4" w:space="0" w:color="auto"/>
              <w:right w:val="single" w:sz="4" w:space="0" w:color="auto"/>
            </w:tcBorders>
          </w:tcPr>
          <w:p w:rsidR="004F2D1C" w:rsidRPr="00063B51" w:rsidRDefault="004F2D1C" w:rsidP="00C0188B">
            <w:pPr>
              <w:jc w:val="center"/>
              <w:rPr>
                <w:rFonts w:ascii="宋体" w:hAnsi="宋体"/>
                <w:b/>
                <w:bCs/>
                <w:szCs w:val="21"/>
              </w:rPr>
            </w:pPr>
          </w:p>
        </w:tc>
        <w:tc>
          <w:tcPr>
            <w:tcW w:w="2160" w:type="dxa"/>
            <w:vMerge/>
            <w:tcBorders>
              <w:left w:val="single" w:sz="4" w:space="0" w:color="auto"/>
              <w:right w:val="single" w:sz="4" w:space="0" w:color="auto"/>
            </w:tcBorders>
          </w:tcPr>
          <w:p w:rsidR="004F2D1C" w:rsidRPr="00063B51" w:rsidRDefault="004F2D1C" w:rsidP="00C0188B">
            <w:pPr>
              <w:rPr>
                <w:rFonts w:ascii="宋体" w:hAnsi="宋体"/>
                <w:szCs w:val="21"/>
              </w:rPr>
            </w:pPr>
          </w:p>
        </w:tc>
        <w:tc>
          <w:tcPr>
            <w:tcW w:w="3568" w:type="dxa"/>
            <w:vMerge/>
            <w:tcBorders>
              <w:left w:val="single" w:sz="4" w:space="0" w:color="auto"/>
              <w:right w:val="single" w:sz="4" w:space="0" w:color="auto"/>
            </w:tcBorders>
          </w:tcPr>
          <w:p w:rsidR="004F2D1C" w:rsidRPr="00063B51" w:rsidRDefault="004F2D1C" w:rsidP="00C0188B">
            <w:pPr>
              <w:rPr>
                <w:rFonts w:ascii="宋体" w:hAnsi="宋体" w:cs="宋体"/>
                <w:szCs w:val="21"/>
              </w:rPr>
            </w:pPr>
          </w:p>
        </w:tc>
      </w:tr>
    </w:tbl>
    <w:p w:rsidR="004F2D1C" w:rsidRPr="00063B51" w:rsidRDefault="004F2D1C" w:rsidP="004F2D1C">
      <w:pPr>
        <w:rPr>
          <w:rFonts w:ascii="宋体" w:hAnsi="宋体" w:cs="宋体"/>
          <w:szCs w:val="21"/>
        </w:rPr>
      </w:pPr>
    </w:p>
    <w:p w:rsidR="004F2D1C" w:rsidRDefault="004F2D1C" w:rsidP="004F2D1C"/>
    <w:p w:rsidR="004F2D1C" w:rsidRDefault="004F2D1C" w:rsidP="004F2D1C"/>
    <w:p w:rsidR="004F2D1C" w:rsidRDefault="004F2D1C" w:rsidP="004F2D1C"/>
    <w:p w:rsidR="004F2D1C" w:rsidRDefault="004F2D1C" w:rsidP="004F2D1C"/>
    <w:p w:rsidR="004F2D1C" w:rsidRDefault="004F2D1C" w:rsidP="004F2D1C"/>
    <w:p w:rsidR="004F2D1C" w:rsidRDefault="004F2D1C" w:rsidP="004F2D1C"/>
    <w:p w:rsidR="004F2D1C" w:rsidRDefault="004F2D1C" w:rsidP="004F2D1C"/>
    <w:p w:rsidR="004F2D1C" w:rsidRDefault="004F2D1C" w:rsidP="004F2D1C"/>
    <w:p w:rsidR="004F2D1C" w:rsidRDefault="004F2D1C" w:rsidP="004F2D1C"/>
    <w:p w:rsidR="004F2D1C" w:rsidRDefault="004F2D1C" w:rsidP="004F2D1C"/>
    <w:p w:rsidR="004F2D1C" w:rsidRDefault="004F2D1C" w:rsidP="004F2D1C"/>
    <w:p w:rsidR="004F2D1C" w:rsidRDefault="004F2D1C" w:rsidP="004F2D1C"/>
    <w:p w:rsidR="004F2D1C" w:rsidRDefault="004F2D1C" w:rsidP="004F2D1C"/>
    <w:p w:rsidR="004F2D1C" w:rsidRDefault="004F2D1C" w:rsidP="004F2D1C"/>
    <w:p w:rsidR="004F2D1C" w:rsidRDefault="004F2D1C" w:rsidP="004F2D1C"/>
    <w:p w:rsidR="004F2D1C" w:rsidRDefault="004F2D1C" w:rsidP="004F2D1C"/>
    <w:p w:rsidR="004F2D1C" w:rsidRDefault="004F2D1C" w:rsidP="004F2D1C"/>
    <w:p w:rsidR="004F2D1C" w:rsidRDefault="004F2D1C" w:rsidP="004F2D1C"/>
    <w:p w:rsidR="00C52D4E" w:rsidRDefault="00C52D4E" w:rsidP="004F2D1C"/>
    <w:p w:rsidR="00C52D4E" w:rsidRDefault="00C52D4E" w:rsidP="004F2D1C"/>
    <w:p w:rsidR="00C52D4E" w:rsidRDefault="00C52D4E">
      <w:pPr>
        <w:widowControl/>
        <w:jc w:val="left"/>
      </w:pPr>
      <w:r>
        <w:br w:type="page"/>
      </w:r>
    </w:p>
    <w:p w:rsidR="003A252A" w:rsidRDefault="00767EF5" w:rsidP="003A252A">
      <w:pPr>
        <w:jc w:val="left"/>
      </w:pPr>
      <w:r>
        <w:rPr>
          <w:rFonts w:ascii="宋体" w:hAnsi="宋体" w:hint="eastAsia"/>
          <w:b/>
          <w:sz w:val="24"/>
        </w:rPr>
        <w:lastRenderedPageBreak/>
        <w:t>027</w:t>
      </w:r>
      <w:r w:rsidR="003A252A">
        <w:rPr>
          <w:rFonts w:ascii="宋体" w:hAnsi="宋体" w:hint="eastAsia"/>
          <w:b/>
          <w:sz w:val="24"/>
        </w:rPr>
        <w:t>海洋学院</w:t>
      </w:r>
    </w:p>
    <w:p w:rsidR="003A252A" w:rsidRDefault="003A252A" w:rsidP="003A252A">
      <w:pPr>
        <w:jc w:val="left"/>
      </w:pPr>
      <w:r>
        <w:rPr>
          <w:rFonts w:ascii="宋体" w:hAnsi="宋体" w:cs="宋体" w:hint="eastAsia"/>
          <w:b/>
          <w:bCs/>
          <w:szCs w:val="21"/>
        </w:rPr>
        <w:t>联系部门：海洋学院研究生办公室</w:t>
      </w:r>
      <w:r>
        <w:rPr>
          <w:rFonts w:ascii="宋体" w:hAnsi="宋体"/>
          <w:b/>
          <w:bCs/>
          <w:szCs w:val="21"/>
        </w:rPr>
        <w:t xml:space="preserve">  </w:t>
      </w:r>
      <w:r>
        <w:rPr>
          <w:rFonts w:ascii="宋体" w:hAnsi="宋体" w:cs="宋体" w:hint="eastAsia"/>
          <w:b/>
          <w:bCs/>
          <w:szCs w:val="21"/>
        </w:rPr>
        <w:t>电话：</w:t>
      </w:r>
      <w:r>
        <w:rPr>
          <w:rFonts w:ascii="宋体" w:hAnsi="宋体"/>
          <w:b/>
          <w:bCs/>
          <w:szCs w:val="21"/>
        </w:rPr>
        <w:t>0771-</w:t>
      </w:r>
      <w:r>
        <w:rPr>
          <w:rFonts w:ascii="宋体" w:hAnsi="宋体" w:hint="eastAsia"/>
          <w:b/>
          <w:bCs/>
          <w:szCs w:val="21"/>
        </w:rPr>
        <w:t>3227789</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900"/>
        <w:gridCol w:w="2160"/>
        <w:gridCol w:w="3427"/>
      </w:tblGrid>
      <w:tr w:rsidR="003A252A" w:rsidTr="007A080D">
        <w:trPr>
          <w:trHeight w:val="312"/>
          <w:tblHeader/>
        </w:trPr>
        <w:tc>
          <w:tcPr>
            <w:tcW w:w="3119" w:type="dxa"/>
            <w:tcBorders>
              <w:top w:val="single" w:sz="4" w:space="0" w:color="auto"/>
              <w:left w:val="single" w:sz="4" w:space="0" w:color="auto"/>
              <w:bottom w:val="single" w:sz="4" w:space="0" w:color="auto"/>
              <w:right w:val="single" w:sz="4" w:space="0" w:color="auto"/>
            </w:tcBorders>
            <w:vAlign w:val="center"/>
          </w:tcPr>
          <w:p w:rsidR="003A252A" w:rsidRDefault="003A252A" w:rsidP="00C0188B">
            <w:pPr>
              <w:jc w:val="center"/>
              <w:rPr>
                <w:rFonts w:ascii="宋体" w:hAnsi="宋体"/>
                <w:b/>
                <w:bCs/>
                <w:szCs w:val="21"/>
              </w:rPr>
            </w:pPr>
            <w:r>
              <w:rPr>
                <w:rFonts w:ascii="宋体" w:hAnsi="宋体" w:cs="宋体" w:hint="eastAsia"/>
                <w:b/>
                <w:bCs/>
                <w:szCs w:val="21"/>
              </w:rPr>
              <w:t>专业代码、学科名称</w:t>
            </w:r>
          </w:p>
          <w:p w:rsidR="003A252A" w:rsidRDefault="003A252A" w:rsidP="00C0188B">
            <w:pPr>
              <w:jc w:val="center"/>
              <w:rPr>
                <w:rFonts w:ascii="宋体" w:hAnsi="宋体"/>
                <w:b/>
                <w:bCs/>
                <w:szCs w:val="21"/>
              </w:rPr>
            </w:pPr>
            <w:r>
              <w:rPr>
                <w:rFonts w:ascii="宋体" w:hAnsi="宋体" w:cs="宋体" w:hint="eastAsia"/>
                <w:b/>
                <w:bCs/>
                <w:szCs w:val="21"/>
              </w:rPr>
              <w:t>及研究方向</w:t>
            </w:r>
          </w:p>
        </w:tc>
        <w:tc>
          <w:tcPr>
            <w:tcW w:w="900" w:type="dxa"/>
            <w:tcBorders>
              <w:top w:val="single" w:sz="4" w:space="0" w:color="auto"/>
              <w:left w:val="single" w:sz="4" w:space="0" w:color="auto"/>
              <w:bottom w:val="single" w:sz="4" w:space="0" w:color="auto"/>
              <w:right w:val="single" w:sz="4" w:space="0" w:color="auto"/>
            </w:tcBorders>
            <w:vAlign w:val="center"/>
          </w:tcPr>
          <w:p w:rsidR="003A252A" w:rsidRDefault="003A252A" w:rsidP="00C0188B">
            <w:pPr>
              <w:jc w:val="center"/>
              <w:rPr>
                <w:rFonts w:ascii="宋体" w:hAnsi="宋体"/>
                <w:b/>
                <w:bCs/>
                <w:szCs w:val="21"/>
              </w:rPr>
            </w:pPr>
            <w:r>
              <w:rPr>
                <w:rFonts w:ascii="宋体" w:hAnsi="宋体" w:cs="宋体" w:hint="eastAsia"/>
                <w:b/>
                <w:bCs/>
                <w:szCs w:val="21"/>
              </w:rPr>
              <w:t>招生</w:t>
            </w:r>
          </w:p>
          <w:p w:rsidR="003A252A" w:rsidRDefault="003A252A" w:rsidP="00C0188B">
            <w:pPr>
              <w:jc w:val="center"/>
              <w:rPr>
                <w:rFonts w:ascii="宋体" w:hAnsi="宋体"/>
                <w:b/>
                <w:bCs/>
                <w:szCs w:val="21"/>
              </w:rPr>
            </w:pPr>
            <w:r>
              <w:rPr>
                <w:rFonts w:ascii="宋体" w:hAnsi="宋体" w:cs="宋体" w:hint="eastAsia"/>
                <w:b/>
                <w:bCs/>
                <w:szCs w:val="21"/>
              </w:rPr>
              <w:t>人数</w:t>
            </w:r>
          </w:p>
        </w:tc>
        <w:tc>
          <w:tcPr>
            <w:tcW w:w="2160" w:type="dxa"/>
            <w:tcBorders>
              <w:top w:val="single" w:sz="4" w:space="0" w:color="auto"/>
              <w:left w:val="single" w:sz="4" w:space="0" w:color="auto"/>
              <w:bottom w:val="single" w:sz="4" w:space="0" w:color="auto"/>
              <w:right w:val="single" w:sz="4" w:space="0" w:color="auto"/>
            </w:tcBorders>
            <w:vAlign w:val="center"/>
          </w:tcPr>
          <w:p w:rsidR="003A252A" w:rsidRDefault="003A252A" w:rsidP="00C0188B">
            <w:pPr>
              <w:jc w:val="center"/>
              <w:rPr>
                <w:rFonts w:ascii="宋体" w:hAnsi="宋体"/>
                <w:b/>
                <w:bCs/>
                <w:szCs w:val="21"/>
              </w:rPr>
            </w:pPr>
            <w:r>
              <w:rPr>
                <w:rFonts w:ascii="宋体" w:hAnsi="宋体" w:cs="宋体" w:hint="eastAsia"/>
                <w:b/>
                <w:bCs/>
                <w:szCs w:val="21"/>
              </w:rPr>
              <w:t>考试科目</w:t>
            </w:r>
          </w:p>
        </w:tc>
        <w:tc>
          <w:tcPr>
            <w:tcW w:w="3427" w:type="dxa"/>
            <w:tcBorders>
              <w:top w:val="single" w:sz="4" w:space="0" w:color="auto"/>
              <w:left w:val="single" w:sz="4" w:space="0" w:color="auto"/>
              <w:bottom w:val="single" w:sz="4" w:space="0" w:color="auto"/>
              <w:right w:val="single" w:sz="4" w:space="0" w:color="auto"/>
            </w:tcBorders>
            <w:vAlign w:val="center"/>
          </w:tcPr>
          <w:p w:rsidR="003A252A" w:rsidRDefault="003A252A" w:rsidP="00C0188B">
            <w:pPr>
              <w:jc w:val="center"/>
              <w:rPr>
                <w:rFonts w:ascii="宋体" w:hAnsi="宋体"/>
                <w:b/>
                <w:bCs/>
                <w:szCs w:val="21"/>
              </w:rPr>
            </w:pPr>
            <w:r>
              <w:rPr>
                <w:rFonts w:ascii="宋体" w:hAnsi="宋体" w:cs="宋体" w:hint="eastAsia"/>
                <w:b/>
                <w:bCs/>
                <w:szCs w:val="21"/>
              </w:rPr>
              <w:t>备注</w:t>
            </w:r>
          </w:p>
        </w:tc>
      </w:tr>
      <w:tr w:rsidR="003A252A" w:rsidTr="007A080D">
        <w:trPr>
          <w:cantSplit/>
          <w:trHeight w:val="465"/>
        </w:trPr>
        <w:tc>
          <w:tcPr>
            <w:tcW w:w="3119" w:type="dxa"/>
            <w:tcBorders>
              <w:top w:val="single" w:sz="4" w:space="0" w:color="auto"/>
              <w:left w:val="single" w:sz="4" w:space="0" w:color="auto"/>
              <w:bottom w:val="single" w:sz="4" w:space="0" w:color="auto"/>
              <w:right w:val="single" w:sz="4" w:space="0" w:color="auto"/>
            </w:tcBorders>
          </w:tcPr>
          <w:p w:rsidR="003A252A" w:rsidRDefault="003A252A" w:rsidP="00C0188B">
            <w:pPr>
              <w:rPr>
                <w:rFonts w:ascii="宋体" w:hAnsi="宋体"/>
                <w:b/>
                <w:bCs/>
                <w:szCs w:val="21"/>
              </w:rPr>
            </w:pPr>
            <w:bookmarkStart w:id="3" w:name="OLE_LINK1"/>
            <w:r>
              <w:rPr>
                <w:rFonts w:ascii="宋体" w:hAnsi="宋体"/>
                <w:b/>
                <w:szCs w:val="21"/>
              </w:rPr>
              <w:t>0</w:t>
            </w:r>
            <w:r>
              <w:rPr>
                <w:rFonts w:ascii="宋体" w:hAnsi="宋体" w:hint="eastAsia"/>
                <w:b/>
                <w:szCs w:val="21"/>
              </w:rPr>
              <w:t>71</w:t>
            </w:r>
            <w:r>
              <w:rPr>
                <w:rFonts w:ascii="宋体" w:hAnsi="宋体"/>
                <w:b/>
                <w:szCs w:val="21"/>
              </w:rPr>
              <w:t>0Z</w:t>
            </w:r>
            <w:r>
              <w:rPr>
                <w:rFonts w:ascii="宋体" w:hAnsi="宋体" w:hint="eastAsia"/>
                <w:b/>
                <w:szCs w:val="21"/>
              </w:rPr>
              <w:t>3海洋生物资源与环境保护</w:t>
            </w:r>
            <w:bookmarkEnd w:id="3"/>
          </w:p>
        </w:tc>
        <w:tc>
          <w:tcPr>
            <w:tcW w:w="900" w:type="dxa"/>
            <w:tcBorders>
              <w:top w:val="single" w:sz="4" w:space="0" w:color="auto"/>
              <w:left w:val="single" w:sz="4" w:space="0" w:color="auto"/>
              <w:bottom w:val="single" w:sz="4" w:space="0" w:color="auto"/>
              <w:right w:val="single" w:sz="4" w:space="0" w:color="auto"/>
            </w:tcBorders>
          </w:tcPr>
          <w:p w:rsidR="003A252A" w:rsidRDefault="003A252A" w:rsidP="00C0188B">
            <w:pPr>
              <w:jc w:val="center"/>
              <w:rPr>
                <w:rFonts w:ascii="宋体" w:hAnsi="宋体"/>
                <w:b/>
                <w:bCs/>
                <w:szCs w:val="21"/>
              </w:rPr>
            </w:pPr>
            <w:r>
              <w:rPr>
                <w:rFonts w:ascii="宋体" w:hAnsi="宋体" w:hint="eastAsia"/>
                <w:b/>
                <w:bCs/>
                <w:szCs w:val="21"/>
              </w:rPr>
              <w:t>15</w:t>
            </w:r>
          </w:p>
        </w:tc>
        <w:tc>
          <w:tcPr>
            <w:tcW w:w="2160" w:type="dxa"/>
            <w:tcBorders>
              <w:top w:val="single" w:sz="4" w:space="0" w:color="auto"/>
              <w:left w:val="single" w:sz="4" w:space="0" w:color="auto"/>
              <w:bottom w:val="single" w:sz="4" w:space="0" w:color="auto"/>
              <w:right w:val="single" w:sz="4" w:space="0" w:color="auto"/>
            </w:tcBorders>
          </w:tcPr>
          <w:p w:rsidR="003A252A" w:rsidRDefault="003A252A" w:rsidP="00C0188B">
            <w:pPr>
              <w:rPr>
                <w:rFonts w:ascii="宋体" w:hAnsi="宋体"/>
                <w:szCs w:val="21"/>
              </w:rPr>
            </w:pPr>
          </w:p>
        </w:tc>
        <w:tc>
          <w:tcPr>
            <w:tcW w:w="3427" w:type="dxa"/>
            <w:tcBorders>
              <w:top w:val="single" w:sz="4" w:space="0" w:color="auto"/>
              <w:left w:val="single" w:sz="4" w:space="0" w:color="auto"/>
              <w:bottom w:val="single" w:sz="4" w:space="0" w:color="auto"/>
              <w:right w:val="single" w:sz="4" w:space="0" w:color="auto"/>
            </w:tcBorders>
          </w:tcPr>
          <w:p w:rsidR="003A252A" w:rsidRDefault="003A252A" w:rsidP="00C0188B">
            <w:pPr>
              <w:rPr>
                <w:rFonts w:ascii="宋体" w:hAnsi="宋体" w:cs="宋体"/>
                <w:szCs w:val="21"/>
              </w:rPr>
            </w:pPr>
          </w:p>
        </w:tc>
      </w:tr>
      <w:tr w:rsidR="003A252A" w:rsidTr="007A080D">
        <w:trPr>
          <w:cantSplit/>
          <w:trHeight w:val="465"/>
        </w:trPr>
        <w:tc>
          <w:tcPr>
            <w:tcW w:w="3119" w:type="dxa"/>
            <w:tcBorders>
              <w:top w:val="single" w:sz="4" w:space="0" w:color="auto"/>
              <w:left w:val="single" w:sz="4" w:space="0" w:color="auto"/>
              <w:bottom w:val="single" w:sz="4" w:space="0" w:color="auto"/>
              <w:right w:val="single" w:sz="4" w:space="0" w:color="auto"/>
            </w:tcBorders>
            <w:vAlign w:val="center"/>
          </w:tcPr>
          <w:p w:rsidR="003A252A" w:rsidRDefault="003A252A" w:rsidP="00C0188B">
            <w:pPr>
              <w:autoSpaceDN w:val="0"/>
              <w:jc w:val="left"/>
              <w:rPr>
                <w:rFonts w:ascii="宋体" w:hAnsi="宋体"/>
                <w:b/>
                <w:szCs w:val="21"/>
              </w:rPr>
            </w:pPr>
            <w:r>
              <w:rPr>
                <w:rFonts w:ascii="宋体" w:hAnsi="宋体" w:hint="eastAsia"/>
                <w:szCs w:val="21"/>
              </w:rPr>
              <w:t>01海洋生态与生物资源</w:t>
            </w:r>
          </w:p>
        </w:tc>
        <w:tc>
          <w:tcPr>
            <w:tcW w:w="900" w:type="dxa"/>
            <w:tcBorders>
              <w:top w:val="single" w:sz="4" w:space="0" w:color="auto"/>
              <w:left w:val="single" w:sz="4" w:space="0" w:color="auto"/>
              <w:bottom w:val="single" w:sz="4" w:space="0" w:color="auto"/>
              <w:right w:val="single" w:sz="4" w:space="0" w:color="auto"/>
            </w:tcBorders>
            <w:vAlign w:val="center"/>
          </w:tcPr>
          <w:p w:rsidR="003A252A" w:rsidRDefault="003A252A" w:rsidP="00C0188B">
            <w:pPr>
              <w:jc w:val="center"/>
              <w:rPr>
                <w:rFonts w:ascii="宋体" w:hAnsi="宋体"/>
                <w:szCs w:val="21"/>
              </w:rPr>
            </w:pPr>
            <w:r>
              <w:rPr>
                <w:rFonts w:ascii="宋体" w:hAnsi="宋体" w:hint="eastAsia"/>
                <w:szCs w:val="21"/>
              </w:rPr>
              <w:t>7</w:t>
            </w:r>
          </w:p>
        </w:tc>
        <w:tc>
          <w:tcPr>
            <w:tcW w:w="2160" w:type="dxa"/>
            <w:tcBorders>
              <w:top w:val="single" w:sz="4" w:space="0" w:color="auto"/>
              <w:left w:val="single" w:sz="4" w:space="0" w:color="auto"/>
              <w:bottom w:val="single" w:sz="4" w:space="0" w:color="auto"/>
              <w:right w:val="single" w:sz="4" w:space="0" w:color="auto"/>
            </w:tcBorders>
            <w:vAlign w:val="center"/>
          </w:tcPr>
          <w:p w:rsidR="003A252A" w:rsidRDefault="003A252A" w:rsidP="00C0188B">
            <w:pPr>
              <w:kinsoku w:val="0"/>
              <w:overflowPunct w:val="0"/>
              <w:autoSpaceDE w:val="0"/>
              <w:autoSpaceDN w:val="0"/>
              <w:rPr>
                <w:rFonts w:ascii="宋体" w:hAnsi="宋体"/>
                <w:szCs w:val="21"/>
              </w:rPr>
            </w:pPr>
            <w:r>
              <w:rPr>
                <w:rFonts w:ascii="宋体" w:hAnsi="宋体" w:hint="eastAsia"/>
                <w:szCs w:val="21"/>
              </w:rPr>
              <w:t>①</w:t>
            </w:r>
            <w:r>
              <w:rPr>
                <w:rFonts w:ascii="宋体" w:hAnsi="宋体"/>
                <w:szCs w:val="21"/>
              </w:rPr>
              <w:t>101</w:t>
            </w:r>
            <w:r>
              <w:rPr>
                <w:rFonts w:ascii="宋体" w:hAnsi="宋体" w:hint="eastAsia"/>
                <w:szCs w:val="21"/>
              </w:rPr>
              <w:t>思想政治理论</w:t>
            </w:r>
          </w:p>
          <w:p w:rsidR="003A252A" w:rsidRPr="00227CEB" w:rsidRDefault="00227CEB" w:rsidP="00227CEB">
            <w:pPr>
              <w:kinsoku w:val="0"/>
              <w:overflowPunct w:val="0"/>
              <w:autoSpaceDE w:val="0"/>
              <w:autoSpaceDN w:val="0"/>
              <w:rPr>
                <w:rFonts w:ascii="宋体" w:hAnsi="宋体"/>
                <w:szCs w:val="21"/>
              </w:rPr>
            </w:pPr>
            <w:r w:rsidRPr="00227CEB">
              <w:rPr>
                <w:rFonts w:ascii="宋体" w:hAnsi="宋体" w:hint="eastAsia"/>
                <w:szCs w:val="21"/>
              </w:rPr>
              <w:t>②</w:t>
            </w:r>
            <w:r w:rsidR="003A252A" w:rsidRPr="00227CEB">
              <w:rPr>
                <w:rFonts w:ascii="宋体" w:hAnsi="宋体"/>
                <w:szCs w:val="21"/>
              </w:rPr>
              <w:t>201</w:t>
            </w:r>
            <w:r w:rsidR="003A252A" w:rsidRPr="00227CEB">
              <w:rPr>
                <w:rFonts w:ascii="宋体" w:hAnsi="宋体" w:hint="eastAsia"/>
                <w:szCs w:val="21"/>
              </w:rPr>
              <w:t>英语一</w:t>
            </w:r>
          </w:p>
          <w:p w:rsidR="003A252A" w:rsidRPr="00227CEB" w:rsidRDefault="00227CEB" w:rsidP="00227CEB">
            <w:pPr>
              <w:pStyle w:val="a6"/>
              <w:numPr>
                <w:ilvl w:val="0"/>
                <w:numId w:val="4"/>
              </w:numPr>
              <w:kinsoku w:val="0"/>
              <w:overflowPunct w:val="0"/>
              <w:autoSpaceDE w:val="0"/>
              <w:autoSpaceDN w:val="0"/>
              <w:ind w:firstLineChars="0"/>
              <w:rPr>
                <w:rFonts w:ascii="宋体" w:hAnsi="宋体"/>
                <w:szCs w:val="21"/>
              </w:rPr>
            </w:pPr>
            <w:r w:rsidRPr="00227CEB">
              <w:rPr>
                <w:rFonts w:ascii="宋体" w:hAnsi="宋体"/>
                <w:color w:val="FF0000"/>
                <w:szCs w:val="21"/>
              </w:rPr>
              <w:t>632</w:t>
            </w:r>
            <w:r w:rsidR="003A252A" w:rsidRPr="00227CEB">
              <w:rPr>
                <w:rFonts w:ascii="宋体" w:hAnsi="宋体" w:hint="eastAsia"/>
                <w:color w:val="FF0000"/>
                <w:szCs w:val="21"/>
              </w:rPr>
              <w:t>海洋科学导论</w:t>
            </w:r>
          </w:p>
          <w:p w:rsidR="003A252A" w:rsidRDefault="003A252A" w:rsidP="00C0188B">
            <w:pPr>
              <w:kinsoku w:val="0"/>
              <w:overflowPunct w:val="0"/>
              <w:autoSpaceDE w:val="0"/>
              <w:autoSpaceDN w:val="0"/>
              <w:rPr>
                <w:rFonts w:ascii="宋体" w:hAnsi="宋体"/>
                <w:szCs w:val="21"/>
              </w:rPr>
            </w:pPr>
            <w:r>
              <w:rPr>
                <w:rFonts w:ascii="宋体" w:hAnsi="宋体" w:hint="eastAsia"/>
                <w:szCs w:val="21"/>
              </w:rPr>
              <w:t>④</w:t>
            </w:r>
            <w:r w:rsidR="00227CEB" w:rsidRPr="00685B24">
              <w:rPr>
                <w:rFonts w:ascii="宋体" w:hAnsi="宋体" w:hint="eastAsia"/>
                <w:color w:val="FF0000"/>
                <w:szCs w:val="21"/>
              </w:rPr>
              <w:t>888</w:t>
            </w:r>
            <w:r w:rsidRPr="00685B24">
              <w:rPr>
                <w:rFonts w:ascii="宋体" w:hAnsi="宋体" w:hint="eastAsia"/>
                <w:color w:val="FF0000"/>
                <w:szCs w:val="21"/>
              </w:rPr>
              <w:t>基础生物学或</w:t>
            </w:r>
            <w:r w:rsidR="00227CEB" w:rsidRPr="00685B24">
              <w:rPr>
                <w:rFonts w:ascii="宋体" w:hAnsi="宋体" w:hint="eastAsia"/>
                <w:color w:val="FF0000"/>
                <w:szCs w:val="21"/>
              </w:rPr>
              <w:t>889</w:t>
            </w:r>
            <w:r w:rsidRPr="00685B24">
              <w:rPr>
                <w:rFonts w:ascii="宋体" w:hAnsi="宋体" w:hint="eastAsia"/>
                <w:color w:val="FF0000"/>
                <w:szCs w:val="21"/>
              </w:rPr>
              <w:t>基础生态学</w:t>
            </w:r>
          </w:p>
        </w:tc>
        <w:tc>
          <w:tcPr>
            <w:tcW w:w="3427" w:type="dxa"/>
            <w:tcBorders>
              <w:top w:val="single" w:sz="4" w:space="0" w:color="auto"/>
              <w:left w:val="single" w:sz="4" w:space="0" w:color="auto"/>
              <w:bottom w:val="single" w:sz="4" w:space="0" w:color="auto"/>
              <w:right w:val="single" w:sz="4" w:space="0" w:color="auto"/>
            </w:tcBorders>
            <w:vAlign w:val="center"/>
          </w:tcPr>
          <w:p w:rsidR="003A252A" w:rsidRDefault="003A252A" w:rsidP="00C0188B">
            <w:pPr>
              <w:rPr>
                <w:rFonts w:ascii="宋体" w:hAnsi="宋体"/>
                <w:szCs w:val="21"/>
              </w:rPr>
            </w:pPr>
            <w:r>
              <w:rPr>
                <w:rFonts w:ascii="宋体" w:hAnsi="宋体" w:hint="eastAsia"/>
                <w:szCs w:val="21"/>
              </w:rPr>
              <w:t>复试科目：</w:t>
            </w:r>
          </w:p>
          <w:p w:rsidR="003A252A" w:rsidRDefault="003A252A" w:rsidP="00C0188B">
            <w:pPr>
              <w:rPr>
                <w:rFonts w:ascii="宋体" w:hAnsi="宋体"/>
                <w:szCs w:val="21"/>
              </w:rPr>
            </w:pPr>
            <w:r>
              <w:rPr>
                <w:rFonts w:ascii="宋体" w:hAnsi="宋体" w:hint="eastAsia"/>
                <w:szCs w:val="21"/>
              </w:rPr>
              <w:t>海洋生物学或海洋生态学</w:t>
            </w:r>
          </w:p>
          <w:p w:rsidR="003A252A" w:rsidRDefault="003A252A" w:rsidP="00C0188B">
            <w:pPr>
              <w:rPr>
                <w:rFonts w:ascii="宋体" w:hAnsi="宋体"/>
                <w:szCs w:val="21"/>
              </w:rPr>
            </w:pPr>
          </w:p>
          <w:p w:rsidR="003A252A" w:rsidRDefault="003A252A" w:rsidP="00C0188B">
            <w:pPr>
              <w:rPr>
                <w:rFonts w:ascii="宋体" w:hAnsi="宋体"/>
                <w:szCs w:val="21"/>
              </w:rPr>
            </w:pPr>
            <w:r>
              <w:rPr>
                <w:rFonts w:ascii="宋体" w:hAnsi="宋体" w:hint="eastAsia"/>
                <w:szCs w:val="21"/>
              </w:rPr>
              <w:t>同等学力考生复试另加试两门科目：</w:t>
            </w:r>
          </w:p>
          <w:p w:rsidR="003A252A" w:rsidRDefault="003A252A" w:rsidP="00C0188B">
            <w:pPr>
              <w:rPr>
                <w:rFonts w:ascii="宋体" w:hAnsi="宋体"/>
                <w:szCs w:val="21"/>
              </w:rPr>
            </w:pPr>
            <w:r>
              <w:rPr>
                <w:rFonts w:ascii="宋体" w:hAnsi="宋体" w:hint="eastAsia"/>
                <w:szCs w:val="21"/>
              </w:rPr>
              <w:t>0905 生物统计学</w:t>
            </w:r>
          </w:p>
          <w:p w:rsidR="003A252A" w:rsidRDefault="003A252A" w:rsidP="00C0188B">
            <w:pPr>
              <w:rPr>
                <w:rFonts w:ascii="宋体" w:hAnsi="宋体"/>
                <w:szCs w:val="21"/>
              </w:rPr>
            </w:pPr>
            <w:bookmarkStart w:id="4" w:name="OLE_LINK2"/>
            <w:r>
              <w:rPr>
                <w:rFonts w:ascii="宋体" w:hAnsi="宋体" w:hint="eastAsia"/>
                <w:szCs w:val="21"/>
              </w:rPr>
              <w:t>海洋调查与观测技术</w:t>
            </w:r>
            <w:bookmarkEnd w:id="4"/>
          </w:p>
        </w:tc>
      </w:tr>
      <w:tr w:rsidR="003A252A" w:rsidTr="007A080D">
        <w:trPr>
          <w:cantSplit/>
          <w:trHeight w:val="465"/>
        </w:trPr>
        <w:tc>
          <w:tcPr>
            <w:tcW w:w="3119" w:type="dxa"/>
            <w:tcBorders>
              <w:top w:val="single" w:sz="4" w:space="0" w:color="auto"/>
              <w:left w:val="single" w:sz="4" w:space="0" w:color="auto"/>
              <w:bottom w:val="single" w:sz="4" w:space="0" w:color="auto"/>
              <w:right w:val="single" w:sz="4" w:space="0" w:color="auto"/>
            </w:tcBorders>
            <w:vAlign w:val="center"/>
          </w:tcPr>
          <w:p w:rsidR="003A252A" w:rsidRDefault="003A252A" w:rsidP="00C0188B">
            <w:pPr>
              <w:autoSpaceDN w:val="0"/>
              <w:jc w:val="left"/>
              <w:rPr>
                <w:rFonts w:ascii="宋体" w:hAnsi="宋体"/>
                <w:b/>
                <w:szCs w:val="21"/>
              </w:rPr>
            </w:pPr>
            <w:r>
              <w:rPr>
                <w:rFonts w:ascii="宋体" w:hAnsi="宋体" w:hint="eastAsia"/>
                <w:szCs w:val="21"/>
              </w:rPr>
              <w:t>02海洋环境污染与修复</w:t>
            </w:r>
          </w:p>
        </w:tc>
        <w:tc>
          <w:tcPr>
            <w:tcW w:w="900" w:type="dxa"/>
            <w:tcBorders>
              <w:top w:val="single" w:sz="4" w:space="0" w:color="auto"/>
              <w:left w:val="single" w:sz="4" w:space="0" w:color="auto"/>
              <w:right w:val="single" w:sz="4" w:space="0" w:color="auto"/>
            </w:tcBorders>
            <w:vAlign w:val="center"/>
          </w:tcPr>
          <w:p w:rsidR="003A252A" w:rsidRDefault="003A252A" w:rsidP="00C0188B">
            <w:pPr>
              <w:jc w:val="center"/>
              <w:rPr>
                <w:rFonts w:ascii="宋体" w:hAnsi="宋体"/>
                <w:szCs w:val="21"/>
              </w:rPr>
            </w:pPr>
            <w:r>
              <w:rPr>
                <w:rFonts w:ascii="宋体" w:hAnsi="宋体" w:hint="eastAsia"/>
                <w:szCs w:val="21"/>
              </w:rPr>
              <w:t>8</w:t>
            </w:r>
          </w:p>
        </w:tc>
        <w:tc>
          <w:tcPr>
            <w:tcW w:w="2160" w:type="dxa"/>
            <w:tcBorders>
              <w:top w:val="single" w:sz="4" w:space="0" w:color="auto"/>
              <w:left w:val="single" w:sz="4" w:space="0" w:color="auto"/>
              <w:right w:val="single" w:sz="4" w:space="0" w:color="auto"/>
            </w:tcBorders>
            <w:vAlign w:val="center"/>
          </w:tcPr>
          <w:p w:rsidR="003A252A" w:rsidRDefault="003A252A" w:rsidP="00C0188B">
            <w:pPr>
              <w:spacing w:line="240" w:lineRule="exact"/>
              <w:rPr>
                <w:rFonts w:ascii="宋体" w:hAnsi="宋体"/>
                <w:bCs/>
                <w:szCs w:val="21"/>
              </w:rPr>
            </w:pPr>
            <w:r>
              <w:rPr>
                <w:rFonts w:ascii="宋体" w:hAnsi="宋体" w:hint="eastAsia"/>
                <w:bCs/>
                <w:szCs w:val="21"/>
              </w:rPr>
              <w:t>①101思想政治理论</w:t>
            </w:r>
          </w:p>
          <w:p w:rsidR="003A252A" w:rsidRDefault="003A252A" w:rsidP="00C0188B">
            <w:pPr>
              <w:spacing w:line="240" w:lineRule="exact"/>
              <w:rPr>
                <w:rFonts w:ascii="宋体" w:hAnsi="宋体"/>
                <w:bCs/>
                <w:szCs w:val="21"/>
              </w:rPr>
            </w:pPr>
            <w:r>
              <w:rPr>
                <w:rFonts w:ascii="宋体" w:hAnsi="宋体" w:hint="eastAsia"/>
                <w:bCs/>
                <w:szCs w:val="21"/>
              </w:rPr>
              <w:t>②201英语</w:t>
            </w:r>
            <w:r>
              <w:rPr>
                <w:rFonts w:ascii="宋体" w:hAnsi="宋体" w:cs="宋体" w:hint="eastAsia"/>
                <w:bCs/>
                <w:szCs w:val="21"/>
              </w:rPr>
              <w:t>一</w:t>
            </w:r>
          </w:p>
          <w:p w:rsidR="003A252A" w:rsidRPr="00227CEB" w:rsidRDefault="00227CEB" w:rsidP="00227CEB">
            <w:pPr>
              <w:spacing w:line="240" w:lineRule="exact"/>
              <w:rPr>
                <w:rFonts w:ascii="宋体" w:hAnsi="宋体"/>
                <w:bCs/>
                <w:szCs w:val="21"/>
              </w:rPr>
            </w:pPr>
            <w:r w:rsidRPr="00685B24">
              <w:rPr>
                <w:rFonts w:ascii="宋体" w:hAnsi="宋体" w:hint="eastAsia"/>
                <w:bCs/>
                <w:color w:val="000000" w:themeColor="text1"/>
                <w:szCs w:val="21"/>
              </w:rPr>
              <w:t>③</w:t>
            </w:r>
            <w:r w:rsidRPr="00227CEB">
              <w:rPr>
                <w:rFonts w:ascii="宋体" w:hAnsi="宋体"/>
                <w:color w:val="FF0000"/>
                <w:szCs w:val="21"/>
              </w:rPr>
              <w:t>632</w:t>
            </w:r>
            <w:r w:rsidR="003A252A" w:rsidRPr="00227CEB">
              <w:rPr>
                <w:rFonts w:ascii="宋体" w:hAnsi="宋体" w:hint="eastAsia"/>
                <w:bCs/>
                <w:color w:val="FF0000"/>
                <w:szCs w:val="21"/>
              </w:rPr>
              <w:t>海洋科学导论</w:t>
            </w:r>
          </w:p>
          <w:p w:rsidR="003A252A" w:rsidRDefault="003A252A" w:rsidP="00C0188B">
            <w:pPr>
              <w:spacing w:line="240" w:lineRule="exact"/>
              <w:rPr>
                <w:rFonts w:ascii="宋体" w:hAnsi="宋体"/>
                <w:szCs w:val="21"/>
              </w:rPr>
            </w:pPr>
            <w:r>
              <w:rPr>
                <w:rFonts w:ascii="宋体" w:hAnsi="宋体" w:hint="eastAsia"/>
                <w:bCs/>
                <w:szCs w:val="21"/>
              </w:rPr>
              <w:t>④</w:t>
            </w:r>
            <w:r w:rsidR="00227CEB" w:rsidRPr="00685B24">
              <w:rPr>
                <w:rFonts w:ascii="宋体" w:hAnsi="宋体"/>
                <w:bCs/>
                <w:color w:val="FF0000"/>
                <w:szCs w:val="21"/>
              </w:rPr>
              <w:t>8</w:t>
            </w:r>
            <w:r w:rsidR="00227CEB" w:rsidRPr="00685B24">
              <w:rPr>
                <w:rFonts w:ascii="宋体" w:hAnsi="宋体" w:hint="eastAsia"/>
                <w:bCs/>
                <w:color w:val="FF0000"/>
                <w:szCs w:val="21"/>
              </w:rPr>
              <w:t>90</w:t>
            </w:r>
            <w:r w:rsidRPr="00685B24">
              <w:rPr>
                <w:rFonts w:ascii="宋体" w:hAnsi="宋体" w:hint="eastAsia"/>
                <w:bCs/>
                <w:color w:val="FF0000"/>
                <w:szCs w:val="21"/>
              </w:rPr>
              <w:t>环境科学导论或</w:t>
            </w:r>
            <w:r w:rsidR="00227CEB" w:rsidRPr="00685B24">
              <w:rPr>
                <w:rFonts w:ascii="宋体" w:hAnsi="宋体" w:hint="eastAsia"/>
                <w:bCs/>
                <w:color w:val="FF0000"/>
                <w:szCs w:val="21"/>
              </w:rPr>
              <w:t>891</w:t>
            </w:r>
            <w:r w:rsidRPr="00685B24">
              <w:rPr>
                <w:rFonts w:ascii="宋体" w:hAnsi="宋体" w:hint="eastAsia"/>
                <w:bCs/>
                <w:color w:val="FF0000"/>
                <w:szCs w:val="21"/>
              </w:rPr>
              <w:t>海洋环境监测</w:t>
            </w:r>
          </w:p>
        </w:tc>
        <w:tc>
          <w:tcPr>
            <w:tcW w:w="3427" w:type="dxa"/>
            <w:tcBorders>
              <w:top w:val="single" w:sz="4" w:space="0" w:color="auto"/>
              <w:left w:val="single" w:sz="4" w:space="0" w:color="auto"/>
              <w:right w:val="single" w:sz="4" w:space="0" w:color="auto"/>
            </w:tcBorders>
            <w:vAlign w:val="center"/>
          </w:tcPr>
          <w:p w:rsidR="003A252A" w:rsidRDefault="003A252A" w:rsidP="00C0188B">
            <w:pPr>
              <w:spacing w:line="240" w:lineRule="exact"/>
              <w:rPr>
                <w:rFonts w:ascii="宋体" w:hAnsi="宋体"/>
                <w:szCs w:val="21"/>
              </w:rPr>
            </w:pPr>
            <w:r>
              <w:rPr>
                <w:rFonts w:ascii="宋体" w:hAnsi="宋体" w:hint="eastAsia"/>
                <w:szCs w:val="21"/>
              </w:rPr>
              <w:t>复试科目：</w:t>
            </w:r>
          </w:p>
          <w:p w:rsidR="003A252A" w:rsidRDefault="003A252A" w:rsidP="00C0188B">
            <w:pPr>
              <w:spacing w:line="240" w:lineRule="exact"/>
              <w:rPr>
                <w:rFonts w:ascii="宋体" w:hAnsi="宋体"/>
                <w:szCs w:val="21"/>
              </w:rPr>
            </w:pPr>
            <w:r>
              <w:rPr>
                <w:rFonts w:ascii="宋体" w:hAnsi="宋体" w:hint="eastAsia"/>
                <w:szCs w:val="21"/>
              </w:rPr>
              <w:t>环境海洋学或环境微生物</w:t>
            </w:r>
          </w:p>
          <w:p w:rsidR="003A252A" w:rsidRDefault="003A252A" w:rsidP="00C0188B">
            <w:pPr>
              <w:spacing w:line="240" w:lineRule="exact"/>
              <w:rPr>
                <w:rFonts w:ascii="宋体" w:hAnsi="宋体"/>
                <w:szCs w:val="21"/>
              </w:rPr>
            </w:pPr>
          </w:p>
          <w:p w:rsidR="003A252A" w:rsidRDefault="003A252A" w:rsidP="00C0188B">
            <w:pPr>
              <w:spacing w:line="240" w:lineRule="exact"/>
              <w:rPr>
                <w:rFonts w:ascii="宋体" w:hAnsi="宋体"/>
                <w:szCs w:val="21"/>
              </w:rPr>
            </w:pPr>
            <w:r>
              <w:rPr>
                <w:rFonts w:ascii="宋体" w:hAnsi="宋体" w:hint="eastAsia"/>
                <w:szCs w:val="21"/>
              </w:rPr>
              <w:t>同等学力考生复试加试：</w:t>
            </w:r>
          </w:p>
          <w:p w:rsidR="003A252A" w:rsidRDefault="003A252A" w:rsidP="00C0188B">
            <w:pPr>
              <w:rPr>
                <w:rFonts w:ascii="宋体" w:hAnsi="宋体"/>
                <w:szCs w:val="21"/>
              </w:rPr>
            </w:pPr>
            <w:r>
              <w:rPr>
                <w:rFonts w:ascii="宋体" w:hAnsi="宋体" w:hint="eastAsia"/>
                <w:szCs w:val="21"/>
              </w:rPr>
              <w:t>0905 生物统计学</w:t>
            </w:r>
          </w:p>
          <w:p w:rsidR="003A252A" w:rsidRDefault="003A252A" w:rsidP="00C0188B">
            <w:pPr>
              <w:spacing w:line="240" w:lineRule="exact"/>
              <w:rPr>
                <w:rFonts w:ascii="宋体" w:hAnsi="宋体"/>
                <w:szCs w:val="21"/>
              </w:rPr>
            </w:pPr>
            <w:r>
              <w:rPr>
                <w:rFonts w:ascii="宋体" w:hAnsi="宋体" w:hint="eastAsia"/>
                <w:szCs w:val="21"/>
              </w:rPr>
              <w:t>海洋调查与观测技术</w:t>
            </w:r>
          </w:p>
        </w:tc>
      </w:tr>
    </w:tbl>
    <w:p w:rsidR="003A252A" w:rsidRDefault="003A252A" w:rsidP="003A252A"/>
    <w:p w:rsidR="003A252A" w:rsidRDefault="003A252A" w:rsidP="003A252A"/>
    <w:p w:rsidR="004F2D1C" w:rsidRPr="003A252A" w:rsidRDefault="004F2D1C" w:rsidP="004F2D1C"/>
    <w:p w:rsidR="004F2D1C" w:rsidRDefault="004F2D1C" w:rsidP="004F2D1C"/>
    <w:p w:rsidR="004F2D1C" w:rsidRDefault="004F2D1C" w:rsidP="004F2D1C"/>
    <w:p w:rsidR="004F2D1C" w:rsidRDefault="004F2D1C" w:rsidP="004F2D1C"/>
    <w:p w:rsidR="00A25EE8" w:rsidRPr="00A25EE8" w:rsidRDefault="00A25EE8"/>
    <w:sectPr w:rsidR="00A25EE8" w:rsidRPr="00A25EE8" w:rsidSect="00184963">
      <w:footerReference w:type="default" r:id="rId22"/>
      <w:pgSz w:w="11906" w:h="16838"/>
      <w:pgMar w:top="851" w:right="1134" w:bottom="851" w:left="113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8E5" w:rsidRDefault="00BE68E5" w:rsidP="005C4571">
      <w:r>
        <w:separator/>
      </w:r>
    </w:p>
  </w:endnote>
  <w:endnote w:type="continuationSeparator" w:id="0">
    <w:p w:rsidR="00BE68E5" w:rsidRDefault="00BE68E5" w:rsidP="005C4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ˎ̥">
    <w:altName w:val="Times New Roman"/>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48E" w:rsidRDefault="00BF448E">
    <w:pPr>
      <w:pStyle w:val="a4"/>
    </w:pPr>
    <w:r>
      <w:rPr>
        <w:noProof/>
      </w:rPr>
      <mc:AlternateContent>
        <mc:Choice Requires="wps">
          <w:drawing>
            <wp:anchor distT="0" distB="0" distL="114300" distR="114300" simplePos="0" relativeHeight="251659264" behindDoc="0" locked="0" layoutInCell="1" allowOverlap="1" wp14:anchorId="3DD0948D" wp14:editId="05DFB3AD">
              <wp:simplePos x="0" y="0"/>
              <wp:positionH relativeFrom="margin">
                <wp:align>center</wp:align>
              </wp:positionH>
              <wp:positionV relativeFrom="paragraph">
                <wp:posOffset>0</wp:posOffset>
              </wp:positionV>
              <wp:extent cx="57785" cy="13144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BF448E" w:rsidRDefault="00BF448E">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F868CB">
                            <w:rPr>
                              <w:noProof/>
                              <w:sz w:val="18"/>
                            </w:rPr>
                            <w:t>58</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4.5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" filled="f" stroked="f">
              <v:textbox style="mso-fit-shape-to-text:t" inset="0,0,0,0">
                <w:txbxContent>
                  <w:p w:rsidR="00BF448E" w:rsidRDefault="00BF448E">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F868CB">
                      <w:rPr>
                        <w:noProof/>
                        <w:sz w:val="18"/>
                      </w:rPr>
                      <w:t>58</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8E5" w:rsidRDefault="00BE68E5" w:rsidP="005C4571">
      <w:r>
        <w:separator/>
      </w:r>
    </w:p>
  </w:footnote>
  <w:footnote w:type="continuationSeparator" w:id="0">
    <w:p w:rsidR="00BE68E5" w:rsidRDefault="00BE68E5" w:rsidP="005C45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start w:val="1"/>
      <w:numFmt w:val="decimalEnclosedCircle"/>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8"/>
    <w:multiLevelType w:val="multilevel"/>
    <w:tmpl w:val="00000008"/>
    <w:lvl w:ilvl="0">
      <w:start w:val="1"/>
      <w:numFmt w:val="decimalEnclosedCircle"/>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4F03720"/>
    <w:multiLevelType w:val="multilevel"/>
    <w:tmpl w:val="24F03720"/>
    <w:lvl w:ilvl="0">
      <w:start w:val="1"/>
      <w:numFmt w:val="decimalEnclosedCircle"/>
      <w:lvlText w:val="%1"/>
      <w:lvlJc w:val="left"/>
      <w:pPr>
        <w:tabs>
          <w:tab w:val="left" w:pos="360"/>
        </w:tabs>
        <w:ind w:left="360" w:hanging="360"/>
      </w:pPr>
      <w:rPr>
        <w:rFonts w:hint="default"/>
        <w:b/>
        <w:bCs/>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256265A9"/>
    <w:multiLevelType w:val="hybridMultilevel"/>
    <w:tmpl w:val="8ED88374"/>
    <w:lvl w:ilvl="0" w:tplc="71A68A9A">
      <w:start w:val="1"/>
      <w:numFmt w:val="decimalEnclosedCircle"/>
      <w:lvlText w:val="%1"/>
      <w:lvlJc w:val="left"/>
      <w:pPr>
        <w:tabs>
          <w:tab w:val="num" w:pos="360"/>
        </w:tabs>
        <w:ind w:left="360" w:hanging="360"/>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lvlOverride w:ilvl="0">
      <w:startOverride w:val="1"/>
    </w:lvlOverride>
  </w:num>
  <w:num w:numId="2">
    <w:abstractNumId w:val="0"/>
    <w:lvlOverride w:ilvl="0">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hideSpellingErrors/>
  <w:proofState w:spelling="clean" w:grammar="clean"/>
  <w:documentProtection w:edit="readOnly" w:formatting="1"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CCB"/>
    <w:rsid w:val="00003792"/>
    <w:rsid w:val="000314CE"/>
    <w:rsid w:val="00053B61"/>
    <w:rsid w:val="00077FBD"/>
    <w:rsid w:val="000C3C0E"/>
    <w:rsid w:val="00184963"/>
    <w:rsid w:val="001A5031"/>
    <w:rsid w:val="00202044"/>
    <w:rsid w:val="00203DD4"/>
    <w:rsid w:val="00204E2A"/>
    <w:rsid w:val="00227CEB"/>
    <w:rsid w:val="00237C5F"/>
    <w:rsid w:val="00256377"/>
    <w:rsid w:val="00260CF5"/>
    <w:rsid w:val="002E4804"/>
    <w:rsid w:val="002E64BF"/>
    <w:rsid w:val="00324133"/>
    <w:rsid w:val="00353C5D"/>
    <w:rsid w:val="00354177"/>
    <w:rsid w:val="003657F9"/>
    <w:rsid w:val="00382419"/>
    <w:rsid w:val="00384DEF"/>
    <w:rsid w:val="003A252A"/>
    <w:rsid w:val="004455FA"/>
    <w:rsid w:val="004649D3"/>
    <w:rsid w:val="004A7DEE"/>
    <w:rsid w:val="004B30AC"/>
    <w:rsid w:val="004C3CCB"/>
    <w:rsid w:val="004F2D1C"/>
    <w:rsid w:val="00505A03"/>
    <w:rsid w:val="005248D1"/>
    <w:rsid w:val="00552975"/>
    <w:rsid w:val="005A0CFF"/>
    <w:rsid w:val="005C4571"/>
    <w:rsid w:val="005D6F33"/>
    <w:rsid w:val="006460DC"/>
    <w:rsid w:val="00676468"/>
    <w:rsid w:val="00685B24"/>
    <w:rsid w:val="006C4561"/>
    <w:rsid w:val="00746AE1"/>
    <w:rsid w:val="00767EF5"/>
    <w:rsid w:val="00772F83"/>
    <w:rsid w:val="007A080D"/>
    <w:rsid w:val="008059E7"/>
    <w:rsid w:val="008B23CD"/>
    <w:rsid w:val="008C35C9"/>
    <w:rsid w:val="008F2D9F"/>
    <w:rsid w:val="00984CD1"/>
    <w:rsid w:val="00994127"/>
    <w:rsid w:val="009C6A77"/>
    <w:rsid w:val="009C6E52"/>
    <w:rsid w:val="00A0734B"/>
    <w:rsid w:val="00A25EE8"/>
    <w:rsid w:val="00A463E5"/>
    <w:rsid w:val="00A56051"/>
    <w:rsid w:val="00AB6DB1"/>
    <w:rsid w:val="00AC6B0B"/>
    <w:rsid w:val="00AE5B9D"/>
    <w:rsid w:val="00BB14F0"/>
    <w:rsid w:val="00BE68E5"/>
    <w:rsid w:val="00BF448E"/>
    <w:rsid w:val="00BF5653"/>
    <w:rsid w:val="00C0188B"/>
    <w:rsid w:val="00C2150A"/>
    <w:rsid w:val="00C52D4E"/>
    <w:rsid w:val="00C8201A"/>
    <w:rsid w:val="00CC3B17"/>
    <w:rsid w:val="00D9375D"/>
    <w:rsid w:val="00DA701D"/>
    <w:rsid w:val="00E06A94"/>
    <w:rsid w:val="00E66E03"/>
    <w:rsid w:val="00EC408C"/>
    <w:rsid w:val="00ED624A"/>
    <w:rsid w:val="00F44D42"/>
    <w:rsid w:val="00F868CB"/>
    <w:rsid w:val="00FC6A9F"/>
    <w:rsid w:val="00FC7F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A9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FC6A9F"/>
    <w:rPr>
      <w:b/>
      <w:bCs/>
    </w:rPr>
  </w:style>
  <w:style w:type="character" w:customStyle="1" w:styleId="Char">
    <w:name w:val="页脚 Char"/>
    <w:link w:val="a4"/>
    <w:rsid w:val="00FC6A9F"/>
    <w:rPr>
      <w:sz w:val="18"/>
      <w:szCs w:val="18"/>
    </w:rPr>
  </w:style>
  <w:style w:type="paragraph" w:styleId="a4">
    <w:name w:val="footer"/>
    <w:basedOn w:val="a"/>
    <w:link w:val="Char"/>
    <w:unhideWhenUsed/>
    <w:rsid w:val="00FC6A9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FC6A9F"/>
    <w:rPr>
      <w:rFonts w:ascii="Times New Roman" w:eastAsia="宋体" w:hAnsi="Times New Roman" w:cs="Times New Roman"/>
      <w:sz w:val="18"/>
      <w:szCs w:val="18"/>
    </w:rPr>
  </w:style>
  <w:style w:type="paragraph" w:styleId="a5">
    <w:name w:val="Plain Text"/>
    <w:basedOn w:val="a"/>
    <w:link w:val="Char0"/>
    <w:rsid w:val="00FC6A9F"/>
    <w:rPr>
      <w:rFonts w:ascii="宋体" w:hAnsi="Courier New" w:hint="eastAsia"/>
      <w:szCs w:val="21"/>
    </w:rPr>
  </w:style>
  <w:style w:type="character" w:customStyle="1" w:styleId="Char0">
    <w:name w:val="纯文本 Char"/>
    <w:basedOn w:val="a0"/>
    <w:link w:val="a5"/>
    <w:rsid w:val="00FC6A9F"/>
    <w:rPr>
      <w:rFonts w:ascii="宋体" w:eastAsia="宋体" w:hAnsi="Courier New" w:cs="Times New Roman"/>
      <w:szCs w:val="21"/>
    </w:rPr>
  </w:style>
  <w:style w:type="paragraph" w:customStyle="1" w:styleId="p0">
    <w:name w:val="p0"/>
    <w:basedOn w:val="a"/>
    <w:rsid w:val="00FC6A9F"/>
    <w:pPr>
      <w:widowControl/>
    </w:pPr>
    <w:rPr>
      <w:kern w:val="0"/>
      <w:szCs w:val="21"/>
    </w:rPr>
  </w:style>
  <w:style w:type="paragraph" w:styleId="a6">
    <w:name w:val="List Paragraph"/>
    <w:basedOn w:val="a"/>
    <w:uiPriority w:val="34"/>
    <w:qFormat/>
    <w:rsid w:val="005C4571"/>
    <w:pPr>
      <w:ind w:firstLineChars="200" w:firstLine="420"/>
    </w:pPr>
  </w:style>
  <w:style w:type="paragraph" w:styleId="a7">
    <w:name w:val="header"/>
    <w:basedOn w:val="a"/>
    <w:link w:val="Char2"/>
    <w:uiPriority w:val="99"/>
    <w:unhideWhenUsed/>
    <w:rsid w:val="005C457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5C4571"/>
    <w:rPr>
      <w:rFonts w:ascii="Times New Roman" w:eastAsia="宋体" w:hAnsi="Times New Roman" w:cs="Times New Roman"/>
      <w:sz w:val="18"/>
      <w:szCs w:val="18"/>
    </w:rPr>
  </w:style>
  <w:style w:type="paragraph" w:customStyle="1" w:styleId="Style1">
    <w:name w:val="_Style 1"/>
    <w:basedOn w:val="a"/>
    <w:rsid w:val="00AE5B9D"/>
    <w:pPr>
      <w:widowControl/>
      <w:spacing w:after="160" w:line="240" w:lineRule="exact"/>
      <w:jc w:val="left"/>
    </w:pPr>
    <w:rPr>
      <w:rFonts w:ascii="Verdana" w:eastAsia="仿宋_GB2312" w:hAnsi="Verdana"/>
      <w:kern w:val="0"/>
      <w:sz w:val="24"/>
      <w:szCs w:val="20"/>
      <w:lang w:eastAsia="en-US"/>
    </w:rPr>
  </w:style>
  <w:style w:type="character" w:styleId="a8">
    <w:name w:val="Hyperlink"/>
    <w:rsid w:val="00A25EE8"/>
    <w:rPr>
      <w:color w:val="0000FF"/>
      <w:u w:val="single"/>
    </w:rPr>
  </w:style>
  <w:style w:type="paragraph" w:customStyle="1" w:styleId="Style3">
    <w:name w:val="_Style 3"/>
    <w:basedOn w:val="a"/>
    <w:uiPriority w:val="34"/>
    <w:qFormat/>
    <w:rsid w:val="00A25EE8"/>
    <w:pPr>
      <w:ind w:firstLineChars="200" w:firstLine="420"/>
    </w:pPr>
    <w:rPr>
      <w:rFonts w:eastAsiaTheme="minorEastAsia" w:cstheme="minorBidi"/>
    </w:rPr>
  </w:style>
  <w:style w:type="paragraph" w:styleId="a9">
    <w:name w:val="Title"/>
    <w:basedOn w:val="a"/>
    <w:next w:val="a"/>
    <w:link w:val="Char3"/>
    <w:qFormat/>
    <w:rsid w:val="004F2D1C"/>
    <w:pPr>
      <w:spacing w:before="240" w:after="60"/>
      <w:jc w:val="center"/>
      <w:outlineLvl w:val="0"/>
    </w:pPr>
    <w:rPr>
      <w:rFonts w:asciiTheme="majorHAnsi" w:hAnsiTheme="majorHAnsi" w:cstheme="majorBidi"/>
      <w:b/>
      <w:bCs/>
      <w:sz w:val="32"/>
      <w:szCs w:val="32"/>
    </w:rPr>
  </w:style>
  <w:style w:type="character" w:customStyle="1" w:styleId="Char3">
    <w:name w:val="标题 Char"/>
    <w:basedOn w:val="a0"/>
    <w:link w:val="a9"/>
    <w:rsid w:val="004F2D1C"/>
    <w:rPr>
      <w:rFonts w:asciiTheme="majorHAnsi" w:eastAsia="宋体"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A9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FC6A9F"/>
    <w:rPr>
      <w:b/>
      <w:bCs/>
    </w:rPr>
  </w:style>
  <w:style w:type="character" w:customStyle="1" w:styleId="Char">
    <w:name w:val="页脚 Char"/>
    <w:link w:val="a4"/>
    <w:rsid w:val="00FC6A9F"/>
    <w:rPr>
      <w:sz w:val="18"/>
      <w:szCs w:val="18"/>
    </w:rPr>
  </w:style>
  <w:style w:type="paragraph" w:styleId="a4">
    <w:name w:val="footer"/>
    <w:basedOn w:val="a"/>
    <w:link w:val="Char"/>
    <w:unhideWhenUsed/>
    <w:rsid w:val="00FC6A9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FC6A9F"/>
    <w:rPr>
      <w:rFonts w:ascii="Times New Roman" w:eastAsia="宋体" w:hAnsi="Times New Roman" w:cs="Times New Roman"/>
      <w:sz w:val="18"/>
      <w:szCs w:val="18"/>
    </w:rPr>
  </w:style>
  <w:style w:type="paragraph" w:styleId="a5">
    <w:name w:val="Plain Text"/>
    <w:basedOn w:val="a"/>
    <w:link w:val="Char0"/>
    <w:rsid w:val="00FC6A9F"/>
    <w:rPr>
      <w:rFonts w:ascii="宋体" w:hAnsi="Courier New" w:hint="eastAsia"/>
      <w:szCs w:val="21"/>
    </w:rPr>
  </w:style>
  <w:style w:type="character" w:customStyle="1" w:styleId="Char0">
    <w:name w:val="纯文本 Char"/>
    <w:basedOn w:val="a0"/>
    <w:link w:val="a5"/>
    <w:rsid w:val="00FC6A9F"/>
    <w:rPr>
      <w:rFonts w:ascii="宋体" w:eastAsia="宋体" w:hAnsi="Courier New" w:cs="Times New Roman"/>
      <w:szCs w:val="21"/>
    </w:rPr>
  </w:style>
  <w:style w:type="paragraph" w:customStyle="1" w:styleId="p0">
    <w:name w:val="p0"/>
    <w:basedOn w:val="a"/>
    <w:rsid w:val="00FC6A9F"/>
    <w:pPr>
      <w:widowControl/>
    </w:pPr>
    <w:rPr>
      <w:kern w:val="0"/>
      <w:szCs w:val="21"/>
    </w:rPr>
  </w:style>
  <w:style w:type="paragraph" w:styleId="a6">
    <w:name w:val="List Paragraph"/>
    <w:basedOn w:val="a"/>
    <w:uiPriority w:val="34"/>
    <w:qFormat/>
    <w:rsid w:val="005C4571"/>
    <w:pPr>
      <w:ind w:firstLineChars="200" w:firstLine="420"/>
    </w:pPr>
  </w:style>
  <w:style w:type="paragraph" w:styleId="a7">
    <w:name w:val="header"/>
    <w:basedOn w:val="a"/>
    <w:link w:val="Char2"/>
    <w:uiPriority w:val="99"/>
    <w:unhideWhenUsed/>
    <w:rsid w:val="005C457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5C4571"/>
    <w:rPr>
      <w:rFonts w:ascii="Times New Roman" w:eastAsia="宋体" w:hAnsi="Times New Roman" w:cs="Times New Roman"/>
      <w:sz w:val="18"/>
      <w:szCs w:val="18"/>
    </w:rPr>
  </w:style>
  <w:style w:type="paragraph" w:customStyle="1" w:styleId="Style1">
    <w:name w:val="_Style 1"/>
    <w:basedOn w:val="a"/>
    <w:rsid w:val="00AE5B9D"/>
    <w:pPr>
      <w:widowControl/>
      <w:spacing w:after="160" w:line="240" w:lineRule="exact"/>
      <w:jc w:val="left"/>
    </w:pPr>
    <w:rPr>
      <w:rFonts w:ascii="Verdana" w:eastAsia="仿宋_GB2312" w:hAnsi="Verdana"/>
      <w:kern w:val="0"/>
      <w:sz w:val="24"/>
      <w:szCs w:val="20"/>
      <w:lang w:eastAsia="en-US"/>
    </w:rPr>
  </w:style>
  <w:style w:type="character" w:styleId="a8">
    <w:name w:val="Hyperlink"/>
    <w:rsid w:val="00A25EE8"/>
    <w:rPr>
      <w:color w:val="0000FF"/>
      <w:u w:val="single"/>
    </w:rPr>
  </w:style>
  <w:style w:type="paragraph" w:customStyle="1" w:styleId="Style3">
    <w:name w:val="_Style 3"/>
    <w:basedOn w:val="a"/>
    <w:uiPriority w:val="34"/>
    <w:qFormat/>
    <w:rsid w:val="00A25EE8"/>
    <w:pPr>
      <w:ind w:firstLineChars="200" w:firstLine="420"/>
    </w:pPr>
    <w:rPr>
      <w:rFonts w:eastAsiaTheme="minorEastAsia" w:cstheme="minorBidi"/>
    </w:rPr>
  </w:style>
  <w:style w:type="paragraph" w:styleId="a9">
    <w:name w:val="Title"/>
    <w:basedOn w:val="a"/>
    <w:next w:val="a"/>
    <w:link w:val="Char3"/>
    <w:qFormat/>
    <w:rsid w:val="004F2D1C"/>
    <w:pPr>
      <w:spacing w:before="240" w:after="60"/>
      <w:jc w:val="center"/>
      <w:outlineLvl w:val="0"/>
    </w:pPr>
    <w:rPr>
      <w:rFonts w:asciiTheme="majorHAnsi" w:hAnsiTheme="majorHAnsi" w:cstheme="majorBidi"/>
      <w:b/>
      <w:bCs/>
      <w:sz w:val="32"/>
      <w:szCs w:val="32"/>
    </w:rPr>
  </w:style>
  <w:style w:type="character" w:customStyle="1" w:styleId="Char3">
    <w:name w:val="标题 Char"/>
    <w:basedOn w:val="a0"/>
    <w:link w:val="a9"/>
    <w:rsid w:val="004F2D1C"/>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school.sjtu.edu.cn/new/Teacher/recruit/MASTER_BOOK.ASP?TEST_NO=493" TargetMode="External"/><Relationship Id="rId18" Type="http://schemas.openxmlformats.org/officeDocument/2006/relationships/hyperlink" Target="http://www.gschool.sjtu.edu.cn/new/Teacher/recruit/MASTER_BOOK.ASP?TEST_NO=493" TargetMode="External"/><Relationship Id="rId3" Type="http://schemas.openxmlformats.org/officeDocument/2006/relationships/styles" Target="styles.xml"/><Relationship Id="rId21" Type="http://schemas.openxmlformats.org/officeDocument/2006/relationships/hyperlink" Target="http://www.gschool.sjtu.edu.cn/new/Teacher/recruit/MASTER_BOOK.ASP?TEST_NO=493" TargetMode="External"/><Relationship Id="rId7" Type="http://schemas.openxmlformats.org/officeDocument/2006/relationships/footnotes" Target="footnotes.xml"/><Relationship Id="rId12" Type="http://schemas.openxmlformats.org/officeDocument/2006/relationships/hyperlink" Target="http://www.gschool.sjtu.edu.cn/new/Teacher/recruit/MASTER_BOOK.ASP?TEST_NO=493" TargetMode="External"/><Relationship Id="rId17" Type="http://schemas.openxmlformats.org/officeDocument/2006/relationships/hyperlink" Target="http://www.gschool.sjtu.edu.cn/new/Teacher/recruit/MASTER_BOOK.ASP?TEST_NO=493" TargetMode="External"/><Relationship Id="rId2" Type="http://schemas.openxmlformats.org/officeDocument/2006/relationships/numbering" Target="numbering.xml"/><Relationship Id="rId16" Type="http://schemas.openxmlformats.org/officeDocument/2006/relationships/hyperlink" Target="http://www.gschool.sjtu.edu.cn/new/Teacher/recruit/MASTER_BOOK.ASP?TEST_NO=493" TargetMode="External"/><Relationship Id="rId20" Type="http://schemas.openxmlformats.org/officeDocument/2006/relationships/hyperlink" Target="http://www.gschool.sjtu.edu.cn/new/Teacher/recruit/MASTER_BOOK.ASP?TEST_NO=49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school.sjtu.edu.cn/new/Teacher/recruit/MASTER_BOOK.ASP?TEST_NO=493"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school.sjtu.edu.cn/new/Teacher/recruit/MASTER_BOOK.ASP?TEST_NO=493" TargetMode="External"/><Relationship Id="rId23" Type="http://schemas.openxmlformats.org/officeDocument/2006/relationships/fontTable" Target="fontTable.xml"/><Relationship Id="rId10" Type="http://schemas.openxmlformats.org/officeDocument/2006/relationships/hyperlink" Target="mailto:yjsb@126.com" TargetMode="External"/><Relationship Id="rId19" Type="http://schemas.openxmlformats.org/officeDocument/2006/relationships/hyperlink" Target="http://www.gschool.sjtu.edu.cn/new/Teacher/recruit/MASTER_BOOK.ASP?TEST_NO=493" TargetMode="External"/><Relationship Id="rId4" Type="http://schemas.microsoft.com/office/2007/relationships/stylesWithEffects" Target="stylesWithEffects.xml"/><Relationship Id="rId9" Type="http://schemas.openxmlformats.org/officeDocument/2006/relationships/hyperlink" Target="mailto:jianjb@gxu" TargetMode="External"/><Relationship Id="rId14" Type="http://schemas.openxmlformats.org/officeDocument/2006/relationships/hyperlink" Target="http://www.gschool.sjtu.edu.cn/new/Teacher/recruit/MASTER_BOOK.ASP?TEST_NO=493" TargetMode="External"/><Relationship Id="rId22"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48CD3-E0E8-4812-9D49-F09E325A5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58</Pages>
  <Words>5719</Words>
  <Characters>32599</Characters>
  <Application>Microsoft Office Word</Application>
  <DocSecurity>0</DocSecurity>
  <Lines>271</Lines>
  <Paragraphs>76</Paragraphs>
  <ScaleCrop>false</ScaleCrop>
  <Company>china</Company>
  <LinksUpToDate>false</LinksUpToDate>
  <CharactersWithSpaces>38242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研究生处</cp:lastModifiedBy>
  <cp:revision>43</cp:revision>
  <dcterms:created xsi:type="dcterms:W3CDTF">2016-09-05T02:20:00Z</dcterms:created>
  <dcterms:modified xsi:type="dcterms:W3CDTF">2016-09-21T02:12:00Z</dcterms:modified>
</cp:coreProperties>
</file>